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E25E9">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895B3E" w:rsidTr="00DE25E9">
        <w:trPr>
          <w:trHeight w:val="1369"/>
        </w:trPr>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05/</w:t>
            </w:r>
            <w:proofErr w:type="spellStart"/>
            <w:r w:rsidRPr="00895B3E">
              <w:rPr>
                <w:rFonts w:ascii="Times New Roman" w:hAnsi="Times New Roman" w:cs="Times New Roman"/>
                <w:sz w:val="20"/>
                <w:szCs w:val="20"/>
              </w:rPr>
              <w:t>05</w:t>
            </w:r>
            <w:proofErr w:type="spellEnd"/>
            <w:r w:rsidRPr="00895B3E">
              <w:rPr>
                <w:rFonts w:ascii="Times New Roman" w:hAnsi="Times New Roman" w:cs="Times New Roman"/>
                <w:sz w:val="20"/>
                <w:szCs w:val="20"/>
              </w:rPr>
              <w:t>/16</w:t>
            </w:r>
          </w:p>
        </w:tc>
        <w:tc>
          <w:tcPr>
            <w:tcW w:w="6379" w:type="dxa"/>
          </w:tcPr>
          <w:p w:rsidR="00120140" w:rsidRPr="00895B3E" w:rsidRDefault="00120140" w:rsidP="00895B3E">
            <w:pPr>
              <w:rPr>
                <w:rFonts w:ascii="Times New Roman" w:hAnsi="Times New Roman" w:cs="Times New Roman"/>
                <w:sz w:val="20"/>
                <w:szCs w:val="20"/>
                <w:u w:val="single"/>
              </w:rPr>
            </w:pPr>
            <w:r w:rsidRPr="00895B3E">
              <w:rPr>
                <w:rFonts w:ascii="Times New Roman" w:hAnsi="Times New Roman" w:cs="Times New Roman"/>
                <w:sz w:val="20"/>
                <w:szCs w:val="20"/>
              </w:rPr>
              <w:t xml:space="preserve">Nastavno na Obrazac 4 </w:t>
            </w:r>
            <w:r w:rsidR="003419A1" w:rsidRPr="00895B3E">
              <w:rPr>
                <w:rFonts w:ascii="Times New Roman" w:hAnsi="Times New Roman" w:cs="Times New Roman"/>
                <w:sz w:val="20"/>
                <w:szCs w:val="20"/>
              </w:rPr>
              <w:t>Izjava o korištenim potporama</w:t>
            </w:r>
            <w:r w:rsidRPr="00895B3E">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895B3E" w:rsidRDefault="00120140" w:rsidP="00895B3E">
            <w:pPr>
              <w:tabs>
                <w:tab w:val="left" w:pos="1047"/>
              </w:tabs>
              <w:rPr>
                <w:rFonts w:ascii="Times New Roman" w:hAnsi="Times New Roman" w:cs="Times New Roman"/>
                <w:sz w:val="20"/>
                <w:szCs w:val="20"/>
              </w:rPr>
            </w:pPr>
            <w:r w:rsidRPr="00895B3E">
              <w:rPr>
                <w:rFonts w:ascii="Times New Roman" w:hAnsi="Times New Roman" w:cs="Times New Roman"/>
                <w:sz w:val="20"/>
                <w:szCs w:val="20"/>
              </w:rPr>
              <w:t>Oslobođenja plaćanja poreza na dobit temeljem reinvestirane dobiti kao i potpore za zapošljavanje  smatraju se potporama u smislu</w:t>
            </w:r>
            <w:r w:rsidR="00DD7D8D" w:rsidRPr="00895B3E">
              <w:rPr>
                <w:rFonts w:ascii="Times New Roman" w:hAnsi="Times New Roman" w:cs="Times New Roman"/>
                <w:sz w:val="20"/>
                <w:szCs w:val="20"/>
              </w:rPr>
              <w:t xml:space="preserve"> </w:t>
            </w:r>
            <w:r w:rsidRPr="00895B3E">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895B3E">
              <w:rPr>
                <w:rStyle w:val="Naglaeno"/>
                <w:rFonts w:ascii="Times New Roman" w:hAnsi="Times New Roman" w:cs="Times New Roman"/>
                <w:b w:val="0"/>
                <w:sz w:val="20"/>
                <w:szCs w:val="20"/>
                <w:lang w:val="en-GB"/>
              </w:rPr>
              <w:t>.</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06/05/16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eastAsia="Calibri" w:hAnsi="Times New Roman" w:cs="Times New Roman"/>
                <w:sz w:val="20"/>
                <w:szCs w:val="20"/>
              </w:rPr>
              <w:t xml:space="preserve">Unutar Uputa za prijavitelje, str. 29, odjeljak 4.2 Prihvatljivi izdaci, točka 1), </w:t>
            </w:r>
            <w:r w:rsidRPr="00895B3E">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895B3E" w:rsidRDefault="00120140" w:rsidP="00895B3E">
            <w:pPr>
              <w:tabs>
                <w:tab w:val="left" w:pos="1085"/>
              </w:tabs>
              <w:rPr>
                <w:rFonts w:ascii="Times New Roman" w:hAnsi="Times New Roman" w:cs="Times New Roman"/>
                <w:sz w:val="20"/>
                <w:szCs w:val="20"/>
              </w:rPr>
            </w:pPr>
            <w:r w:rsidRPr="00895B3E">
              <w:rPr>
                <w:rFonts w:ascii="Times New Roman" w:hAnsi="Times New Roman" w:cs="Times New Roman"/>
                <w:sz w:val="20"/>
                <w:szCs w:val="20"/>
              </w:rPr>
              <w:lastRenderedPageBreak/>
              <w:t xml:space="preserve">Dokumentiranim podacima o visini plaće predviđene za radno mjesto za potrebe </w:t>
            </w:r>
            <w:r w:rsidRPr="00895B3E">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895B3E">
              <w:rPr>
                <w:rFonts w:ascii="Times New Roman" w:hAnsi="Times New Roman" w:cs="Times New Roman"/>
                <w:i/>
                <w:sz w:val="20"/>
                <w:szCs w:val="20"/>
              </w:rPr>
              <w:t>.</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07/05/16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Je li softver za proračun, u ovom slučaju solarnog kolektora, opravdan trošak?</w:t>
            </w:r>
          </w:p>
        </w:tc>
        <w:tc>
          <w:tcPr>
            <w:tcW w:w="6662"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07/05/16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Jesu li računovodstvene usluge opravdan trošak?</w:t>
            </w:r>
          </w:p>
        </w:tc>
        <w:tc>
          <w:tcPr>
            <w:tcW w:w="6662"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895B3E">
              <w:rPr>
                <w:rFonts w:ascii="Times New Roman" w:hAnsi="Times New Roman" w:cs="Times New Roman"/>
                <w:sz w:val="20"/>
                <w:szCs w:val="20"/>
              </w:rPr>
              <w:t xml:space="preserve"> </w:t>
            </w:r>
            <w:r w:rsidRPr="00895B3E">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895B3E">
              <w:rPr>
                <w:rFonts w:ascii="Times New Roman" w:hAnsi="Times New Roman" w:cs="Times New Roman"/>
                <w:i/>
                <w:sz w:val="20"/>
                <w:szCs w:val="20"/>
              </w:rPr>
              <w:t>.</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07/05/16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895B3E">
              <w:rPr>
                <w:rFonts w:ascii="Times New Roman" w:hAnsi="Times New Roman" w:cs="Times New Roman"/>
                <w:sz w:val="20"/>
                <w:szCs w:val="20"/>
              </w:rPr>
              <w:br/>
            </w:r>
          </w:p>
        </w:tc>
        <w:tc>
          <w:tcPr>
            <w:tcW w:w="6662"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895B3E">
              <w:rPr>
                <w:rFonts w:ascii="Times New Roman" w:hAnsi="Times New Roman" w:cs="Times New Roman"/>
                <w:sz w:val="20"/>
                <w:szCs w:val="20"/>
              </w:rPr>
              <w:t xml:space="preserve"> </w:t>
            </w:r>
            <w:r w:rsidRPr="00895B3E">
              <w:rPr>
                <w:rFonts w:ascii="Times New Roman" w:hAnsi="Times New Roman" w:cs="Times New Roman"/>
                <w:sz w:val="20"/>
                <w:szCs w:val="20"/>
              </w:rPr>
              <w:t xml:space="preserve">Nadoknada sredstava je definirana u čl. 13.-15. Općih uvjeta Ugovora.  </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07/05/16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U Prijavnom obrascu B, u poglavlju 3.4.Relevantnost projekta s obzirom na strateško okruženje i doprinosa rješavanju društvenih izazova</w:t>
            </w:r>
            <w:r w:rsidR="00DD7D8D" w:rsidRPr="00895B3E">
              <w:rPr>
                <w:rFonts w:ascii="Times New Roman" w:hAnsi="Times New Roman" w:cs="Times New Roman"/>
                <w:sz w:val="20"/>
                <w:szCs w:val="20"/>
              </w:rPr>
              <w:t xml:space="preserve"> </w:t>
            </w:r>
            <w:r w:rsidRPr="00895B3E">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895B3E" w:rsidRDefault="00120140" w:rsidP="00895B3E">
            <w:pPr>
              <w:rPr>
                <w:rFonts w:ascii="Times New Roman" w:hAnsi="Times New Roman" w:cs="Times New Roman"/>
                <w:sz w:val="20"/>
                <w:szCs w:val="20"/>
                <w:lang w:val="fr-FR"/>
              </w:rPr>
            </w:pPr>
            <w:r w:rsidRPr="00895B3E">
              <w:rPr>
                <w:rFonts w:ascii="Times New Roman" w:hAnsi="Times New Roman" w:cs="Times New Roman"/>
                <w:sz w:val="20"/>
                <w:szCs w:val="20"/>
              </w:rPr>
              <w:t>Može</w:t>
            </w:r>
            <w:r w:rsidRPr="00895B3E">
              <w:rPr>
                <w:rFonts w:ascii="Times New Roman" w:hAnsi="Times New Roman" w:cs="Times New Roman"/>
                <w:sz w:val="20"/>
                <w:szCs w:val="20"/>
                <w:lang w:val="fr-FR"/>
              </w:rPr>
              <w:t xml:space="preserve"> se </w:t>
            </w:r>
            <w:r w:rsidRPr="00895B3E">
              <w:rPr>
                <w:rFonts w:ascii="Times New Roman" w:hAnsi="Times New Roman" w:cs="Times New Roman"/>
                <w:sz w:val="20"/>
                <w:szCs w:val="20"/>
              </w:rPr>
              <w:t>povećati prostor za unos podataka.</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07/05/16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895B3E" w:rsidRDefault="0081538F" w:rsidP="00895B3E">
            <w:pPr>
              <w:rPr>
                <w:rFonts w:ascii="Times New Roman" w:hAnsi="Times New Roman" w:cs="Times New Roman"/>
                <w:sz w:val="20"/>
                <w:szCs w:val="20"/>
              </w:rPr>
            </w:pPr>
            <w:r w:rsidRPr="00895B3E">
              <w:rPr>
                <w:rFonts w:ascii="Times New Roman" w:hAnsi="Times New Roman" w:cs="Times New Roman"/>
                <w:sz w:val="20"/>
                <w:szCs w:val="20"/>
              </w:rPr>
              <w:t>Nastavno na objavljenom ispravku Poziva, povećan je unos podataka.</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07/05/16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Može se kreirati tablica u Horizontalnoj (Landscape) orijentaciji</w:t>
            </w:r>
            <w:r w:rsidR="00DC280E" w:rsidRPr="00895B3E">
              <w:rPr>
                <w:rFonts w:ascii="Times New Roman" w:hAnsi="Times New Roman" w:cs="Times New Roman"/>
                <w:sz w:val="20"/>
                <w:szCs w:val="20"/>
              </w:rPr>
              <w:t>.</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07/05/16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UzP, poglavlje 2.4. točka 2, poduzetnici u teškoćama: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c)</w:t>
            </w:r>
            <w:r w:rsidRPr="00895B3E">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d)</w:t>
            </w:r>
            <w:r w:rsidRPr="00895B3E">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95B3E" w:rsidRDefault="00120140" w:rsidP="00895B3E">
            <w:pPr>
              <w:pStyle w:val="Odlomakpopisa"/>
              <w:numPr>
                <w:ilvl w:val="0"/>
                <w:numId w:val="4"/>
              </w:numPr>
              <w:rPr>
                <w:rFonts w:ascii="Times New Roman" w:hAnsi="Times New Roman" w:cs="Times New Roman"/>
                <w:sz w:val="20"/>
                <w:szCs w:val="20"/>
              </w:rPr>
            </w:pPr>
            <w:r w:rsidRPr="00895B3E">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895B3E">
              <w:rPr>
                <w:rFonts w:ascii="Times New Roman" w:hAnsi="Times New Roman" w:cs="Times New Roman"/>
                <w:sz w:val="20"/>
                <w:szCs w:val="20"/>
              </w:rPr>
              <w:t xml:space="preserve">ada se dodjeljuje potpora, </w:t>
            </w:r>
            <w:r w:rsidRPr="00895B3E">
              <w:rPr>
                <w:rFonts w:ascii="Times New Roman" w:hAnsi="Times New Roman" w:cs="Times New Roman"/>
                <w:sz w:val="20"/>
                <w:szCs w:val="20"/>
              </w:rPr>
              <w:t xml:space="preserve"> pa je iz tog razloga potr</w:t>
            </w:r>
            <w:r w:rsidR="008A64A1" w:rsidRPr="00895B3E">
              <w:rPr>
                <w:rFonts w:ascii="Times New Roman" w:hAnsi="Times New Roman" w:cs="Times New Roman"/>
                <w:sz w:val="20"/>
                <w:szCs w:val="20"/>
              </w:rPr>
              <w:t xml:space="preserve">ebno dostaviti </w:t>
            </w:r>
            <w:r w:rsidRPr="00895B3E">
              <w:rPr>
                <w:rFonts w:ascii="Times New Roman" w:hAnsi="Times New Roman" w:cs="Times New Roman"/>
                <w:sz w:val="20"/>
                <w:szCs w:val="20"/>
              </w:rPr>
              <w:t xml:space="preserve">konsolidirano financijsko izviješće. </w:t>
            </w:r>
          </w:p>
          <w:p w:rsidR="00120140" w:rsidRPr="00895B3E" w:rsidRDefault="00120140" w:rsidP="00895B3E">
            <w:pPr>
              <w:pStyle w:val="Odlomakpopisa"/>
              <w:numPr>
                <w:ilvl w:val="0"/>
                <w:numId w:val="4"/>
              </w:numPr>
              <w:rPr>
                <w:rFonts w:ascii="Times New Roman" w:hAnsi="Times New Roman" w:cs="Times New Roman"/>
                <w:sz w:val="20"/>
                <w:szCs w:val="20"/>
              </w:rPr>
            </w:pPr>
            <w:r w:rsidRPr="00895B3E">
              <w:rPr>
                <w:rFonts w:ascii="Times New Roman" w:hAnsi="Times New Roman" w:cs="Times New Roman"/>
                <w:sz w:val="20"/>
                <w:szCs w:val="20"/>
              </w:rPr>
              <w:t>U skladu sa točkom 7.1. Uputa za prijavitelje, moguće je izvršiti dokapitalizaciju u tekućoj godini.</w:t>
            </w:r>
          </w:p>
          <w:p w:rsidR="00120140" w:rsidRPr="00895B3E" w:rsidRDefault="00120140" w:rsidP="00895B3E">
            <w:pPr>
              <w:pStyle w:val="Odlomakpopisa"/>
              <w:numPr>
                <w:ilvl w:val="0"/>
                <w:numId w:val="4"/>
              </w:numPr>
              <w:rPr>
                <w:rFonts w:ascii="Times New Roman" w:hAnsi="Times New Roman" w:cs="Times New Roman"/>
                <w:sz w:val="20"/>
                <w:szCs w:val="20"/>
              </w:rPr>
            </w:pPr>
            <w:r w:rsidRPr="00895B3E">
              <w:rPr>
                <w:rFonts w:ascii="Times New Roman" w:hAnsi="Times New Roman" w:cs="Times New Roman"/>
                <w:sz w:val="20"/>
                <w:szCs w:val="20"/>
              </w:rPr>
              <w:t>Pojam „poduzetnik u teškoćama“ definiran je točkom 9. Pojmovnik, Uputa za prijavitelje, a sukladno Uredbi 651/2014</w:t>
            </w:r>
          </w:p>
          <w:p w:rsidR="00120140" w:rsidRPr="00895B3E" w:rsidRDefault="00120140" w:rsidP="00895B3E">
            <w:pPr>
              <w:pStyle w:val="Odlomakpopisa"/>
              <w:numPr>
                <w:ilvl w:val="0"/>
                <w:numId w:val="4"/>
              </w:numPr>
              <w:rPr>
                <w:rFonts w:ascii="Times New Roman" w:hAnsi="Times New Roman" w:cs="Times New Roman"/>
                <w:sz w:val="20"/>
                <w:szCs w:val="20"/>
              </w:rPr>
            </w:pPr>
            <w:r w:rsidRPr="00895B3E">
              <w:rPr>
                <w:rFonts w:ascii="Times New Roman" w:hAnsi="Times New Roman" w:cs="Times New Roman"/>
                <w:sz w:val="20"/>
                <w:szCs w:val="20"/>
              </w:rPr>
              <w:t>Moguće je konsolidirati financijsko izviješće.</w:t>
            </w:r>
          </w:p>
          <w:p w:rsidR="00120140" w:rsidRPr="00895B3E" w:rsidRDefault="00120140" w:rsidP="00895B3E">
            <w:pPr>
              <w:contextualSpacing/>
              <w:rPr>
                <w:rFonts w:ascii="Times New Roman" w:hAnsi="Times New Roman" w:cs="Times New Roman"/>
                <w:sz w:val="20"/>
                <w:szCs w:val="20"/>
              </w:rPr>
            </w:pPr>
          </w:p>
          <w:p w:rsidR="00120140" w:rsidRPr="00895B3E" w:rsidRDefault="00120140" w:rsidP="00895B3E">
            <w:pPr>
              <w:contextualSpacing/>
              <w:rPr>
                <w:rFonts w:ascii="Times New Roman" w:hAnsi="Times New Roman" w:cs="Times New Roman"/>
                <w:sz w:val="20"/>
                <w:szCs w:val="20"/>
              </w:rPr>
            </w:pPr>
            <w:r w:rsidRPr="00895B3E">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895B3E" w:rsidRDefault="00120140" w:rsidP="00895B3E">
            <w:pPr>
              <w:rPr>
                <w:rFonts w:ascii="Times New Roman" w:hAnsi="Times New Roman" w:cs="Times New Roman"/>
                <w:sz w:val="20"/>
                <w:szCs w:val="20"/>
              </w:rPr>
            </w:pP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UzP, poglavlje 2.5., financijska konstrukcija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895B3E">
              <w:rPr>
                <w:rFonts w:ascii="Times New Roman" w:hAnsi="Times New Roman" w:cs="Times New Roman"/>
                <w:sz w:val="20"/>
                <w:szCs w:val="20"/>
              </w:rPr>
              <w:t>na MSP-ove i velike poduzetnike</w:t>
            </w:r>
            <w:r w:rsidRPr="00895B3E">
              <w:rPr>
                <w:rFonts w:ascii="Times New Roman" w:hAnsi="Times New Roman" w:cs="Times New Roman"/>
                <w:sz w:val="20"/>
                <w:szCs w:val="20"/>
              </w:rPr>
              <w:t>.“</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895B3E" w:rsidRDefault="00120140" w:rsidP="00895B3E">
            <w:pPr>
              <w:pStyle w:val="Odlomakpopisa"/>
              <w:numPr>
                <w:ilvl w:val="0"/>
                <w:numId w:val="6"/>
              </w:numPr>
              <w:rPr>
                <w:rFonts w:ascii="Times New Roman" w:hAnsi="Times New Roman" w:cs="Times New Roman"/>
                <w:sz w:val="20"/>
                <w:szCs w:val="20"/>
              </w:rPr>
            </w:pPr>
            <w:r w:rsidRPr="00895B3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895B3E" w:rsidRDefault="00120140" w:rsidP="00895B3E">
            <w:pPr>
              <w:pStyle w:val="Odlomakpopisa"/>
              <w:numPr>
                <w:ilvl w:val="0"/>
                <w:numId w:val="6"/>
              </w:numPr>
              <w:rPr>
                <w:rFonts w:ascii="Times New Roman" w:hAnsi="Times New Roman" w:cs="Times New Roman"/>
                <w:sz w:val="20"/>
                <w:szCs w:val="20"/>
              </w:rPr>
            </w:pPr>
            <w:r w:rsidRPr="00895B3E">
              <w:rPr>
                <w:rFonts w:ascii="Times New Roman" w:hAnsi="Times New Roman" w:cs="Times New Roman"/>
                <w:sz w:val="20"/>
                <w:szCs w:val="20"/>
              </w:rPr>
              <w:t>U poglavlju 2.5 je definirano da se zahtjevi odnose i na partnera</w:t>
            </w:r>
            <w:r w:rsidR="00DC280E" w:rsidRPr="00895B3E">
              <w:rPr>
                <w:rFonts w:ascii="Times New Roman" w:hAnsi="Times New Roman" w:cs="Times New Roman"/>
                <w:sz w:val="20"/>
                <w:szCs w:val="20"/>
              </w:rPr>
              <w:t>.</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UzP, poglavlje 3.4. – pokazatelji rezultata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„Prodaja inovacija koje su nove na tržištu (</w:t>
            </w:r>
            <w:proofErr w:type="spellStart"/>
            <w:r w:rsidRPr="00895B3E">
              <w:rPr>
                <w:rFonts w:ascii="Times New Roman" w:hAnsi="Times New Roman" w:cs="Times New Roman"/>
                <w:sz w:val="20"/>
                <w:szCs w:val="20"/>
              </w:rPr>
              <w:t>eng</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new</w:t>
            </w:r>
            <w:proofErr w:type="spellEnd"/>
            <w:r w:rsidRPr="00895B3E">
              <w:rPr>
                <w:rFonts w:ascii="Times New Roman" w:hAnsi="Times New Roman" w:cs="Times New Roman"/>
                <w:sz w:val="20"/>
                <w:szCs w:val="20"/>
              </w:rPr>
              <w:t>–to–</w:t>
            </w:r>
            <w:proofErr w:type="spellStart"/>
            <w:r w:rsidRPr="00895B3E">
              <w:rPr>
                <w:rFonts w:ascii="Times New Roman" w:hAnsi="Times New Roman" w:cs="Times New Roman"/>
                <w:sz w:val="20"/>
                <w:szCs w:val="20"/>
              </w:rPr>
              <w:t>market</w:t>
            </w:r>
            <w:proofErr w:type="spellEnd"/>
            <w:r w:rsidRPr="00895B3E">
              <w:rPr>
                <w:rFonts w:ascii="Times New Roman" w:hAnsi="Times New Roman" w:cs="Times New Roman"/>
                <w:sz w:val="20"/>
                <w:szCs w:val="20"/>
              </w:rPr>
              <w:t>) i inovacija koje su nove u poduzećima (</w:t>
            </w:r>
            <w:proofErr w:type="spellStart"/>
            <w:r w:rsidRPr="00895B3E">
              <w:rPr>
                <w:rFonts w:ascii="Times New Roman" w:hAnsi="Times New Roman" w:cs="Times New Roman"/>
                <w:sz w:val="20"/>
                <w:szCs w:val="20"/>
              </w:rPr>
              <w:t>eng</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new</w:t>
            </w:r>
            <w:proofErr w:type="spellEnd"/>
            <w:r w:rsidRPr="00895B3E">
              <w:rPr>
                <w:rFonts w:ascii="Times New Roman" w:hAnsi="Times New Roman" w:cs="Times New Roman"/>
                <w:sz w:val="20"/>
                <w:szCs w:val="20"/>
              </w:rPr>
              <w:t>–to–</w:t>
            </w:r>
            <w:proofErr w:type="spellStart"/>
            <w:r w:rsidRPr="00895B3E">
              <w:rPr>
                <w:rFonts w:ascii="Times New Roman" w:hAnsi="Times New Roman" w:cs="Times New Roman"/>
                <w:sz w:val="20"/>
                <w:szCs w:val="20"/>
              </w:rPr>
              <w:t>firm</w:t>
            </w:r>
            <w:proofErr w:type="spellEnd"/>
            <w:r w:rsidRPr="00895B3E">
              <w:rPr>
                <w:rFonts w:ascii="Times New Roman" w:hAnsi="Times New Roman" w:cs="Times New Roman"/>
                <w:sz w:val="20"/>
                <w:szCs w:val="20"/>
              </w:rPr>
              <w:t>) kao % prometa“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895B3E">
              <w:rPr>
                <w:rFonts w:ascii="Times New Roman" w:hAnsi="Times New Roman" w:cs="Times New Roman"/>
                <w:sz w:val="20"/>
                <w:szCs w:val="20"/>
              </w:rPr>
              <w:lastRenderedPageBreak/>
              <w:t>ukupni planirani prihod od proj</w:t>
            </w:r>
            <w:r w:rsidR="00A46CE0" w:rsidRPr="00895B3E">
              <w:rPr>
                <w:rFonts w:ascii="Times New Roman" w:hAnsi="Times New Roman" w:cs="Times New Roman"/>
                <w:sz w:val="20"/>
                <w:szCs w:val="20"/>
              </w:rPr>
              <w:t>ekta u nekoj godini (kojoj?)</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c)</w:t>
            </w:r>
            <w:r w:rsidRPr="00895B3E">
              <w:rPr>
                <w:rFonts w:ascii="Times New Roman" w:hAnsi="Times New Roman" w:cs="Times New Roman"/>
                <w:sz w:val="20"/>
                <w:szCs w:val="20"/>
              </w:rPr>
              <w:tab/>
              <w:t>Izdaci za istraživanje i razvoj u poslovnom sektoru</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895B3E" w:rsidRDefault="00120140" w:rsidP="00895B3E">
            <w:pPr>
              <w:pStyle w:val="Odlomakpopisa"/>
              <w:numPr>
                <w:ilvl w:val="0"/>
                <w:numId w:val="8"/>
              </w:numPr>
              <w:rPr>
                <w:rFonts w:ascii="Times New Roman" w:hAnsi="Times New Roman" w:cs="Times New Roman"/>
                <w:sz w:val="20"/>
                <w:szCs w:val="20"/>
              </w:rPr>
            </w:pPr>
            <w:r w:rsidRPr="00895B3E">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895B3E" w:rsidRDefault="00120140" w:rsidP="00895B3E">
            <w:pPr>
              <w:pStyle w:val="Odlomakpopisa"/>
              <w:numPr>
                <w:ilvl w:val="0"/>
                <w:numId w:val="8"/>
              </w:numPr>
              <w:rPr>
                <w:rFonts w:ascii="Times New Roman" w:hAnsi="Times New Roman" w:cs="Times New Roman"/>
                <w:sz w:val="20"/>
                <w:szCs w:val="20"/>
              </w:rPr>
            </w:pPr>
            <w:r w:rsidRPr="00895B3E">
              <w:rPr>
                <w:rFonts w:ascii="Times New Roman" w:hAnsi="Times New Roman" w:cs="Times New Roman"/>
                <w:sz w:val="20"/>
                <w:szCs w:val="20"/>
              </w:rPr>
              <w:t xml:space="preserve">Člankom 2a.6.  Posebnih uvjeta Ugovora definirano je : “Ukoliko </w:t>
            </w:r>
            <w:r w:rsidRPr="00895B3E">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895B3E" w:rsidRDefault="00120140" w:rsidP="00895B3E">
            <w:pPr>
              <w:pStyle w:val="Odlomakpopisa"/>
              <w:numPr>
                <w:ilvl w:val="0"/>
                <w:numId w:val="8"/>
              </w:numPr>
              <w:rPr>
                <w:rFonts w:ascii="Times New Roman" w:hAnsi="Times New Roman" w:cs="Times New Roman"/>
                <w:sz w:val="20"/>
                <w:szCs w:val="20"/>
              </w:rPr>
            </w:pPr>
            <w:r w:rsidRPr="00895B3E">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UzP, poglavlje 4.2. –Prihvatljivi izdaci</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Obzirom da će najveći dio troškova biti plaće, nužno je ovo razjasniti.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895B3E" w:rsidRDefault="00120140" w:rsidP="00895B3E">
            <w:pPr>
              <w:rPr>
                <w:rFonts w:ascii="Times New Roman" w:hAnsi="Times New Roman" w:cs="Times New Roman"/>
                <w:sz w:val="20"/>
                <w:szCs w:val="20"/>
              </w:rPr>
            </w:pPr>
            <w:proofErr w:type="spellStart"/>
            <w:r w:rsidRPr="00895B3E">
              <w:rPr>
                <w:rFonts w:ascii="Times New Roman" w:hAnsi="Times New Roman" w:cs="Times New Roman"/>
                <w:sz w:val="20"/>
                <w:szCs w:val="20"/>
              </w:rPr>
              <w:t>aa</w:t>
            </w:r>
            <w:proofErr w:type="spellEnd"/>
            <w:r w:rsidRPr="00895B3E">
              <w:rPr>
                <w:rFonts w:ascii="Times New Roman" w:hAnsi="Times New Roman" w:cs="Times New Roman"/>
                <w:sz w:val="20"/>
                <w:szCs w:val="20"/>
              </w:rPr>
              <w:t>)</w:t>
            </w:r>
            <w:r w:rsidRPr="00895B3E">
              <w:rPr>
                <w:rFonts w:ascii="Times New Roman" w:hAnsi="Times New Roman" w:cs="Times New Roman"/>
                <w:sz w:val="20"/>
                <w:szCs w:val="20"/>
              </w:rPr>
              <w:tab/>
              <w:t>Maksimalna planirana satnica godišnje po radniku može iznositi 1720 sati u proračunu?</w:t>
            </w:r>
          </w:p>
          <w:p w:rsidR="00120140" w:rsidRPr="00895B3E" w:rsidRDefault="00120140" w:rsidP="00895B3E">
            <w:pPr>
              <w:rPr>
                <w:rFonts w:ascii="Times New Roman" w:hAnsi="Times New Roman" w:cs="Times New Roman"/>
                <w:sz w:val="20"/>
                <w:szCs w:val="20"/>
              </w:rPr>
            </w:pPr>
            <w:proofErr w:type="spellStart"/>
            <w:r w:rsidRPr="00895B3E">
              <w:rPr>
                <w:rFonts w:ascii="Times New Roman" w:hAnsi="Times New Roman" w:cs="Times New Roman"/>
                <w:sz w:val="20"/>
                <w:szCs w:val="20"/>
              </w:rPr>
              <w:t>ab</w:t>
            </w:r>
            <w:proofErr w:type="spellEnd"/>
            <w:r w:rsidRPr="00895B3E">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895B3E" w:rsidRDefault="00120140" w:rsidP="00895B3E">
            <w:pPr>
              <w:rPr>
                <w:rFonts w:ascii="Times New Roman" w:hAnsi="Times New Roman" w:cs="Times New Roman"/>
                <w:sz w:val="20"/>
                <w:szCs w:val="20"/>
              </w:rPr>
            </w:pPr>
            <w:proofErr w:type="spellStart"/>
            <w:r w:rsidRPr="00895B3E">
              <w:rPr>
                <w:rFonts w:ascii="Times New Roman" w:hAnsi="Times New Roman" w:cs="Times New Roman"/>
                <w:sz w:val="20"/>
                <w:szCs w:val="20"/>
              </w:rPr>
              <w:t>ac</w:t>
            </w:r>
            <w:proofErr w:type="spellEnd"/>
            <w:r w:rsidRPr="00895B3E">
              <w:rPr>
                <w:rFonts w:ascii="Times New Roman" w:hAnsi="Times New Roman" w:cs="Times New Roman"/>
                <w:sz w:val="20"/>
                <w:szCs w:val="20"/>
              </w:rPr>
              <w:t>) Priznaju se samo radni sati prema evidenciji, bez bolovanja, praznika i godišnjeg odmora?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Obzirom da je navedeno da je jedinica sat i da vrijednost sata mora biti ista </w:t>
            </w:r>
            <w:r w:rsidRPr="00895B3E">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895B3E">
              <w:rPr>
                <w:rFonts w:ascii="Times New Roman" w:hAnsi="Times New Roman" w:cs="Times New Roman"/>
                <w:sz w:val="20"/>
                <w:szCs w:val="20"/>
              </w:rPr>
              <w:t>koeficijentima</w:t>
            </w:r>
            <w:r w:rsidRPr="00895B3E">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c)</w:t>
            </w:r>
            <w:r w:rsidRPr="00895B3E">
              <w:rPr>
                <w:rFonts w:ascii="Times New Roman" w:hAnsi="Times New Roman" w:cs="Times New Roman"/>
                <w:sz w:val="20"/>
                <w:szCs w:val="20"/>
              </w:rPr>
              <w:tab/>
              <w:t xml:space="preserve">Neizravni troškovi – da li se moraju posebno pravdati, specificirati i podliježu li </w:t>
            </w:r>
            <w:r w:rsidR="002101DE" w:rsidRPr="00895B3E">
              <w:rPr>
                <w:rFonts w:ascii="Times New Roman" w:hAnsi="Times New Roman" w:cs="Times New Roman"/>
                <w:sz w:val="20"/>
                <w:szCs w:val="20"/>
              </w:rPr>
              <w:t>pravilima</w:t>
            </w:r>
            <w:r w:rsidRPr="00895B3E">
              <w:rPr>
                <w:rFonts w:ascii="Times New Roman" w:hAnsi="Times New Roman" w:cs="Times New Roman"/>
                <w:sz w:val="20"/>
                <w:szCs w:val="20"/>
              </w:rPr>
              <w:t xml:space="preserve"> javnoj nabavi na </w:t>
            </w:r>
            <w:proofErr w:type="spellStart"/>
            <w:r w:rsidRPr="00895B3E">
              <w:rPr>
                <w:rFonts w:ascii="Times New Roman" w:hAnsi="Times New Roman" w:cs="Times New Roman"/>
                <w:sz w:val="20"/>
                <w:szCs w:val="20"/>
              </w:rPr>
              <w:t>neobveznike</w:t>
            </w:r>
            <w:proofErr w:type="spellEnd"/>
            <w:r w:rsidRPr="00895B3E">
              <w:rPr>
                <w:rFonts w:ascii="Times New Roman" w:hAnsi="Times New Roman" w:cs="Times New Roman"/>
                <w:sz w:val="20"/>
                <w:szCs w:val="20"/>
              </w:rPr>
              <w:t xml:space="preserve"> Zakona o javnoj nabavi? I</w:t>
            </w:r>
            <w:r w:rsidR="00A5254E" w:rsidRPr="00895B3E">
              <w:rPr>
                <w:rFonts w:ascii="Times New Roman" w:hAnsi="Times New Roman" w:cs="Times New Roman"/>
                <w:sz w:val="20"/>
                <w:szCs w:val="20"/>
              </w:rPr>
              <w:t xml:space="preserve"> </w:t>
            </w:r>
            <w:r w:rsidRPr="00895B3E">
              <w:rPr>
                <w:rFonts w:ascii="Times New Roman" w:hAnsi="Times New Roman" w:cs="Times New Roman"/>
                <w:sz w:val="20"/>
                <w:szCs w:val="20"/>
              </w:rPr>
              <w:t>u</w:t>
            </w:r>
            <w:r w:rsidR="00A5254E" w:rsidRPr="00895B3E">
              <w:rPr>
                <w:rFonts w:ascii="Times New Roman" w:hAnsi="Times New Roman" w:cs="Times New Roman"/>
                <w:sz w:val="20"/>
                <w:szCs w:val="20"/>
              </w:rPr>
              <w:t xml:space="preserve"> </w:t>
            </w:r>
            <w:r w:rsidRPr="00895B3E">
              <w:rPr>
                <w:rFonts w:ascii="Times New Roman" w:hAnsi="Times New Roman" w:cs="Times New Roman"/>
                <w:sz w:val="20"/>
                <w:szCs w:val="20"/>
              </w:rPr>
              <w:t>UzP-a proizlazi da ne, ali u Obrascu 9a, list „</w:t>
            </w:r>
            <w:r w:rsidR="0081538F" w:rsidRPr="00895B3E">
              <w:rPr>
                <w:rFonts w:ascii="Times New Roman" w:hAnsi="Times New Roman" w:cs="Times New Roman"/>
                <w:sz w:val="20"/>
                <w:szCs w:val="20"/>
              </w:rPr>
              <w:t>prihvatljivi</w:t>
            </w:r>
            <w:r w:rsidRPr="00895B3E">
              <w:rPr>
                <w:rFonts w:ascii="Times New Roman" w:hAnsi="Times New Roman" w:cs="Times New Roman"/>
                <w:sz w:val="20"/>
                <w:szCs w:val="20"/>
              </w:rPr>
              <w:t xml:space="preserve"> izdaci“ traži se detaljna analitika.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d)</w:t>
            </w:r>
            <w:r w:rsidRPr="00895B3E">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895B3E">
              <w:rPr>
                <w:rFonts w:ascii="Times New Roman" w:hAnsi="Times New Roman" w:cs="Times New Roman"/>
                <w:sz w:val="20"/>
                <w:szCs w:val="20"/>
              </w:rPr>
              <w:t>nim računovodstvenim načelima</w:t>
            </w:r>
            <w:r w:rsidRPr="00895B3E">
              <w:rPr>
                <w:rFonts w:ascii="Times New Roman" w:hAnsi="Times New Roman" w:cs="Times New Roman"/>
                <w:sz w:val="20"/>
                <w:szCs w:val="20"/>
              </w:rPr>
              <w:t>.“</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javna bespovratna sredstva nisu doprinijela stjecanju takve amortizirane imovine,“</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Molim pojašnjenje, koja od dvije konstatacije je ispravna, odnosno, u čemu je razlika i kad se koja primjenjuje?</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e)</w:t>
            </w:r>
            <w:r w:rsidRPr="00895B3E">
              <w:rPr>
                <w:rFonts w:ascii="Times New Roman" w:hAnsi="Times New Roman" w:cs="Times New Roman"/>
                <w:sz w:val="20"/>
                <w:szCs w:val="20"/>
              </w:rPr>
              <w:tab/>
              <w:t xml:space="preserve">Navedeno je da partner dostavlja izjavu kojom traži PDV kao </w:t>
            </w:r>
            <w:r w:rsidR="002101DE" w:rsidRPr="00895B3E">
              <w:rPr>
                <w:rFonts w:ascii="Times New Roman" w:hAnsi="Times New Roman" w:cs="Times New Roman"/>
                <w:sz w:val="20"/>
                <w:szCs w:val="20"/>
              </w:rPr>
              <w:t>prihvatljiv</w:t>
            </w:r>
            <w:r w:rsidRPr="00895B3E">
              <w:rPr>
                <w:rFonts w:ascii="Times New Roman" w:hAnsi="Times New Roman" w:cs="Times New Roman"/>
                <w:sz w:val="20"/>
                <w:szCs w:val="20"/>
              </w:rPr>
              <w:t xml:space="preserve"> trošak, a iz koje je</w:t>
            </w:r>
            <w:r w:rsidR="00DD7D8D" w:rsidRPr="00895B3E">
              <w:rPr>
                <w:rFonts w:ascii="Times New Roman" w:hAnsi="Times New Roman" w:cs="Times New Roman"/>
                <w:sz w:val="20"/>
                <w:szCs w:val="20"/>
              </w:rPr>
              <w:t xml:space="preserve"> </w:t>
            </w:r>
            <w:r w:rsidRPr="00895B3E">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f)</w:t>
            </w:r>
            <w:r w:rsidRPr="00895B3E">
              <w:rPr>
                <w:rFonts w:ascii="Times New Roman" w:hAnsi="Times New Roman" w:cs="Times New Roman"/>
                <w:sz w:val="20"/>
                <w:szCs w:val="20"/>
              </w:rPr>
              <w:tab/>
              <w:t>Troškovi vidljivosti  - nisu prihvatljivi troškovi?</w:t>
            </w:r>
          </w:p>
          <w:p w:rsidR="00120140" w:rsidRPr="00895B3E" w:rsidRDefault="00120140" w:rsidP="00895B3E">
            <w:pPr>
              <w:rPr>
                <w:rFonts w:ascii="Times New Roman" w:hAnsi="Times New Roman" w:cs="Times New Roman"/>
                <w:sz w:val="20"/>
                <w:szCs w:val="20"/>
              </w:rPr>
            </w:pPr>
          </w:p>
        </w:tc>
        <w:tc>
          <w:tcPr>
            <w:tcW w:w="6662"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Maksimalna planirana satnica godišnje po radniku može iznositi 1720 sati u proračunu.</w:t>
            </w:r>
          </w:p>
          <w:p w:rsidR="00120140" w:rsidRPr="00895B3E" w:rsidRDefault="00120140" w:rsidP="00895B3E">
            <w:pPr>
              <w:rPr>
                <w:rFonts w:ascii="Times New Roman" w:hAnsi="Times New Roman" w:cs="Times New Roman"/>
                <w:sz w:val="20"/>
                <w:szCs w:val="20"/>
              </w:rPr>
            </w:pP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895B3E" w:rsidRDefault="00120140" w:rsidP="00895B3E">
            <w:pPr>
              <w:rPr>
                <w:rFonts w:ascii="Times New Roman" w:hAnsi="Times New Roman" w:cs="Times New Roman"/>
                <w:sz w:val="20"/>
                <w:szCs w:val="20"/>
              </w:rPr>
            </w:pPr>
          </w:p>
          <w:p w:rsidR="007D379A"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d) </w:t>
            </w:r>
            <w:r w:rsidR="00302D5D" w:rsidRPr="00895B3E">
              <w:rPr>
                <w:rFonts w:ascii="Times New Roman" w:hAnsi="Times New Roman" w:cs="Times New Roman"/>
                <w:sz w:val="20"/>
                <w:szCs w:val="20"/>
              </w:rPr>
              <w:t>Sukladno ispravku Poziva u točki 4.2. UzP, t</w:t>
            </w:r>
            <w:r w:rsidR="007D379A" w:rsidRPr="00895B3E">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895B3E" w:rsidRDefault="007D379A" w:rsidP="00895B3E">
            <w:pPr>
              <w:rPr>
                <w:rFonts w:ascii="Times New Roman" w:hAnsi="Times New Roman" w:cs="Times New Roman"/>
                <w:sz w:val="20"/>
                <w:szCs w:val="20"/>
              </w:rPr>
            </w:pPr>
            <w:r w:rsidRPr="00895B3E">
              <w:rPr>
                <w:rFonts w:ascii="Times New Roman" w:hAnsi="Times New Roman" w:cs="Times New Roman"/>
                <w:sz w:val="20"/>
                <w:szCs w:val="20"/>
              </w:rPr>
              <w:t xml:space="preserve">Amortiziraju se isključivo instrumenti i oprema koji se u projektu koriste kao </w:t>
            </w:r>
            <w:r w:rsidRPr="00895B3E">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895B3E" w:rsidRDefault="002D63E7"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895B3E">
              <w:rPr>
                <w:rFonts w:ascii="Times New Roman" w:hAnsi="Times New Roman" w:cs="Times New Roman"/>
                <w:sz w:val="20"/>
                <w:szCs w:val="20"/>
              </w:rPr>
              <w:t xml:space="preserve">  </w:t>
            </w:r>
          </w:p>
          <w:p w:rsidR="00120140" w:rsidRPr="00895B3E" w:rsidRDefault="00120140" w:rsidP="00895B3E">
            <w:pPr>
              <w:rPr>
                <w:rFonts w:ascii="Times New Roman" w:hAnsi="Times New Roman" w:cs="Times New Roman"/>
                <w:sz w:val="20"/>
                <w:szCs w:val="20"/>
              </w:rPr>
            </w:pP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e) Izjavu potpisuje partner na kojeg se odnosi u obrascu koji je sam pripremio.</w:t>
            </w:r>
          </w:p>
          <w:p w:rsidR="00120140" w:rsidRPr="00895B3E" w:rsidRDefault="00120140" w:rsidP="00895B3E">
            <w:pPr>
              <w:rPr>
                <w:rFonts w:ascii="Times New Roman" w:hAnsi="Times New Roman" w:cs="Times New Roman"/>
                <w:sz w:val="20"/>
                <w:szCs w:val="20"/>
              </w:rPr>
            </w:pPr>
          </w:p>
          <w:p w:rsidR="0081538F"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f) </w:t>
            </w:r>
            <w:r w:rsidR="0081538F" w:rsidRPr="00895B3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895B3E" w:rsidRDefault="0081538F" w:rsidP="00895B3E">
            <w:pPr>
              <w:rPr>
                <w:rFonts w:ascii="Times New Roman" w:hAnsi="Times New Roman" w:cs="Times New Roman"/>
                <w:sz w:val="20"/>
                <w:szCs w:val="20"/>
              </w:rPr>
            </w:pPr>
            <w:r w:rsidRPr="00895B3E">
              <w:rPr>
                <w:rFonts w:ascii="Times New Roman" w:hAnsi="Times New Roman" w:cs="Times New Roman"/>
                <w:sz w:val="20"/>
                <w:szCs w:val="20"/>
              </w:rPr>
              <w:t>Navedeno je također dodano u obrascu 2a Proračun.</w:t>
            </w:r>
          </w:p>
          <w:p w:rsidR="002D63E7" w:rsidRPr="00895B3E" w:rsidRDefault="002D63E7" w:rsidP="00895B3E">
            <w:pPr>
              <w:rPr>
                <w:rFonts w:ascii="Times New Roman" w:hAnsi="Times New Roman" w:cs="Times New Roman"/>
                <w:b/>
                <w:sz w:val="20"/>
                <w:szCs w:val="20"/>
                <w:highlight w:val="yellow"/>
              </w:rPr>
            </w:pPr>
          </w:p>
          <w:p w:rsidR="002D63E7" w:rsidRPr="00895B3E" w:rsidRDefault="002D63E7"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895B3E" w:rsidRDefault="002D63E7" w:rsidP="00895B3E">
            <w:pPr>
              <w:rPr>
                <w:rFonts w:ascii="Times New Roman" w:hAnsi="Times New Roman" w:cs="Times New Roman"/>
                <w:sz w:val="20"/>
                <w:szCs w:val="20"/>
                <w:highlight w:val="yellow"/>
              </w:rPr>
            </w:pPr>
          </w:p>
          <w:p w:rsidR="002D63E7" w:rsidRPr="00895B3E" w:rsidRDefault="002D63E7"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895B3E" w:rsidRDefault="002D63E7" w:rsidP="00895B3E">
            <w:pPr>
              <w:rPr>
                <w:rFonts w:ascii="Times New Roman" w:hAnsi="Times New Roman" w:cs="Times New Roman"/>
                <w:sz w:val="20"/>
                <w:szCs w:val="20"/>
                <w:highlight w:val="yellow"/>
              </w:rPr>
            </w:pPr>
          </w:p>
          <w:p w:rsidR="002D63E7" w:rsidRPr="00895B3E" w:rsidRDefault="002D63E7"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895B3E" w:rsidRDefault="00120140" w:rsidP="00895B3E">
            <w:pPr>
              <w:rPr>
                <w:rFonts w:ascii="Times New Roman" w:hAnsi="Times New Roman" w:cs="Times New Roman"/>
                <w:sz w:val="20"/>
                <w:szCs w:val="20"/>
              </w:rPr>
            </w:pP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UzP, poglavlje 5.2.3. – kriteriji ocjenjivanja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895B3E">
              <w:rPr>
                <w:rFonts w:ascii="Times New Roman" w:hAnsi="Times New Roman" w:cs="Times New Roman"/>
                <w:sz w:val="20"/>
                <w:szCs w:val="20"/>
              </w:rPr>
              <w:lastRenderedPageBreak/>
              <w:t xml:space="preserve">prihod u 2015. iznosi 2.000.000 kn a planirani od proizvoda iznosi 3.000.000 kn pa je to </w:t>
            </w:r>
            <w:r w:rsidR="002101DE" w:rsidRPr="00895B3E">
              <w:rPr>
                <w:rFonts w:ascii="Times New Roman" w:hAnsi="Times New Roman" w:cs="Times New Roman"/>
                <w:sz w:val="20"/>
                <w:szCs w:val="20"/>
              </w:rPr>
              <w:t>maksimalni</w:t>
            </w:r>
            <w:r w:rsidRPr="00895B3E">
              <w:rPr>
                <w:rFonts w:ascii="Times New Roman" w:hAnsi="Times New Roman" w:cs="Times New Roman"/>
                <w:sz w:val="20"/>
                <w:szCs w:val="20"/>
              </w:rPr>
              <w:t xml:space="preserve"> broj bodova? U kojoj godini se gleda planirani prihod?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 xml:space="preserve">Kriterij 1.1.6. – što znači da je projekt usmjeren na </w:t>
            </w:r>
            <w:r w:rsidR="002101DE" w:rsidRPr="00895B3E">
              <w:rPr>
                <w:rFonts w:ascii="Times New Roman" w:hAnsi="Times New Roman" w:cs="Times New Roman"/>
                <w:sz w:val="20"/>
                <w:szCs w:val="20"/>
              </w:rPr>
              <w:t>primijenjena</w:t>
            </w:r>
            <w:r w:rsidRPr="00895B3E">
              <w:rPr>
                <w:rFonts w:ascii="Times New Roman" w:hAnsi="Times New Roman" w:cs="Times New Roman"/>
                <w:sz w:val="20"/>
                <w:szCs w:val="20"/>
              </w:rPr>
              <w:t xml:space="preserve"> istraživanja? Da li to znači da je većina proračuna za aktivnosti </w:t>
            </w:r>
            <w:r w:rsidR="002101DE" w:rsidRPr="00895B3E">
              <w:rPr>
                <w:rFonts w:ascii="Times New Roman" w:hAnsi="Times New Roman" w:cs="Times New Roman"/>
                <w:sz w:val="20"/>
                <w:szCs w:val="20"/>
              </w:rPr>
              <w:t>primijenjenog</w:t>
            </w:r>
            <w:r w:rsidRPr="00895B3E">
              <w:rPr>
                <w:rFonts w:ascii="Times New Roman" w:hAnsi="Times New Roman" w:cs="Times New Roman"/>
                <w:sz w:val="20"/>
                <w:szCs w:val="20"/>
              </w:rPr>
              <w:t xml:space="preserve"> istraživanja ili može značiti i da su </w:t>
            </w:r>
            <w:r w:rsidR="002101DE" w:rsidRPr="00895B3E">
              <w:rPr>
                <w:rFonts w:ascii="Times New Roman" w:hAnsi="Times New Roman" w:cs="Times New Roman"/>
                <w:sz w:val="20"/>
                <w:szCs w:val="20"/>
              </w:rPr>
              <w:t>primijenjena</w:t>
            </w:r>
            <w:r w:rsidRPr="00895B3E">
              <w:rPr>
                <w:rFonts w:ascii="Times New Roman" w:hAnsi="Times New Roman" w:cs="Times New Roman"/>
                <w:sz w:val="20"/>
                <w:szCs w:val="20"/>
              </w:rPr>
              <w:t xml:space="preserve"> istraživanja odrađena prije a sada se na njihovim rezultatima radi eksperimentalni razvoj kroz projektnu prijavu?</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c)</w:t>
            </w:r>
            <w:r w:rsidRPr="00895B3E">
              <w:rPr>
                <w:rFonts w:ascii="Times New Roman" w:hAnsi="Times New Roman" w:cs="Times New Roman"/>
                <w:sz w:val="20"/>
                <w:szCs w:val="20"/>
              </w:rPr>
              <w:tab/>
            </w:r>
            <w:r w:rsidR="002101DE" w:rsidRPr="00895B3E">
              <w:rPr>
                <w:rFonts w:ascii="Times New Roman" w:hAnsi="Times New Roman" w:cs="Times New Roman"/>
                <w:sz w:val="20"/>
                <w:szCs w:val="20"/>
              </w:rPr>
              <w:t>Kriterij</w:t>
            </w:r>
            <w:r w:rsidRPr="00895B3E">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d)</w:t>
            </w:r>
            <w:r w:rsidRPr="00895B3E">
              <w:rPr>
                <w:rFonts w:ascii="Times New Roman" w:hAnsi="Times New Roman" w:cs="Times New Roman"/>
                <w:sz w:val="20"/>
                <w:szCs w:val="20"/>
              </w:rPr>
              <w:tab/>
              <w:t xml:space="preserve">Kriterij 1.2.2.1 – isto pitanje kao i pod a). Koja je formula, što se </w:t>
            </w:r>
            <w:r w:rsidR="002101DE" w:rsidRPr="00895B3E">
              <w:rPr>
                <w:rFonts w:ascii="Times New Roman" w:hAnsi="Times New Roman" w:cs="Times New Roman"/>
                <w:sz w:val="20"/>
                <w:szCs w:val="20"/>
              </w:rPr>
              <w:t>uzima</w:t>
            </w:r>
            <w:r w:rsidRPr="00895B3E">
              <w:rPr>
                <w:rFonts w:ascii="Times New Roman" w:hAnsi="Times New Roman" w:cs="Times New Roman"/>
                <w:sz w:val="20"/>
                <w:szCs w:val="20"/>
              </w:rPr>
              <w:t xml:space="preserve"> u omjer i u kojim godinama?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895B3E">
              <w:rPr>
                <w:rFonts w:ascii="Times New Roman" w:hAnsi="Times New Roman" w:cs="Times New Roman"/>
                <w:sz w:val="20"/>
                <w:szCs w:val="20"/>
              </w:rPr>
              <w:t>vrijednosti</w:t>
            </w:r>
            <w:r w:rsidRPr="00895B3E">
              <w:rPr>
                <w:rFonts w:ascii="Times New Roman" w:hAnsi="Times New Roman" w:cs="Times New Roman"/>
                <w:sz w:val="20"/>
                <w:szCs w:val="20"/>
              </w:rPr>
              <w:t xml:space="preserve"> je uvijek negativna, obzirom da se ne gleda apsolutni iznos rasta)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e)</w:t>
            </w:r>
            <w:r w:rsidRPr="00895B3E">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f)</w:t>
            </w:r>
            <w:r w:rsidRPr="00895B3E">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895B3E" w:rsidRDefault="00AE1B95" w:rsidP="00895B3E">
            <w:pPr>
              <w:numPr>
                <w:ilvl w:val="0"/>
                <w:numId w:val="17"/>
              </w:numPr>
              <w:contextualSpacing/>
              <w:rPr>
                <w:rFonts w:ascii="Times New Roman" w:eastAsia="Calibri" w:hAnsi="Times New Roman" w:cs="Times New Roman"/>
                <w:sz w:val="20"/>
                <w:szCs w:val="20"/>
              </w:rPr>
            </w:pPr>
            <w:r w:rsidRPr="00895B3E">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895B3E">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895B3E" w:rsidRDefault="00AE1B95" w:rsidP="00895B3E">
            <w:pPr>
              <w:numPr>
                <w:ilvl w:val="0"/>
                <w:numId w:val="17"/>
              </w:numPr>
              <w:contextualSpacing/>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Kriterij 1.1.6. - Podrazumijeva se da projekt u proračunu aktivnosti </w:t>
            </w:r>
            <w:proofErr w:type="spellStart"/>
            <w:r w:rsidRPr="00895B3E">
              <w:rPr>
                <w:rFonts w:ascii="Times New Roman" w:eastAsia="Calibri" w:hAnsi="Times New Roman" w:cs="Times New Roman"/>
                <w:sz w:val="20"/>
                <w:szCs w:val="20"/>
              </w:rPr>
              <w:t>targetira</w:t>
            </w:r>
            <w:proofErr w:type="spellEnd"/>
            <w:r w:rsidRPr="00895B3E">
              <w:rPr>
                <w:rFonts w:ascii="Times New Roman" w:eastAsia="Calibri" w:hAnsi="Times New Roman" w:cs="Times New Roman"/>
                <w:sz w:val="20"/>
                <w:szCs w:val="20"/>
              </w:rPr>
              <w:t xml:space="preserve"> aktivnosti primijenjenog istraživanja, odnosno aktivnosti  koja ciljaju TRL 3-8.  </w:t>
            </w:r>
          </w:p>
          <w:p w:rsidR="00AE1B95" w:rsidRPr="00895B3E" w:rsidRDefault="00AE1B95" w:rsidP="00895B3E">
            <w:pPr>
              <w:numPr>
                <w:ilvl w:val="0"/>
                <w:numId w:val="17"/>
              </w:numPr>
              <w:contextualSpacing/>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Kriterij 1.2.1. Iskazuje se projekcija </w:t>
            </w:r>
            <w:r w:rsidR="00CA5242" w:rsidRPr="00895B3E">
              <w:rPr>
                <w:rFonts w:ascii="Times New Roman" w:eastAsia="Calibri" w:hAnsi="Times New Roman" w:cs="Times New Roman"/>
                <w:sz w:val="20"/>
                <w:szCs w:val="20"/>
              </w:rPr>
              <w:t>ulaganja</w:t>
            </w:r>
            <w:r w:rsidRPr="00895B3E">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895B3E" w:rsidRDefault="00AE1B95" w:rsidP="00895B3E">
            <w:pPr>
              <w:ind w:left="720"/>
              <w:contextualSpacing/>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895B3E" w:rsidRDefault="00AE1B95" w:rsidP="00895B3E">
            <w:pPr>
              <w:ind w:left="720"/>
              <w:contextualSpacing/>
              <w:rPr>
                <w:rFonts w:ascii="Times New Roman" w:eastAsia="Calibri" w:hAnsi="Times New Roman" w:cs="Times New Roman"/>
                <w:sz w:val="20"/>
                <w:szCs w:val="20"/>
              </w:rPr>
            </w:pPr>
          </w:p>
          <w:p w:rsidR="00AE1B95" w:rsidRPr="00895B3E" w:rsidRDefault="00AE1B95" w:rsidP="00895B3E">
            <w:pPr>
              <w:numPr>
                <w:ilvl w:val="0"/>
                <w:numId w:val="17"/>
              </w:numPr>
              <w:contextualSpacing/>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Kriterij 1.2.2.1 – Iskazuje se projekcija </w:t>
            </w:r>
            <w:r w:rsidR="00CA5242" w:rsidRPr="00895B3E">
              <w:rPr>
                <w:rFonts w:ascii="Times New Roman" w:eastAsia="Calibri" w:hAnsi="Times New Roman" w:cs="Times New Roman"/>
                <w:sz w:val="20"/>
                <w:szCs w:val="20"/>
              </w:rPr>
              <w:t>dobiti</w:t>
            </w:r>
            <w:r w:rsidRPr="00895B3E">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895B3E" w:rsidRDefault="00AE1B95" w:rsidP="00895B3E">
            <w:pPr>
              <w:ind w:left="720"/>
              <w:contextualSpacing/>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895B3E" w:rsidRDefault="00AE1B95" w:rsidP="00895B3E">
            <w:pPr>
              <w:rPr>
                <w:rFonts w:ascii="Times New Roman" w:eastAsia="Calibri" w:hAnsi="Times New Roman" w:cs="Times New Roman"/>
                <w:sz w:val="20"/>
                <w:szCs w:val="20"/>
              </w:rPr>
            </w:pPr>
          </w:p>
          <w:p w:rsidR="00AE1B95" w:rsidRPr="00895B3E" w:rsidRDefault="00AE1B95" w:rsidP="00895B3E">
            <w:pPr>
              <w:numPr>
                <w:ilvl w:val="0"/>
                <w:numId w:val="17"/>
              </w:numPr>
              <w:contextualSpacing/>
              <w:rPr>
                <w:rFonts w:ascii="Times New Roman" w:eastAsia="Calibri" w:hAnsi="Times New Roman" w:cs="Times New Roman"/>
                <w:sz w:val="20"/>
                <w:szCs w:val="20"/>
              </w:rPr>
            </w:pPr>
            <w:r w:rsidRPr="00895B3E">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895B3E">
              <w:rPr>
                <w:rFonts w:ascii="Times New Roman" w:eastAsia="Calibri" w:hAnsi="Times New Roman" w:cs="Times New Roman"/>
                <w:sz w:val="20"/>
                <w:szCs w:val="20"/>
              </w:rPr>
              <w:t>ihodom u razdoblju od 10 godina.</w:t>
            </w:r>
            <w:r w:rsidRPr="00895B3E">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895B3E" w:rsidRDefault="00AE1B95" w:rsidP="00895B3E">
            <w:pPr>
              <w:ind w:left="720"/>
              <w:contextualSpacing/>
              <w:rPr>
                <w:rFonts w:ascii="Times New Roman" w:eastAsia="Calibri" w:hAnsi="Times New Roman" w:cs="Times New Roman"/>
                <w:sz w:val="20"/>
                <w:szCs w:val="20"/>
              </w:rPr>
            </w:pPr>
          </w:p>
          <w:p w:rsidR="00120140" w:rsidRPr="00895B3E" w:rsidRDefault="00AE1B95" w:rsidP="00895B3E">
            <w:pPr>
              <w:rPr>
                <w:rFonts w:ascii="Times New Roman" w:hAnsi="Times New Roman" w:cs="Times New Roman"/>
                <w:sz w:val="20"/>
                <w:szCs w:val="20"/>
              </w:rPr>
            </w:pPr>
            <w:r w:rsidRPr="00895B3E">
              <w:rPr>
                <w:rFonts w:ascii="Times New Roman" w:eastAsia="Calibri" w:hAnsi="Times New Roman" w:cs="Times New Roman"/>
                <w:sz w:val="20"/>
                <w:szCs w:val="20"/>
              </w:rPr>
              <w:t>Kriterij 3.1.4. - Da, to je odmah samo 1 bod (Planiraju se ugovoriti izvana – 1</w:t>
            </w:r>
            <w:r w:rsidRPr="00895B3E">
              <w:rPr>
                <w:rFonts w:ascii="Times New Roman" w:eastAsia="Calibri" w:hAnsi="Times New Roman" w:cs="Times New Roman"/>
                <w:sz w:val="20"/>
                <w:szCs w:val="20"/>
                <w:lang w:val="en-GB"/>
              </w:rPr>
              <w:t xml:space="preserve"> bod)</w:t>
            </w:r>
            <w:r w:rsidR="00DC280E" w:rsidRPr="00895B3E">
              <w:rPr>
                <w:rFonts w:ascii="Times New Roman" w:eastAsia="Calibri" w:hAnsi="Times New Roman" w:cs="Times New Roman"/>
                <w:sz w:val="20"/>
                <w:szCs w:val="20"/>
                <w:lang w:val="en-GB"/>
              </w:rPr>
              <w:t>.</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UzP, poglavlje 7.1. – dokumentacija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c)</w:t>
            </w:r>
            <w:r w:rsidRPr="00895B3E">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d)</w:t>
            </w:r>
            <w:r w:rsidRPr="00895B3E">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895B3E" w:rsidRDefault="00120140" w:rsidP="00895B3E">
            <w:pPr>
              <w:rPr>
                <w:rFonts w:ascii="Times New Roman" w:hAnsi="Times New Roman" w:cs="Times New Roman"/>
                <w:sz w:val="20"/>
                <w:szCs w:val="20"/>
              </w:rPr>
            </w:pP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895B3E">
              <w:rPr>
                <w:rFonts w:ascii="Times New Roman" w:hAnsi="Times New Roman" w:cs="Times New Roman"/>
                <w:sz w:val="20"/>
                <w:szCs w:val="20"/>
              </w:rPr>
              <w:t>potpisati</w:t>
            </w:r>
            <w:r w:rsidRPr="00895B3E">
              <w:rPr>
                <w:rFonts w:ascii="Times New Roman" w:hAnsi="Times New Roman" w:cs="Times New Roman"/>
                <w:sz w:val="20"/>
                <w:szCs w:val="20"/>
              </w:rPr>
              <w:t xml:space="preserve"> izvještaje osim samog poduzetnika. Molim uvažiti.</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Što sa stranim povezanim društvima koji još nemaju niti jednu bilancu jer posluju od ove godine?</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895B3E" w:rsidRDefault="00120140" w:rsidP="00895B3E">
            <w:pPr>
              <w:pStyle w:val="Odlomakpopisa"/>
              <w:numPr>
                <w:ilvl w:val="0"/>
                <w:numId w:val="9"/>
              </w:num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895B3E">
              <w:rPr>
                <w:rFonts w:ascii="Times New Roman" w:hAnsi="Times New Roman" w:cs="Times New Roman"/>
                <w:sz w:val="20"/>
                <w:szCs w:val="20"/>
                <w:highlight w:val="yellow"/>
              </w:rPr>
              <w:t>minimalnog</w:t>
            </w:r>
            <w:r w:rsidRPr="00895B3E">
              <w:rPr>
                <w:rFonts w:ascii="Times New Roman" w:hAnsi="Times New Roman" w:cs="Times New Roman"/>
                <w:sz w:val="20"/>
                <w:szCs w:val="20"/>
              </w:rPr>
              <w:t xml:space="preserve"> sadržaja Sporazuma o partnerstvu.</w:t>
            </w:r>
          </w:p>
          <w:p w:rsidR="00120140" w:rsidRPr="00895B3E" w:rsidRDefault="00120140" w:rsidP="00895B3E">
            <w:pPr>
              <w:pStyle w:val="Odlomakpopisa"/>
              <w:numPr>
                <w:ilvl w:val="0"/>
                <w:numId w:val="9"/>
              </w:numPr>
              <w:rPr>
                <w:rFonts w:ascii="Times New Roman" w:hAnsi="Times New Roman" w:cs="Times New Roman"/>
                <w:sz w:val="20"/>
                <w:szCs w:val="20"/>
              </w:rPr>
            </w:pPr>
            <w:r w:rsidRPr="00895B3E">
              <w:rPr>
                <w:rFonts w:ascii="Times New Roman" w:hAnsi="Times New Roman" w:cs="Times New Roman"/>
                <w:sz w:val="20"/>
                <w:szCs w:val="20"/>
              </w:rPr>
              <w:t>Obrazac 4. Primjenjuje se i za partnera ukoliko je partner poduzetnik.</w:t>
            </w:r>
          </w:p>
          <w:p w:rsidR="00120140" w:rsidRPr="00895B3E" w:rsidRDefault="00120140" w:rsidP="00895B3E">
            <w:pPr>
              <w:pStyle w:val="Odlomakpopisa"/>
              <w:numPr>
                <w:ilvl w:val="0"/>
                <w:numId w:val="9"/>
              </w:numPr>
              <w:rPr>
                <w:rFonts w:ascii="Times New Roman" w:hAnsi="Times New Roman" w:cs="Times New Roman"/>
                <w:sz w:val="20"/>
                <w:szCs w:val="20"/>
              </w:rPr>
            </w:pPr>
            <w:r w:rsidRPr="00895B3E">
              <w:rPr>
                <w:rFonts w:ascii="Times New Roman" w:hAnsi="Times New Roman" w:cs="Times New Roman"/>
                <w:sz w:val="20"/>
                <w:szCs w:val="20"/>
              </w:rPr>
              <w:t>Traženu dokumentaciju priložite uz obrazac 2a. Proračun.</w:t>
            </w:r>
          </w:p>
          <w:p w:rsidR="00391200" w:rsidRPr="00895B3E" w:rsidRDefault="00391200" w:rsidP="00895B3E">
            <w:pPr>
              <w:pStyle w:val="Odlomakpopisa"/>
              <w:numPr>
                <w:ilvl w:val="0"/>
                <w:numId w:val="9"/>
              </w:numPr>
              <w:autoSpaceDE w:val="0"/>
              <w:autoSpaceDN w:val="0"/>
              <w:adjustRightInd w:val="0"/>
              <w:rPr>
                <w:rFonts w:ascii="Times New Roman" w:hAnsi="Times New Roman" w:cs="Times New Roman"/>
                <w:sz w:val="20"/>
                <w:szCs w:val="20"/>
              </w:rPr>
            </w:pPr>
            <w:r w:rsidRPr="00895B3E">
              <w:rPr>
                <w:rFonts w:ascii="Times New Roman" w:hAnsi="Times New Roman" w:cs="Times New Roman"/>
                <w:sz w:val="20"/>
                <w:szCs w:val="20"/>
              </w:rPr>
              <w:t xml:space="preserve">Sukladno ispravku Poziva u točci 7.1. UzP-a dokumentaciju povezanu </w:t>
            </w:r>
            <w:r w:rsidRPr="00895B3E">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895B3E">
              <w:rPr>
                <w:rFonts w:ascii="Times New Roman" w:hAnsi="Times New Roman" w:cs="Times New Roman"/>
                <w:sz w:val="20"/>
                <w:szCs w:val="20"/>
              </w:rPr>
              <w:t xml:space="preserve"> </w:t>
            </w:r>
            <w:r w:rsidRPr="00895B3E">
              <w:rPr>
                <w:rFonts w:ascii="Times New Roman" w:hAnsi="Times New Roman" w:cs="Times New Roman"/>
                <w:sz w:val="20"/>
                <w:szCs w:val="20"/>
              </w:rPr>
              <w:t>prijavitelj/partner je oba</w:t>
            </w:r>
            <w:r w:rsidR="00102770" w:rsidRPr="00895B3E">
              <w:rPr>
                <w:rFonts w:ascii="Times New Roman" w:hAnsi="Times New Roman" w:cs="Times New Roman"/>
                <w:sz w:val="20"/>
                <w:szCs w:val="20"/>
              </w:rPr>
              <w:t>vezan dostaviti između ostalog k</w:t>
            </w:r>
            <w:r w:rsidRPr="00895B3E">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895B3E" w:rsidRDefault="00391200" w:rsidP="00895B3E">
            <w:pPr>
              <w:autoSpaceDE w:val="0"/>
              <w:autoSpaceDN w:val="0"/>
              <w:adjustRightInd w:val="0"/>
              <w:spacing w:line="360" w:lineRule="auto"/>
              <w:contextualSpacing/>
              <w:rPr>
                <w:rFonts w:ascii="Times New Roman" w:hAnsi="Times New Roman" w:cs="Times New Roman"/>
                <w:b/>
                <w:bCs/>
                <w:sz w:val="20"/>
                <w:szCs w:val="20"/>
              </w:rPr>
            </w:pPr>
          </w:p>
          <w:p w:rsidR="00391200" w:rsidRPr="00895B3E" w:rsidRDefault="00391200" w:rsidP="00895B3E">
            <w:pPr>
              <w:rPr>
                <w:rFonts w:ascii="Times New Roman" w:hAnsi="Times New Roman" w:cs="Times New Roman"/>
                <w:sz w:val="20"/>
                <w:szCs w:val="20"/>
              </w:rPr>
            </w:pP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Obrazac 2a  - proračun</w:t>
            </w:r>
          </w:p>
          <w:p w:rsidR="00120140" w:rsidRPr="00895B3E" w:rsidRDefault="00120140" w:rsidP="00895B3E">
            <w:pPr>
              <w:rPr>
                <w:rFonts w:ascii="Times New Roman" w:hAnsi="Times New Roman" w:cs="Times New Roman"/>
                <w:sz w:val="20"/>
                <w:szCs w:val="20"/>
              </w:rPr>
            </w:pP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U listovima „ind. Istraživanje“ i „</w:t>
            </w:r>
            <w:proofErr w:type="spellStart"/>
            <w:r w:rsidRPr="00895B3E">
              <w:rPr>
                <w:rFonts w:ascii="Times New Roman" w:hAnsi="Times New Roman" w:cs="Times New Roman"/>
                <w:sz w:val="20"/>
                <w:szCs w:val="20"/>
              </w:rPr>
              <w:t>eksper</w:t>
            </w:r>
            <w:proofErr w:type="spellEnd"/>
            <w:r w:rsidRPr="00895B3E">
              <w:rPr>
                <w:rFonts w:ascii="Times New Roman" w:hAnsi="Times New Roman" w:cs="Times New Roman"/>
                <w:sz w:val="20"/>
                <w:szCs w:val="20"/>
              </w:rPr>
              <w:t>. Razvoj“ pogrešno navedeni intenziteti potpora. Također, nije jasno kako i gdje iskazujemo ako imamo dodatnih 15%.</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895B3E" w:rsidRDefault="00A0319D" w:rsidP="00895B3E">
            <w:pPr>
              <w:rPr>
                <w:rStyle w:val="Hiperveza"/>
                <w:rFonts w:ascii="Times New Roman" w:hAnsi="Times New Roman" w:cs="Times New Roman"/>
                <w:sz w:val="20"/>
                <w:szCs w:val="20"/>
              </w:rPr>
            </w:pPr>
            <w:r w:rsidRPr="00895B3E">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895B3E">
                <w:rPr>
                  <w:rStyle w:val="Hiperveza"/>
                  <w:rFonts w:ascii="Times New Roman" w:hAnsi="Times New Roman" w:cs="Times New Roman"/>
                  <w:sz w:val="20"/>
                  <w:szCs w:val="20"/>
                </w:rPr>
                <w:t>www.strukturnifondovi.hr</w:t>
              </w:r>
            </w:hyperlink>
            <w:r w:rsidRPr="00895B3E">
              <w:rPr>
                <w:rFonts w:ascii="Times New Roman" w:hAnsi="Times New Roman" w:cs="Times New Roman"/>
                <w:sz w:val="20"/>
                <w:szCs w:val="20"/>
              </w:rPr>
              <w:t xml:space="preserve"> i </w:t>
            </w:r>
            <w:hyperlink r:id="rId10" w:history="1">
              <w:r w:rsidRPr="00895B3E">
                <w:rPr>
                  <w:rStyle w:val="Hiperveza"/>
                  <w:rFonts w:ascii="Times New Roman" w:hAnsi="Times New Roman" w:cs="Times New Roman"/>
                  <w:sz w:val="20"/>
                  <w:szCs w:val="20"/>
                </w:rPr>
                <w:t>www.mingo.hr</w:t>
              </w:r>
            </w:hyperlink>
          </w:p>
          <w:p w:rsidR="00A0319D" w:rsidRPr="00895B3E" w:rsidRDefault="00A0319D" w:rsidP="00895B3E">
            <w:pPr>
              <w:rPr>
                <w:rFonts w:ascii="Times New Roman" w:hAnsi="Times New Roman" w:cs="Times New Roman"/>
                <w:sz w:val="20"/>
                <w:szCs w:val="20"/>
              </w:rPr>
            </w:pP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Obrazac 9 Poslovni plan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 xml:space="preserve">Isto pitanje i za Obrazac 10 – cjelokupno poslovanje ili samo </w:t>
            </w:r>
            <w:r w:rsidRPr="00895B3E">
              <w:rPr>
                <w:rFonts w:ascii="Times New Roman" w:hAnsi="Times New Roman" w:cs="Times New Roman"/>
                <w:sz w:val="20"/>
                <w:szCs w:val="20"/>
              </w:rPr>
              <w:lastRenderedPageBreak/>
              <w:t>projekt?</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c)</w:t>
            </w:r>
            <w:r w:rsidRPr="00895B3E">
              <w:rPr>
                <w:rFonts w:ascii="Times New Roman" w:hAnsi="Times New Roman" w:cs="Times New Roman"/>
                <w:sz w:val="20"/>
                <w:szCs w:val="20"/>
              </w:rPr>
              <w:tab/>
              <w:t>U Obrascu 9 u poglavlju 11 stoji rečenica: „Prilikom izračuna potrebno je koristiti priloženu Tablicu u Excelu.“</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Nije priložen </w:t>
            </w:r>
            <w:proofErr w:type="spellStart"/>
            <w:r w:rsidRPr="00895B3E">
              <w:rPr>
                <w:rFonts w:ascii="Times New Roman" w:hAnsi="Times New Roman" w:cs="Times New Roman"/>
                <w:sz w:val="20"/>
                <w:szCs w:val="20"/>
              </w:rPr>
              <w:t>excel</w:t>
            </w:r>
            <w:proofErr w:type="spellEnd"/>
            <w:r w:rsidRPr="00895B3E">
              <w:rPr>
                <w:rFonts w:ascii="Times New Roman" w:hAnsi="Times New Roman" w:cs="Times New Roman"/>
                <w:sz w:val="20"/>
                <w:szCs w:val="20"/>
              </w:rPr>
              <w:t xml:space="preserve"> s tablicom već je tablica nalijepljena u </w:t>
            </w:r>
            <w:proofErr w:type="spellStart"/>
            <w:r w:rsidRPr="00895B3E">
              <w:rPr>
                <w:rFonts w:ascii="Times New Roman" w:hAnsi="Times New Roman" w:cs="Times New Roman"/>
                <w:sz w:val="20"/>
                <w:szCs w:val="20"/>
              </w:rPr>
              <w:t>wordu</w:t>
            </w:r>
            <w:proofErr w:type="spellEnd"/>
            <w:r w:rsidRPr="00895B3E">
              <w:rPr>
                <w:rFonts w:ascii="Times New Roman" w:hAnsi="Times New Roman" w:cs="Times New Roman"/>
                <w:sz w:val="20"/>
                <w:szCs w:val="20"/>
              </w:rPr>
              <w:t xml:space="preserve">. Da li moramo priložiti na CD-u </w:t>
            </w:r>
            <w:proofErr w:type="spellStart"/>
            <w:r w:rsidRPr="00895B3E">
              <w:rPr>
                <w:rFonts w:ascii="Times New Roman" w:hAnsi="Times New Roman" w:cs="Times New Roman"/>
                <w:sz w:val="20"/>
                <w:szCs w:val="20"/>
              </w:rPr>
              <w:t>excel</w:t>
            </w:r>
            <w:proofErr w:type="spellEnd"/>
            <w:r w:rsidRPr="00895B3E">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895B3E" w:rsidRDefault="009A3405" w:rsidP="00895B3E">
            <w:pPr>
              <w:rPr>
                <w:rFonts w:ascii="Times New Roman" w:hAnsi="Times New Roman" w:cs="Times New Roman"/>
                <w:sz w:val="20"/>
                <w:szCs w:val="20"/>
              </w:rPr>
            </w:pPr>
            <w:r w:rsidRPr="00895B3E">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895B3E">
              <w:rPr>
                <w:rFonts w:ascii="Times New Roman" w:hAnsi="Times New Roman" w:cs="Times New Roman"/>
                <w:sz w:val="20"/>
                <w:szCs w:val="20"/>
              </w:rPr>
              <w:t>.</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08/05/16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Obrazac 9a i 10a </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895B3E">
              <w:rPr>
                <w:rFonts w:ascii="Times New Roman" w:hAnsi="Times New Roman" w:cs="Times New Roman"/>
                <w:sz w:val="20"/>
                <w:szCs w:val="20"/>
              </w:rPr>
              <w:t>povrativ</w:t>
            </w:r>
            <w:proofErr w:type="spellEnd"/>
            <w:r w:rsidRPr="00895B3E">
              <w:rPr>
                <w:rFonts w:ascii="Times New Roman" w:hAnsi="Times New Roman" w:cs="Times New Roman"/>
                <w:sz w:val="20"/>
                <w:szCs w:val="20"/>
              </w:rPr>
              <w:t xml:space="preserve"> PDV-potpora. Potrebno korigirati ili dajte uputu da sami dodamo dio neprihvatljivih troškova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Tablica likvidnosti projekta ima pogrešne formule (uzima 50% prihvatljivih troškova kao iznos potpore)</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c)</w:t>
            </w:r>
            <w:r w:rsidRPr="00895B3E">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d)</w:t>
            </w:r>
            <w:r w:rsidRPr="00895B3E">
              <w:rPr>
                <w:rFonts w:ascii="Times New Roman" w:hAnsi="Times New Roman" w:cs="Times New Roman"/>
                <w:sz w:val="20"/>
                <w:szCs w:val="20"/>
              </w:rPr>
              <w:tab/>
              <w:t xml:space="preserve">Obrazac navodi da se kao prilog moraju dati analitike svih troškova – da li da dodajemo listove u </w:t>
            </w:r>
            <w:proofErr w:type="spellStart"/>
            <w:r w:rsidRPr="00895B3E">
              <w:rPr>
                <w:rFonts w:ascii="Times New Roman" w:hAnsi="Times New Roman" w:cs="Times New Roman"/>
                <w:sz w:val="20"/>
                <w:szCs w:val="20"/>
              </w:rPr>
              <w:t>excelu</w:t>
            </w:r>
            <w:proofErr w:type="spellEnd"/>
            <w:r w:rsidRPr="00895B3E">
              <w:rPr>
                <w:rFonts w:ascii="Times New Roman" w:hAnsi="Times New Roman" w:cs="Times New Roman"/>
                <w:sz w:val="20"/>
                <w:szCs w:val="20"/>
              </w:rPr>
              <w:t>?</w:t>
            </w:r>
          </w:p>
        </w:tc>
        <w:tc>
          <w:tcPr>
            <w:tcW w:w="6662" w:type="dxa"/>
          </w:tcPr>
          <w:p w:rsidR="00102770" w:rsidRPr="00895B3E" w:rsidRDefault="00102770" w:rsidP="00895B3E">
            <w:pPr>
              <w:rPr>
                <w:rFonts w:ascii="Times New Roman" w:hAnsi="Times New Roman" w:cs="Times New Roman"/>
                <w:sz w:val="20"/>
                <w:szCs w:val="20"/>
              </w:rPr>
            </w:pPr>
            <w:r w:rsidRPr="00895B3E">
              <w:rPr>
                <w:rStyle w:val="Hiperveza"/>
                <w:rFonts w:ascii="Times New Roman" w:hAnsi="Times New Roman" w:cs="Times New Roman"/>
                <w:color w:val="auto"/>
                <w:sz w:val="20"/>
                <w:szCs w:val="20"/>
                <w:u w:val="none"/>
              </w:rPr>
              <w:t>Sukladno ispravku Pozi</w:t>
            </w:r>
            <w:r w:rsidR="0081538F" w:rsidRPr="00895B3E">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895B3E" w:rsidTr="00DE25E9">
        <w:trPr>
          <w:trHeight w:val="3109"/>
        </w:trPr>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 proporcionalno korištenju postotka korisne površine i postotka broja dana u godini</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b) proporcionalno odnosu sati rada zaposlenika na projektu prema godišnjem fondu sati svih zaposlenika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c) kao postotak ukupnih troškova na projektu, npr. do 15% (kao i režijski troškovi).</w:t>
            </w:r>
          </w:p>
        </w:tc>
        <w:tc>
          <w:tcPr>
            <w:tcW w:w="6662" w:type="dxa"/>
          </w:tcPr>
          <w:p w:rsidR="00F24103" w:rsidRPr="00895B3E" w:rsidRDefault="00302D5D"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w:t>
            </w:r>
            <w:r w:rsidR="00F24103" w:rsidRPr="00895B3E">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895B3E" w:rsidRDefault="00F24103" w:rsidP="00895B3E">
            <w:pPr>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895B3E" w:rsidRDefault="002D63E7" w:rsidP="00895B3E">
            <w:pPr>
              <w:rPr>
                <w:rFonts w:ascii="Times New Roman" w:hAnsi="Times New Roman" w:cs="Times New Roman"/>
                <w:sz w:val="20"/>
                <w:szCs w:val="20"/>
              </w:rPr>
            </w:pPr>
          </w:p>
          <w:p w:rsidR="002D63E7" w:rsidRPr="00895B3E" w:rsidRDefault="002D63E7"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895B3E" w:rsidRDefault="002D63E7" w:rsidP="00895B3E">
            <w:pPr>
              <w:rPr>
                <w:rFonts w:ascii="Times New Roman" w:hAnsi="Times New Roman" w:cs="Times New Roman"/>
                <w:sz w:val="20"/>
                <w:szCs w:val="20"/>
              </w:rPr>
            </w:pPr>
          </w:p>
          <w:p w:rsidR="002D63E7" w:rsidRPr="00895B3E" w:rsidRDefault="002D63E7" w:rsidP="00895B3E">
            <w:pPr>
              <w:rPr>
                <w:rFonts w:ascii="Times New Roman" w:hAnsi="Times New Roman" w:cs="Times New Roman"/>
                <w:sz w:val="20"/>
                <w:szCs w:val="20"/>
              </w:rPr>
            </w:pPr>
          </w:p>
          <w:p w:rsidR="00F24103" w:rsidRPr="00895B3E" w:rsidRDefault="00F24103" w:rsidP="00895B3E">
            <w:pPr>
              <w:rPr>
                <w:rFonts w:ascii="Times New Roman" w:hAnsi="Times New Roman" w:cs="Times New Roman"/>
                <w:sz w:val="20"/>
                <w:szCs w:val="20"/>
              </w:rPr>
            </w:pP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a) prodajom patenta svojoj tvrtki</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b) zakonski dozvoljenim zapošljavanjem umirovljenika, s punim radnim </w:t>
            </w:r>
            <w:proofErr w:type="spellStart"/>
            <w:r w:rsidRPr="00895B3E">
              <w:rPr>
                <w:rFonts w:ascii="Times New Roman" w:hAnsi="Times New Roman" w:cs="Times New Roman"/>
                <w:sz w:val="20"/>
                <w:szCs w:val="20"/>
              </w:rPr>
              <w:t>stažom</w:t>
            </w:r>
            <w:proofErr w:type="spellEnd"/>
            <w:r w:rsidRPr="00895B3E">
              <w:rPr>
                <w:rFonts w:ascii="Times New Roman" w:hAnsi="Times New Roman" w:cs="Times New Roman"/>
                <w:sz w:val="20"/>
                <w:szCs w:val="20"/>
              </w:rPr>
              <w:t xml:space="preserve"> od 40 godina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c) ugovorom o djelu</w:t>
            </w:r>
          </w:p>
        </w:tc>
        <w:tc>
          <w:tcPr>
            <w:tcW w:w="6662" w:type="dxa"/>
          </w:tcPr>
          <w:p w:rsidR="00120140" w:rsidRPr="00895B3E" w:rsidRDefault="008A64A1" w:rsidP="00895B3E">
            <w:pPr>
              <w:rPr>
                <w:rFonts w:ascii="Times New Roman" w:hAnsi="Times New Roman" w:cs="Times New Roman"/>
                <w:sz w:val="20"/>
                <w:szCs w:val="20"/>
              </w:rPr>
            </w:pPr>
            <w:r w:rsidRPr="00895B3E">
              <w:rPr>
                <w:rFonts w:ascii="Times New Roman" w:hAnsi="Times New Roman" w:cs="Times New Roman"/>
                <w:sz w:val="20"/>
                <w:szCs w:val="20"/>
              </w:rPr>
              <w:t>Nije prihvatljivo, p</w:t>
            </w:r>
            <w:r w:rsidR="00120140" w:rsidRPr="00895B3E">
              <w:rPr>
                <w:rFonts w:ascii="Times New Roman" w:hAnsi="Times New Roman" w:cs="Times New Roman"/>
                <w:sz w:val="20"/>
                <w:szCs w:val="20"/>
              </w:rPr>
              <w:t xml:space="preserve">rihvatljivi troškovi su definirani točkom 4.2 Uputa za prijavitelje. </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895B3E">
              <w:rPr>
                <w:rFonts w:ascii="Times New Roman" w:hAnsi="Times New Roman" w:cs="Times New Roman"/>
                <w:sz w:val="20"/>
                <w:szCs w:val="20"/>
              </w:rPr>
              <w:t>koatorstvu</w:t>
            </w:r>
            <w:proofErr w:type="spellEnd"/>
            <w:r w:rsidRPr="00895B3E">
              <w:rPr>
                <w:rFonts w:ascii="Times New Roman" w:hAnsi="Times New Roman" w:cs="Times New Roman"/>
                <w:sz w:val="20"/>
                <w:szCs w:val="20"/>
              </w:rPr>
              <w:t xml:space="preserve"> sa suradnicima iz znanstvenih ustanova?</w:t>
            </w:r>
          </w:p>
          <w:p w:rsidR="00120140" w:rsidRPr="00895B3E" w:rsidRDefault="00120140" w:rsidP="00895B3E">
            <w:pPr>
              <w:rPr>
                <w:rFonts w:ascii="Times New Roman" w:hAnsi="Times New Roman" w:cs="Times New Roman"/>
                <w:sz w:val="20"/>
                <w:szCs w:val="20"/>
              </w:rPr>
            </w:pPr>
          </w:p>
        </w:tc>
        <w:tc>
          <w:tcPr>
            <w:tcW w:w="6662"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Molimo Vas za pojašnjenje sljedeće stavke navedene u UZP, str 31/32, Točka 4.2. Prihvatljivi izdaci; </w:t>
            </w:r>
            <w:proofErr w:type="spellStart"/>
            <w:r w:rsidRPr="00895B3E">
              <w:rPr>
                <w:rFonts w:ascii="Times New Roman" w:hAnsi="Times New Roman" w:cs="Times New Roman"/>
                <w:sz w:val="20"/>
                <w:szCs w:val="20"/>
              </w:rPr>
              <w:t>podtočka</w:t>
            </w:r>
            <w:proofErr w:type="spellEnd"/>
            <w:r w:rsidRPr="00895B3E">
              <w:rPr>
                <w:rFonts w:ascii="Times New Roman" w:hAnsi="Times New Roman" w:cs="Times New Roman"/>
                <w:sz w:val="20"/>
                <w:szCs w:val="20"/>
              </w:rPr>
              <w:t xml:space="preserve"> Prihvatljivi izdaci kod materijalnih i nematerijalnih ulaganja u okviru regionalnih potpora:</w:t>
            </w:r>
          </w:p>
          <w:p w:rsidR="00120140" w:rsidRPr="00895B3E" w:rsidRDefault="00120140" w:rsidP="00895B3E">
            <w:pPr>
              <w:rPr>
                <w:rFonts w:ascii="Times New Roman" w:hAnsi="Times New Roman" w:cs="Times New Roman"/>
                <w:sz w:val="20"/>
                <w:szCs w:val="20"/>
              </w:rPr>
            </w:pP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Troškovi amortizacije (ukoliko je primjenjivo), uvjetno prihvatljivi u slučaju da: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o</w:t>
            </w:r>
            <w:r w:rsidRPr="00895B3E">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o</w:t>
            </w:r>
            <w:r w:rsidRPr="00895B3E">
              <w:rPr>
                <w:rFonts w:ascii="Times New Roman" w:hAnsi="Times New Roman" w:cs="Times New Roman"/>
                <w:sz w:val="20"/>
                <w:szCs w:val="20"/>
              </w:rPr>
              <w:tab/>
              <w:t>javna bespovratna sredstva nisu doprinijela stjecanju takve amortizirane imovine.</w:t>
            </w:r>
          </w:p>
          <w:p w:rsidR="00120140" w:rsidRPr="00895B3E" w:rsidRDefault="00120140" w:rsidP="00895B3E">
            <w:pPr>
              <w:rPr>
                <w:rFonts w:ascii="Times New Roman" w:hAnsi="Times New Roman" w:cs="Times New Roman"/>
                <w:sz w:val="20"/>
                <w:szCs w:val="20"/>
              </w:rPr>
            </w:pPr>
          </w:p>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895B3E">
              <w:rPr>
                <w:rFonts w:ascii="Times New Roman" w:hAnsi="Times New Roman" w:cs="Times New Roman"/>
                <w:sz w:val="20"/>
                <w:szCs w:val="20"/>
              </w:rPr>
              <w:t>prihvatljiv</w:t>
            </w:r>
            <w:r w:rsidRPr="00895B3E">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895B3E" w:rsidRDefault="00C308AD"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w:t>
            </w:r>
            <w:r w:rsidR="00F24103" w:rsidRPr="00895B3E">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895B3E" w:rsidRDefault="00F24103" w:rsidP="00895B3E">
            <w:pPr>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895B3E" w:rsidRDefault="00F24103" w:rsidP="00895B3E">
            <w:pPr>
              <w:rPr>
                <w:rFonts w:ascii="Times New Roman" w:hAnsi="Times New Roman" w:cs="Times New Roman"/>
                <w:sz w:val="20"/>
                <w:szCs w:val="20"/>
              </w:rPr>
            </w:pP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895B3E">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Kriteriji za isključenje prija</w:t>
            </w:r>
            <w:r w:rsidR="00AB2D70" w:rsidRPr="00895B3E">
              <w:rPr>
                <w:rFonts w:ascii="Times New Roman" w:hAnsi="Times New Roman" w:cs="Times New Roman"/>
                <w:sz w:val="20"/>
                <w:szCs w:val="20"/>
              </w:rPr>
              <w:t xml:space="preserve">vitelja/partnera </w:t>
            </w:r>
            <w:r w:rsidRPr="00895B3E">
              <w:rPr>
                <w:rFonts w:ascii="Times New Roman" w:hAnsi="Times New Roman" w:cs="Times New Roman"/>
                <w:sz w:val="20"/>
                <w:szCs w:val="20"/>
              </w:rPr>
              <w:t xml:space="preserve">se odnose na prijavitelja/partnera sa tim da ukoliko prijavitelj/partner ima povezana društva </w:t>
            </w:r>
            <w:r w:rsidR="00C54C11" w:rsidRPr="00895B3E">
              <w:rPr>
                <w:rFonts w:ascii="Times New Roman" w:hAnsi="Times New Roman" w:cs="Times New Roman"/>
                <w:sz w:val="20"/>
                <w:szCs w:val="20"/>
              </w:rPr>
              <w:t>potrebno je</w:t>
            </w:r>
            <w:r w:rsidR="009A3405" w:rsidRPr="00895B3E">
              <w:rPr>
                <w:rFonts w:ascii="Times New Roman" w:hAnsi="Times New Roman" w:cs="Times New Roman"/>
                <w:sz w:val="20"/>
                <w:szCs w:val="20"/>
              </w:rPr>
              <w:t xml:space="preserve"> </w:t>
            </w:r>
            <w:r w:rsidR="00C54C11" w:rsidRPr="00895B3E">
              <w:rPr>
                <w:rFonts w:ascii="Times New Roman" w:hAnsi="Times New Roman" w:cs="Times New Roman"/>
                <w:sz w:val="20"/>
                <w:szCs w:val="20"/>
              </w:rPr>
              <w:t>dostaviti</w:t>
            </w:r>
            <w:r w:rsidR="009A3405" w:rsidRPr="00895B3E">
              <w:rPr>
                <w:rFonts w:ascii="Times New Roman" w:hAnsi="Times New Roman" w:cs="Times New Roman"/>
                <w:sz w:val="20"/>
                <w:szCs w:val="20"/>
              </w:rPr>
              <w:t xml:space="preserve"> </w:t>
            </w:r>
            <w:r w:rsidR="00AB2D70" w:rsidRPr="00895B3E">
              <w:rPr>
                <w:rFonts w:ascii="Times New Roman" w:hAnsi="Times New Roman" w:cs="Times New Roman"/>
                <w:sz w:val="20"/>
                <w:szCs w:val="20"/>
              </w:rPr>
              <w:t>određenu dokumentaciju,</w:t>
            </w:r>
            <w:r w:rsidRPr="00895B3E">
              <w:rPr>
                <w:rFonts w:ascii="Times New Roman" w:hAnsi="Times New Roman" w:cs="Times New Roman"/>
                <w:sz w:val="20"/>
                <w:szCs w:val="20"/>
              </w:rPr>
              <w:t xml:space="preserve"> a u svezi utvrđivanja kriterija za isključenja prijavitelja/partnera pod točkom 2.4., </w:t>
            </w:r>
            <w:proofErr w:type="spellStart"/>
            <w:r w:rsidRPr="00895B3E">
              <w:rPr>
                <w:rFonts w:ascii="Times New Roman" w:hAnsi="Times New Roman" w:cs="Times New Roman"/>
                <w:sz w:val="20"/>
                <w:szCs w:val="20"/>
              </w:rPr>
              <w:t>podtočka</w:t>
            </w:r>
            <w:proofErr w:type="spellEnd"/>
            <w:r w:rsidRPr="00895B3E">
              <w:rPr>
                <w:rFonts w:ascii="Times New Roman" w:hAnsi="Times New Roman" w:cs="Times New Roman"/>
                <w:sz w:val="20"/>
                <w:szCs w:val="20"/>
              </w:rPr>
              <w:t xml:space="preserve"> 2. Uputa za prijavitelje.</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895B3E" w:rsidRDefault="00102770" w:rsidP="00895B3E">
            <w:pPr>
              <w:autoSpaceDE w:val="0"/>
              <w:autoSpaceDN w:val="0"/>
              <w:adjustRightInd w:val="0"/>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895B3E" w:rsidRDefault="00102770" w:rsidP="00895B3E">
            <w:pPr>
              <w:autoSpaceDE w:val="0"/>
              <w:autoSpaceDN w:val="0"/>
              <w:adjustRightInd w:val="0"/>
              <w:contextualSpacing/>
              <w:rPr>
                <w:rFonts w:ascii="Times New Roman" w:hAnsi="Times New Roman" w:cs="Times New Roman"/>
                <w:sz w:val="20"/>
                <w:szCs w:val="20"/>
              </w:rPr>
            </w:pPr>
            <w:r w:rsidRPr="00895B3E">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895B3E" w:rsidRDefault="00440C9D"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895B3E" w:rsidRDefault="00440C9D" w:rsidP="00895B3E">
            <w:pPr>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895B3E" w:rsidRDefault="00AE1B95" w:rsidP="00895B3E">
            <w:pPr>
              <w:rPr>
                <w:rFonts w:ascii="Times New Roman" w:hAnsi="Times New Roman" w:cs="Times New Roman"/>
                <w:sz w:val="20"/>
                <w:szCs w:val="20"/>
              </w:rPr>
            </w:pPr>
            <w:r w:rsidRPr="00895B3E">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895B3E" w:rsidRDefault="0081538F" w:rsidP="00895B3E">
            <w:pPr>
              <w:rPr>
                <w:rFonts w:ascii="Times New Roman" w:hAnsi="Times New Roman" w:cs="Times New Roman"/>
                <w:sz w:val="20"/>
                <w:szCs w:val="20"/>
                <w:highlight w:val="cyan"/>
              </w:rPr>
            </w:pPr>
            <w:r w:rsidRPr="00895B3E">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09/05/16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895B3E">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895B3E" w:rsidRDefault="0081538F" w:rsidP="00895B3E">
            <w:pPr>
              <w:rPr>
                <w:rFonts w:ascii="Times New Roman" w:hAnsi="Times New Roman" w:cs="Times New Roman"/>
                <w:sz w:val="20"/>
                <w:szCs w:val="20"/>
                <w:highlight w:val="cyan"/>
              </w:rPr>
            </w:pPr>
            <w:r w:rsidRPr="00895B3E">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895B3E" w:rsidTr="00DE25E9">
        <w:tc>
          <w:tcPr>
            <w:tcW w:w="567" w:type="dxa"/>
          </w:tcPr>
          <w:p w:rsidR="00120140" w:rsidRPr="00895B3E" w:rsidRDefault="00120140" w:rsidP="00895B3E">
            <w:pPr>
              <w:pStyle w:val="Odlomakpopisa"/>
              <w:numPr>
                <w:ilvl w:val="0"/>
                <w:numId w:val="1"/>
              </w:numPr>
              <w:ind w:left="142" w:hanging="218"/>
              <w:rPr>
                <w:rFonts w:ascii="Times New Roman" w:hAnsi="Times New Roman" w:cs="Times New Roman"/>
                <w:sz w:val="20"/>
                <w:szCs w:val="20"/>
              </w:rPr>
            </w:pPr>
          </w:p>
        </w:tc>
        <w:tc>
          <w:tcPr>
            <w:tcW w:w="993"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9/05/16</w:t>
            </w:r>
          </w:p>
        </w:tc>
        <w:tc>
          <w:tcPr>
            <w:tcW w:w="6379" w:type="dxa"/>
          </w:tcPr>
          <w:p w:rsidR="00120140" w:rsidRPr="00895B3E" w:rsidRDefault="00120140" w:rsidP="00895B3E">
            <w:pPr>
              <w:rPr>
                <w:rFonts w:ascii="Times New Roman" w:hAnsi="Times New Roman" w:cs="Times New Roman"/>
                <w:sz w:val="20"/>
                <w:szCs w:val="20"/>
              </w:rPr>
            </w:pPr>
            <w:r w:rsidRPr="00895B3E">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895B3E" w:rsidRDefault="0081538F" w:rsidP="00895B3E">
            <w:pPr>
              <w:rPr>
                <w:rFonts w:ascii="Times New Roman" w:hAnsi="Times New Roman" w:cs="Times New Roman"/>
                <w:sz w:val="20"/>
                <w:szCs w:val="20"/>
              </w:rPr>
            </w:pPr>
            <w:r w:rsidRPr="00895B3E">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895B3E" w:rsidRDefault="003419A1"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Sukladno točci 4.2, </w:t>
            </w:r>
            <w:proofErr w:type="spellStart"/>
            <w:r w:rsidRPr="00895B3E">
              <w:rPr>
                <w:rFonts w:ascii="Times New Roman" w:eastAsia="Calibri" w:hAnsi="Times New Roman" w:cs="Times New Roman"/>
                <w:sz w:val="20"/>
                <w:szCs w:val="20"/>
              </w:rPr>
              <w:t>podtočci</w:t>
            </w:r>
            <w:proofErr w:type="spellEnd"/>
            <w:r w:rsidRPr="00895B3E">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895B3E">
              <w:rPr>
                <w:rFonts w:ascii="Times New Roman" w:eastAsia="Calibri" w:hAnsi="Times New Roman" w:cs="Times New Roman"/>
                <w:sz w:val="20"/>
                <w:szCs w:val="20"/>
              </w:rPr>
              <w:t>.</w:t>
            </w:r>
          </w:p>
          <w:p w:rsidR="003419A1" w:rsidRPr="00895B3E" w:rsidRDefault="003419A1" w:rsidP="00895B3E">
            <w:pPr>
              <w:rPr>
                <w:rFonts w:ascii="Times New Roman" w:hAnsi="Times New Roman" w:cs="Times New Roman"/>
                <w:sz w:val="20"/>
                <w:szCs w:val="20"/>
              </w:rPr>
            </w:pP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895B3E" w:rsidRDefault="0081538F" w:rsidP="00895B3E">
            <w:pPr>
              <w:rPr>
                <w:rFonts w:ascii="Times New Roman" w:hAnsi="Times New Roman" w:cs="Times New Roman"/>
                <w:sz w:val="20"/>
                <w:szCs w:val="20"/>
              </w:rPr>
            </w:pPr>
            <w:r w:rsidRPr="00895B3E">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Kriterij 1.1.2. Kako se izračunava taj kriterij?</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se gleda omjer u odnosu na ukupne prihode prijavitelja ili na neki drugi način?</w:t>
            </w:r>
          </w:p>
        </w:tc>
        <w:tc>
          <w:tcPr>
            <w:tcW w:w="6662" w:type="dxa"/>
          </w:tcPr>
          <w:p w:rsidR="003419A1"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895B3E" w:rsidRDefault="003419A1" w:rsidP="00895B3E">
            <w:pPr>
              <w:contextualSpacing/>
              <w:rPr>
                <w:rFonts w:ascii="Times New Roman" w:hAnsi="Times New Roman" w:cs="Times New Roman"/>
                <w:sz w:val="20"/>
                <w:szCs w:val="20"/>
              </w:rPr>
            </w:pPr>
            <w:r w:rsidRPr="00895B3E">
              <w:rPr>
                <w:rFonts w:ascii="Times New Roman" w:eastAsia="Calibri" w:hAnsi="Times New Roman" w:cs="Times New Roman"/>
                <w:sz w:val="20"/>
                <w:szCs w:val="20"/>
              </w:rPr>
              <w:t>Kombiniranje potpora je moguće u sklopu jednog projektnog prijedloga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895B3E" w:rsidRDefault="00815582"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Kriterij 1.2.3.1 – Kako se izračunava omjer? Povećanje prihoda od prodaje i izvoza</w:t>
            </w:r>
            <w:r w:rsidR="00815582" w:rsidRPr="00895B3E">
              <w:rPr>
                <w:rFonts w:ascii="Times New Roman" w:hAnsi="Times New Roman" w:cs="Times New Roman"/>
                <w:sz w:val="20"/>
                <w:szCs w:val="20"/>
              </w:rPr>
              <w:t xml:space="preserve">? Da li je potrebno povećati i </w:t>
            </w:r>
            <w:r w:rsidRPr="00895B3E">
              <w:rPr>
                <w:rFonts w:ascii="Times New Roman" w:hAnsi="Times New Roman" w:cs="Times New Roman"/>
                <w:sz w:val="20"/>
                <w:szCs w:val="20"/>
              </w:rPr>
              <w:t xml:space="preserve"> prihode i izvoz da se dobiju bodovi ili samo jedno od navedenog?</w:t>
            </w:r>
          </w:p>
        </w:tc>
        <w:tc>
          <w:tcPr>
            <w:tcW w:w="6662" w:type="dxa"/>
          </w:tcPr>
          <w:p w:rsidR="003419A1" w:rsidRPr="00895B3E" w:rsidRDefault="00815582"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Kriterij 1.2.3.1. - Mjeri</w:t>
            </w:r>
            <w:r w:rsidR="006D55DD" w:rsidRPr="00895B3E">
              <w:rPr>
                <w:rFonts w:ascii="Times New Roman" w:hAnsi="Times New Roman" w:cs="Times New Roman"/>
                <w:sz w:val="20"/>
                <w:szCs w:val="20"/>
              </w:rPr>
              <w:t xml:space="preserve"> se i izvoz i prihod od prodaje.</w:t>
            </w:r>
            <w:r w:rsidRPr="00895B3E">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895B3E">
              <w:rPr>
                <w:rFonts w:ascii="Times New Roman" w:hAnsi="Times New Roman" w:cs="Times New Roman"/>
                <w:sz w:val="20"/>
                <w:szCs w:val="20"/>
              </w:rPr>
              <w:lastRenderedPageBreak/>
              <w:t>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Može li se u okviru ovog projekta prijaviti razvoj 2 proizvoda ako su rezultat istog razvoja?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Rezultat mogu biti dva manja proizvoda.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 okviru projektnog prijedloga rezultat istraživačko-razvojnih aktivnosti može biti proizvod sa primjenom u više S3 pod</w:t>
            </w:r>
            <w:r w:rsidR="00811A55" w:rsidRPr="00895B3E">
              <w:rPr>
                <w:rFonts w:ascii="Times New Roman" w:hAnsi="Times New Roman" w:cs="Times New Roman"/>
                <w:sz w:val="20"/>
                <w:szCs w:val="20"/>
              </w:rPr>
              <w:t xml:space="preserve"> t</w:t>
            </w:r>
            <w:r w:rsidRPr="00895B3E">
              <w:rPr>
                <w:rFonts w:ascii="Times New Roman" w:hAnsi="Times New Roman" w:cs="Times New Roman"/>
                <w:sz w:val="20"/>
                <w:szCs w:val="20"/>
              </w:rPr>
              <w:t xml:space="preserve">ematskih područja.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Kojoj TRL razini odgovaraju </w:t>
            </w:r>
            <w:proofErr w:type="spellStart"/>
            <w:r w:rsidRPr="00895B3E">
              <w:rPr>
                <w:rFonts w:ascii="Times New Roman" w:hAnsi="Times New Roman" w:cs="Times New Roman"/>
                <w:sz w:val="20"/>
                <w:szCs w:val="20"/>
              </w:rPr>
              <w:t>eksp</w:t>
            </w:r>
            <w:proofErr w:type="spellEnd"/>
            <w:r w:rsidRPr="00895B3E">
              <w:rPr>
                <w:rFonts w:ascii="Times New Roman" w:hAnsi="Times New Roman" w:cs="Times New Roman"/>
                <w:sz w:val="20"/>
                <w:szCs w:val="20"/>
              </w:rPr>
              <w:t>. Razvoj i ind. Istraživanje?</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TRL 1 :</w:t>
            </w:r>
            <w:r w:rsidR="0025455D" w:rsidRPr="00895B3E">
              <w:rPr>
                <w:rFonts w:ascii="Times New Roman" w:hAnsi="Times New Roman" w:cs="Times New Roman"/>
                <w:sz w:val="20"/>
                <w:szCs w:val="20"/>
              </w:rPr>
              <w:t>B</w:t>
            </w:r>
            <w:r w:rsidRPr="00895B3E">
              <w:rPr>
                <w:rFonts w:ascii="Times New Roman" w:hAnsi="Times New Roman" w:cs="Times New Roman"/>
                <w:sz w:val="20"/>
                <w:szCs w:val="20"/>
              </w:rPr>
              <w:t>azična (fundamentalna) istraživanja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TRL 2: Formuliranje tehnološkog koncepta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TRL 3: Eksperimentalno dokazivanje koncepta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TRL 4: Laboratorijska validacija tehnološkog koncepta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TRL 5: Validacija tehnologije u relevantnom okruženju</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TRL 6: Demonstracija tehnologije u relevantnom okruženju </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TRL 7: Demonstracija tehnologije u operativnom okruženju</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TRL 8: Uspostavljen i kvalificiran tehnološki sustav </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TRL 9: Uspješno dokazana tehnologija- konkurentna proizvodnja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TRL 2 – 8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895B3E" w:rsidRDefault="003419A1" w:rsidP="00895B3E">
            <w:pPr>
              <w:numPr>
                <w:ilvl w:val="0"/>
                <w:numId w:val="14"/>
              </w:numPr>
              <w:ind w:left="714" w:hanging="357"/>
              <w:contextualSpacing/>
              <w:rPr>
                <w:rFonts w:ascii="Times New Roman" w:hAnsi="Times New Roman" w:cs="Times New Roman"/>
                <w:sz w:val="20"/>
                <w:szCs w:val="20"/>
              </w:rPr>
            </w:pPr>
            <w:r w:rsidRPr="00895B3E">
              <w:rPr>
                <w:rFonts w:ascii="Times New Roman" w:hAnsi="Times New Roman" w:cs="Times New Roman"/>
                <w:sz w:val="20"/>
                <w:szCs w:val="20"/>
              </w:rPr>
              <w:t>među više poduzetnika od kojih je najmanje jedan MSP, a niti jedan poduzetnik sam ne snosi više od 70% prihvatljivih troškova</w:t>
            </w:r>
          </w:p>
          <w:p w:rsidR="003419A1" w:rsidRPr="00895B3E" w:rsidRDefault="003419A1" w:rsidP="00895B3E">
            <w:pPr>
              <w:numPr>
                <w:ilvl w:val="0"/>
                <w:numId w:val="14"/>
              </w:numPr>
              <w:ind w:left="714" w:hanging="357"/>
              <w:contextualSpacing/>
              <w:rPr>
                <w:rFonts w:ascii="Times New Roman" w:hAnsi="Times New Roman" w:cs="Times New Roman"/>
                <w:sz w:val="20"/>
                <w:szCs w:val="20"/>
              </w:rPr>
            </w:pPr>
            <w:r w:rsidRPr="00895B3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Jesu li troškovi obavezne promidžbe i vidljivosti prihvatljivi?</w:t>
            </w:r>
          </w:p>
        </w:tc>
        <w:tc>
          <w:tcPr>
            <w:tcW w:w="6662" w:type="dxa"/>
          </w:tcPr>
          <w:p w:rsidR="0081538F" w:rsidRPr="00895B3E" w:rsidRDefault="0081538F" w:rsidP="00895B3E">
            <w:pPr>
              <w:rPr>
                <w:rFonts w:ascii="Times New Roman" w:hAnsi="Times New Roman" w:cs="Times New Roman"/>
                <w:sz w:val="20"/>
                <w:szCs w:val="20"/>
              </w:rPr>
            </w:pPr>
            <w:r w:rsidRPr="00895B3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895B3E" w:rsidRDefault="0081538F" w:rsidP="00895B3E">
            <w:pPr>
              <w:rPr>
                <w:rFonts w:ascii="Times New Roman" w:hAnsi="Times New Roman" w:cs="Times New Roman"/>
                <w:sz w:val="20"/>
                <w:szCs w:val="20"/>
              </w:rPr>
            </w:pPr>
            <w:r w:rsidRPr="00895B3E">
              <w:rPr>
                <w:rFonts w:ascii="Times New Roman" w:hAnsi="Times New Roman" w:cs="Times New Roman"/>
                <w:sz w:val="20"/>
                <w:szCs w:val="20"/>
              </w:rPr>
              <w:t>Navedeno je također dodano u obrascu 2a Proračun.</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895B3E">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895B3E" w:rsidRDefault="00440C9D"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895B3E">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Obuhvaća li sektor brodogradnje i malu brodogradnju?</w:t>
            </w:r>
          </w:p>
        </w:tc>
        <w:tc>
          <w:tcPr>
            <w:tcW w:w="6662" w:type="dxa"/>
          </w:tcPr>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 xml:space="preserve">Ovim </w:t>
            </w:r>
            <w:r w:rsidR="00726478" w:rsidRPr="00895B3E">
              <w:rPr>
                <w:rFonts w:ascii="Times New Roman" w:hAnsi="Times New Roman" w:cs="Times New Roman"/>
                <w:sz w:val="20"/>
                <w:szCs w:val="20"/>
              </w:rPr>
              <w:t>Pozivom, sukladno pravilima definiranim Uredb</w:t>
            </w:r>
            <w:r w:rsidRPr="00895B3E">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895B3E" w:rsidRDefault="001679D8" w:rsidP="00895B3E">
            <w:pPr>
              <w:rPr>
                <w:rFonts w:ascii="Times New Roman" w:hAnsi="Times New Roman" w:cs="Times New Roman"/>
                <w:sz w:val="20"/>
                <w:szCs w:val="20"/>
              </w:rPr>
            </w:pP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(a) »brodogradnja« označava građenje, u Zajednici, »pomorskih trgovačkih plovila na vlastiti pogon«;</w:t>
            </w: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(b) »popravak brodova« označava popravak ili obnavljanje u Zajednici »pomorskih trgovačkih plovila na vlastiti pogon«;</w:t>
            </w: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(d) »pomorska trgovačka plovila na vlastiti pogon« označava:</w:t>
            </w: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 plovila ne manja od 100 tona bruto koja se koriste za prijevoz putnika i/ili robe,</w:t>
            </w: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 plovila ne manja od 100 tona bruto za obavljanje posebnih usluga (na primjer, brodovi za jaružanje i ledolomci),</w:t>
            </w: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 remorkeri s motorom ne slabijim od 365 kW,</w:t>
            </w: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 ribarska plovila ne manja od 100 tona bruto za izvoz izvan Zajednice,</w:t>
            </w:r>
          </w:p>
          <w:p w:rsidR="001679D8" w:rsidRPr="00895B3E" w:rsidRDefault="001679D8" w:rsidP="00895B3E">
            <w:pPr>
              <w:rPr>
                <w:rFonts w:ascii="Times New Roman" w:hAnsi="Times New Roman" w:cs="Times New Roman"/>
                <w:sz w:val="20"/>
                <w:szCs w:val="20"/>
              </w:rPr>
            </w:pPr>
            <w:r w:rsidRPr="00895B3E">
              <w:rPr>
                <w:rFonts w:ascii="Times New Roman" w:hAnsi="Times New Roman" w:cs="Times New Roman"/>
                <w:sz w:val="20"/>
                <w:szCs w:val="20"/>
              </w:rPr>
              <w:t>– nedovršeni trupovi gore navedenih plovila koji su ploveći i pokretni.</w:t>
            </w:r>
          </w:p>
          <w:p w:rsidR="0024182C" w:rsidRPr="00895B3E" w:rsidRDefault="0024182C" w:rsidP="00895B3E">
            <w:pPr>
              <w:rPr>
                <w:rFonts w:ascii="Times New Roman" w:hAnsi="Times New Roman" w:cs="Times New Roman"/>
                <w:sz w:val="20"/>
                <w:szCs w:val="20"/>
              </w:rPr>
            </w:pPr>
          </w:p>
          <w:p w:rsidR="0024182C" w:rsidRPr="00895B3E" w:rsidRDefault="0024182C" w:rsidP="00895B3E">
            <w:pPr>
              <w:rPr>
                <w:rFonts w:ascii="Times New Roman" w:hAnsi="Times New Roman" w:cs="Times New Roman"/>
                <w:sz w:val="20"/>
                <w:szCs w:val="20"/>
              </w:rPr>
            </w:pPr>
            <w:r w:rsidRPr="00895B3E">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895B3E" w:rsidRDefault="0024182C" w:rsidP="00895B3E">
            <w:pPr>
              <w:rPr>
                <w:rFonts w:ascii="Times New Roman" w:hAnsi="Times New Roman" w:cs="Times New Roman"/>
                <w:sz w:val="20"/>
                <w:szCs w:val="20"/>
              </w:rPr>
            </w:pPr>
            <w:r w:rsidRPr="00895B3E">
              <w:rPr>
                <w:rFonts w:ascii="Times New Roman" w:hAnsi="Times New Roman" w:cs="Times New Roman"/>
                <w:sz w:val="20"/>
                <w:szCs w:val="20"/>
              </w:rPr>
              <w:t>(e) »povezani subjekt« označava svaku fizičku ili pravnu osobu koja:</w:t>
            </w:r>
          </w:p>
          <w:p w:rsidR="001679D8" w:rsidRPr="00895B3E" w:rsidRDefault="0024182C" w:rsidP="00895B3E">
            <w:pPr>
              <w:rPr>
                <w:rFonts w:ascii="Times New Roman" w:hAnsi="Times New Roman" w:cs="Times New Roman"/>
                <w:sz w:val="20"/>
                <w:szCs w:val="20"/>
              </w:rPr>
            </w:pPr>
            <w:r w:rsidRPr="00895B3E">
              <w:rPr>
                <w:rFonts w:ascii="Times New Roman" w:hAnsi="Times New Roman" w:cs="Times New Roman"/>
                <w:sz w:val="20"/>
                <w:szCs w:val="20"/>
              </w:rPr>
              <w:t xml:space="preserve">(i) ima u vlasništvu ili kontrolira poduzetnika koji djeluje u brodogradnji, </w:t>
            </w:r>
            <w:r w:rsidRPr="00895B3E">
              <w:rPr>
                <w:rFonts w:ascii="Times New Roman" w:hAnsi="Times New Roman" w:cs="Times New Roman"/>
                <w:sz w:val="20"/>
                <w:szCs w:val="20"/>
              </w:rPr>
              <w:lastRenderedPageBreak/>
              <w:t>popravcima brodova ili prenamjeni brodova; ili</w:t>
            </w:r>
          </w:p>
          <w:p w:rsidR="0024182C" w:rsidRPr="00895B3E" w:rsidRDefault="0024182C" w:rsidP="00895B3E">
            <w:pPr>
              <w:rPr>
                <w:rFonts w:ascii="Times New Roman" w:hAnsi="Times New Roman" w:cs="Times New Roman"/>
                <w:sz w:val="20"/>
                <w:szCs w:val="20"/>
              </w:rPr>
            </w:pPr>
            <w:r w:rsidRPr="00895B3E">
              <w:rPr>
                <w:rFonts w:ascii="Times New Roman" w:hAnsi="Times New Roman" w:cs="Times New Roman"/>
                <w:sz w:val="20"/>
                <w:szCs w:val="20"/>
              </w:rPr>
              <w:t>(</w:t>
            </w:r>
            <w:proofErr w:type="spellStart"/>
            <w:r w:rsidRPr="00895B3E">
              <w:rPr>
                <w:rFonts w:ascii="Times New Roman" w:hAnsi="Times New Roman" w:cs="Times New Roman"/>
                <w:sz w:val="20"/>
                <w:szCs w:val="20"/>
              </w:rPr>
              <w:t>ii</w:t>
            </w:r>
            <w:proofErr w:type="spellEnd"/>
            <w:r w:rsidRPr="00895B3E">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895B3E" w:rsidRDefault="0024182C" w:rsidP="00895B3E">
            <w:pPr>
              <w:rPr>
                <w:rFonts w:ascii="Times New Roman" w:hAnsi="Times New Roman" w:cs="Times New Roman"/>
                <w:sz w:val="20"/>
                <w:szCs w:val="20"/>
              </w:rPr>
            </w:pPr>
            <w:r w:rsidRPr="00895B3E">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895B3E" w:rsidRDefault="0024182C" w:rsidP="00895B3E">
            <w:pPr>
              <w:rPr>
                <w:rFonts w:ascii="Times New Roman" w:hAnsi="Times New Roman" w:cs="Times New Roman"/>
                <w:sz w:val="20"/>
                <w:szCs w:val="20"/>
              </w:rPr>
            </w:pPr>
            <w:r w:rsidRPr="00895B3E">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895B3E" w:rsidRDefault="0024182C" w:rsidP="00895B3E">
            <w:pPr>
              <w:rPr>
                <w:rFonts w:ascii="Times New Roman" w:hAnsi="Times New Roman" w:cs="Times New Roman"/>
                <w:sz w:val="20"/>
                <w:szCs w:val="20"/>
              </w:rPr>
            </w:pPr>
            <w:r w:rsidRPr="00895B3E">
              <w:rPr>
                <w:rFonts w:ascii="Times New Roman" w:hAnsi="Times New Roman" w:cs="Times New Roman"/>
                <w:sz w:val="20"/>
                <w:szCs w:val="20"/>
              </w:rPr>
              <w:t>Međutim, bez uvida u ostale elemente projekta, ne možemo precizno odgovoriti na ovo pitanje.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895B3E">
              <w:rPr>
                <w:rFonts w:ascii="Times New Roman" w:hAnsi="Times New Roman" w:cs="Times New Roman"/>
                <w:sz w:val="20"/>
                <w:szCs w:val="20"/>
              </w:rPr>
              <w:t>pćim</w:t>
            </w:r>
            <w:r w:rsidRPr="00895B3E">
              <w:rPr>
                <w:rFonts w:ascii="Times New Roman" w:hAnsi="Times New Roman" w:cs="Times New Roman"/>
                <w:sz w:val="20"/>
                <w:szCs w:val="20"/>
              </w:rPr>
              <w:t xml:space="preserve"> uvjeta Ugovora</w:t>
            </w:r>
            <w:r w:rsidR="00687C8B" w:rsidRPr="00895B3E">
              <w:rPr>
                <w:rFonts w:ascii="Times New Roman" w:hAnsi="Times New Roman" w:cs="Times New Roman"/>
                <w:sz w:val="20"/>
                <w:szCs w:val="20"/>
              </w:rPr>
              <w:t xml:space="preserve"> Članak 12</w:t>
            </w:r>
            <w:r w:rsidRPr="00895B3E">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895B3E">
              <w:rPr>
                <w:rFonts w:ascii="Times New Roman" w:hAnsi="Times New Roman" w:cs="Times New Roman"/>
                <w:sz w:val="20"/>
                <w:szCs w:val="20"/>
              </w:rPr>
              <w:t>, dakle jednom za vrijeme trajanja projekta se dostavlja revizorsko izvješće.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je izgradnja </w:t>
            </w:r>
            <w:proofErr w:type="spellStart"/>
            <w:r w:rsidRPr="00895B3E">
              <w:rPr>
                <w:rFonts w:ascii="Times New Roman" w:hAnsi="Times New Roman" w:cs="Times New Roman"/>
                <w:sz w:val="20"/>
                <w:szCs w:val="20"/>
              </w:rPr>
              <w:t>građ</w:t>
            </w:r>
            <w:proofErr w:type="spellEnd"/>
            <w:r w:rsidRPr="00895B3E">
              <w:rPr>
                <w:rFonts w:ascii="Times New Roman" w:hAnsi="Times New Roman" w:cs="Times New Roman"/>
                <w:sz w:val="20"/>
                <w:szCs w:val="20"/>
              </w:rPr>
              <w:t>. objekta za daljnju proizvodnju prihvatljiva aktivnost?</w:t>
            </w:r>
          </w:p>
        </w:tc>
        <w:tc>
          <w:tcPr>
            <w:tcW w:w="6662" w:type="dxa"/>
          </w:tcPr>
          <w:p w:rsidR="003419A1" w:rsidRPr="00895B3E" w:rsidRDefault="003419A1" w:rsidP="00895B3E">
            <w:pPr>
              <w:contextualSpacing/>
              <w:rPr>
                <w:rFonts w:ascii="Times New Roman" w:hAnsi="Times New Roman" w:cs="Times New Roman"/>
                <w:sz w:val="20"/>
                <w:szCs w:val="20"/>
              </w:rPr>
            </w:pPr>
            <w:r w:rsidRPr="00895B3E">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Na koji način se priznaju troškovi partnera tj</w:t>
            </w:r>
            <w:r w:rsidR="0025455D" w:rsidRPr="00895B3E">
              <w:rPr>
                <w:rFonts w:ascii="Times New Roman" w:hAnsi="Times New Roman" w:cs="Times New Roman"/>
                <w:sz w:val="20"/>
                <w:szCs w:val="20"/>
              </w:rPr>
              <w:t>.</w:t>
            </w:r>
            <w:r w:rsidRPr="00895B3E">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895B3E">
              <w:rPr>
                <w:rFonts w:ascii="Times New Roman" w:hAnsi="Times New Roman" w:cs="Times New Roman"/>
                <w:sz w:val="20"/>
                <w:szCs w:val="20"/>
              </w:rPr>
              <w:t xml:space="preserve"> </w:t>
            </w:r>
            <w:r w:rsidRPr="00895B3E">
              <w:rPr>
                <w:rFonts w:ascii="Times New Roman" w:hAnsi="Times New Roman" w:cs="Times New Roman"/>
                <w:sz w:val="20"/>
                <w:szCs w:val="20"/>
              </w:rPr>
              <w:t xml:space="preserve">Nadoknada sredstava je definirana u čl. 13.-15. Općih uvjeta Ugovora.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partner može bit fizička osoba npr. doktor strojarstva?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Ne, prihvatljivi partneri su samo oni navedeni u točki 2.2 UZP-a.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U okviru Javnog poziva nije prihvatljivo ulaganje u strojeve i opremu koji se koristi za proizvodnju. </w:t>
            </w:r>
          </w:p>
        </w:tc>
      </w:tr>
      <w:tr w:rsidR="003419A1" w:rsidRPr="00895B3E" w:rsidTr="00DE25E9">
        <w:trPr>
          <w:trHeight w:val="676"/>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895B3E" w:rsidRDefault="00EB1143" w:rsidP="00895B3E">
            <w:pPr>
              <w:rPr>
                <w:rFonts w:ascii="Times New Roman" w:hAnsi="Times New Roman" w:cs="Times New Roman"/>
                <w:sz w:val="20"/>
                <w:szCs w:val="20"/>
              </w:rPr>
            </w:pPr>
            <w:r w:rsidRPr="00895B3E">
              <w:rPr>
                <w:rFonts w:ascii="Times New Roman" w:hAnsi="Times New Roman" w:cs="Times New Roman"/>
                <w:sz w:val="20"/>
                <w:szCs w:val="20"/>
              </w:rPr>
              <w:t xml:space="preserve">Ispravak poziva je objavljen </w:t>
            </w:r>
            <w:r w:rsidR="003419A1" w:rsidRPr="00895B3E">
              <w:rPr>
                <w:rFonts w:ascii="Times New Roman" w:hAnsi="Times New Roman" w:cs="Times New Roman"/>
                <w:sz w:val="20"/>
                <w:szCs w:val="20"/>
              </w:rPr>
              <w:t xml:space="preserve">mrežnim stranicama </w:t>
            </w:r>
            <w:hyperlink r:id="rId11" w:history="1">
              <w:r w:rsidR="003419A1" w:rsidRPr="00895B3E">
                <w:rPr>
                  <w:rStyle w:val="Hiperveza"/>
                  <w:rFonts w:ascii="Times New Roman" w:hAnsi="Times New Roman" w:cs="Times New Roman"/>
                  <w:sz w:val="20"/>
                  <w:szCs w:val="20"/>
                </w:rPr>
                <w:t>www.strukturnifondovi.hr</w:t>
              </w:r>
            </w:hyperlink>
            <w:r w:rsidR="003419A1" w:rsidRPr="00895B3E">
              <w:rPr>
                <w:rFonts w:ascii="Times New Roman" w:hAnsi="Times New Roman" w:cs="Times New Roman"/>
                <w:sz w:val="20"/>
                <w:szCs w:val="20"/>
              </w:rPr>
              <w:t xml:space="preserve"> i </w:t>
            </w:r>
            <w:hyperlink r:id="rId12" w:history="1">
              <w:r w:rsidR="003419A1" w:rsidRPr="00895B3E">
                <w:rPr>
                  <w:rStyle w:val="Hiperveza"/>
                  <w:rFonts w:ascii="Times New Roman" w:hAnsi="Times New Roman" w:cs="Times New Roman"/>
                  <w:sz w:val="20"/>
                  <w:szCs w:val="20"/>
                </w:rPr>
                <w:t>www.mingo.hr</w:t>
              </w:r>
            </w:hyperlink>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je moguće sufinancirati nabavu novih vozila koja imaju manju emisiju CO2</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Sukladno točci  4.3. Uputa za prijavitelje, kupnja vozila koja se koristi u svrhu upravljanja projektom je neprihvatljiv izdatak.</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je razvoj CRN sustava prihvatljiv trošak?</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w:t>
            </w:r>
            <w:proofErr w:type="spellStart"/>
            <w:r w:rsidRPr="00895B3E">
              <w:rPr>
                <w:rFonts w:ascii="Times New Roman" w:hAnsi="Times New Roman" w:cs="Times New Roman"/>
                <w:sz w:val="20"/>
                <w:szCs w:val="20"/>
              </w:rPr>
              <w:t>customerrelationshipmanagement</w:t>
            </w:r>
            <w:proofErr w:type="spellEnd"/>
            <w:r w:rsidRPr="00895B3E">
              <w:rPr>
                <w:rFonts w:ascii="Times New Roman" w:hAnsi="Times New Roman" w:cs="Times New Roman"/>
                <w:sz w:val="20"/>
                <w:szCs w:val="20"/>
              </w:rPr>
              <w:t>) – razvoj nove ili dorađene aplikacije?</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Oprema se ne može kupiti od partnera.</w:t>
            </w:r>
          </w:p>
          <w:p w:rsidR="00A11E69" w:rsidRPr="00895B3E" w:rsidRDefault="00A11E69" w:rsidP="00895B3E">
            <w:pPr>
              <w:rPr>
                <w:rFonts w:ascii="Times New Roman" w:hAnsi="Times New Roman" w:cs="Times New Roman"/>
                <w:sz w:val="20"/>
                <w:szCs w:val="20"/>
                <w:highlight w:val="yellow"/>
              </w:rPr>
            </w:pPr>
            <w:r w:rsidRPr="00895B3E">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Sukladno točci 4.2. Uputa za prijavitelje: u okviru troškova osoblja prihvatljiv trošak je trošak novo zaposlenih osoba</w:t>
            </w:r>
            <w:r w:rsidR="0025455D"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Ako projekt ima više faza može li partner sudjelovati samo u nekim fazama (npr</w:t>
            </w:r>
            <w:r w:rsidR="0025455D" w:rsidRPr="00895B3E">
              <w:rPr>
                <w:rFonts w:ascii="Times New Roman" w:hAnsi="Times New Roman" w:cs="Times New Roman"/>
                <w:sz w:val="20"/>
                <w:szCs w:val="20"/>
              </w:rPr>
              <w:t>.</w:t>
            </w:r>
            <w:r w:rsidRPr="00895B3E">
              <w:rPr>
                <w:rFonts w:ascii="Times New Roman" w:hAnsi="Times New Roman" w:cs="Times New Roman"/>
                <w:sz w:val="20"/>
                <w:szCs w:val="20"/>
              </w:rPr>
              <w:t xml:space="preserve"> samo u fazi temeljnih istraživanja)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895B3E">
              <w:rPr>
                <w:rFonts w:ascii="Times New Roman" w:hAnsi="Times New Roman" w:cs="Times New Roman"/>
                <w:sz w:val="20"/>
                <w:szCs w:val="20"/>
              </w:rPr>
              <w:t>% i veća od 50%.</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895B3E">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Rezultat projekta mora biti proizvodi ili usluge koji imaju mogućnost komercijalizacije na tržištu.</w:t>
            </w:r>
          </w:p>
          <w:p w:rsidR="006D55DD" w:rsidRPr="00895B3E" w:rsidRDefault="006D55DD" w:rsidP="00895B3E">
            <w:pPr>
              <w:rPr>
                <w:rFonts w:ascii="Times New Roman" w:hAnsi="Times New Roman" w:cs="Times New Roman"/>
                <w:sz w:val="20"/>
                <w:szCs w:val="20"/>
              </w:rPr>
            </w:pPr>
            <w:r w:rsidRPr="00895B3E">
              <w:rPr>
                <w:rFonts w:ascii="Times New Roman" w:hAnsi="Times New Roman" w:cs="Times New Roman"/>
                <w:sz w:val="20"/>
                <w:szCs w:val="20"/>
              </w:rPr>
              <w:t>Projektni prijedlog mora se odnositi na razvoj novog proizvoda u jednom ili više S3 pod-tematskih područja</w:t>
            </w:r>
            <w:r w:rsidR="009B620E"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p w:rsidR="003419A1" w:rsidRPr="00895B3E" w:rsidRDefault="003419A1" w:rsidP="00895B3E">
            <w:p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Rezultat projekta mora biti proizvodi ili usluge koji imaju mogućnost komercijalizacije na tržištu.</w:t>
            </w:r>
          </w:p>
          <w:p w:rsidR="006D55DD" w:rsidRPr="00895B3E" w:rsidRDefault="006D55DD" w:rsidP="00895B3E">
            <w:pPr>
              <w:rPr>
                <w:rFonts w:ascii="Times New Roman" w:hAnsi="Times New Roman" w:cs="Times New Roman"/>
                <w:sz w:val="20"/>
                <w:szCs w:val="20"/>
              </w:rPr>
            </w:pPr>
            <w:r w:rsidRPr="00895B3E">
              <w:rPr>
                <w:rFonts w:ascii="Times New Roman" w:hAnsi="Times New Roman" w:cs="Times New Roman"/>
                <w:sz w:val="20"/>
                <w:szCs w:val="20"/>
              </w:rPr>
              <w:t>Projektni prijedlog mora se odnositi na razvoj novog proizvoda u jednom ili više S3 pod-tematskih područja</w:t>
            </w:r>
            <w:r w:rsidR="009B620E"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 okviru Javnog poziva prihvatljiv je trošak izrade Studije izvodljivosti</w:t>
            </w:r>
            <w:r w:rsidR="0024182C" w:rsidRPr="00895B3E">
              <w:rPr>
                <w:rFonts w:ascii="Times New Roman" w:hAnsi="Times New Roman" w:cs="Times New Roman"/>
                <w:sz w:val="20"/>
                <w:szCs w:val="20"/>
              </w:rPr>
              <w:t xml:space="preserve"> samo kao nastavak </w:t>
            </w:r>
            <w:r w:rsidRPr="00895B3E">
              <w:rPr>
                <w:rFonts w:ascii="Times New Roman" w:hAnsi="Times New Roman" w:cs="Times New Roman"/>
                <w:sz w:val="20"/>
                <w:szCs w:val="20"/>
              </w:rPr>
              <w:t xml:space="preserve"> rezultat</w:t>
            </w:r>
            <w:r w:rsidR="0024182C" w:rsidRPr="00895B3E">
              <w:rPr>
                <w:rFonts w:ascii="Times New Roman" w:hAnsi="Times New Roman" w:cs="Times New Roman"/>
                <w:sz w:val="20"/>
                <w:szCs w:val="20"/>
              </w:rPr>
              <w:t>a</w:t>
            </w:r>
            <w:r w:rsidRPr="00895B3E">
              <w:rPr>
                <w:rFonts w:ascii="Times New Roman" w:hAnsi="Times New Roman" w:cs="Times New Roman"/>
                <w:sz w:val="20"/>
                <w:szCs w:val="20"/>
              </w:rPr>
              <w:t xml:space="preserve"> eksperimentalnog ra</w:t>
            </w:r>
            <w:r w:rsidR="0024182C" w:rsidRPr="00895B3E">
              <w:rPr>
                <w:rFonts w:ascii="Times New Roman" w:hAnsi="Times New Roman" w:cs="Times New Roman"/>
                <w:sz w:val="20"/>
                <w:szCs w:val="20"/>
              </w:rPr>
              <w:t xml:space="preserve">zvoja u okviru projekta, u smislu ispitivanja tržišta  za novi proizvod ili uslugu koja je rezultat Projekta. </w:t>
            </w:r>
          </w:p>
          <w:p w:rsidR="0024182C" w:rsidRPr="00895B3E" w:rsidRDefault="0024182C" w:rsidP="00895B3E">
            <w:pPr>
              <w:rPr>
                <w:rFonts w:ascii="Times New Roman" w:hAnsi="Times New Roman" w:cs="Times New Roman"/>
                <w:sz w:val="20"/>
                <w:szCs w:val="20"/>
              </w:rPr>
            </w:pPr>
            <w:r w:rsidRPr="00895B3E">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Što ako zapošljavamo novu osobu (npr. apsolvent), kako se obračunava potpora vezana uz plaću</w:t>
            </w:r>
          </w:p>
          <w:p w:rsidR="003419A1" w:rsidRPr="00895B3E" w:rsidRDefault="003419A1" w:rsidP="00895B3E">
            <w:pPr>
              <w:rPr>
                <w:rFonts w:ascii="Times New Roman" w:hAnsi="Times New Roman" w:cs="Times New Roman"/>
                <w:sz w:val="20"/>
                <w:szCs w:val="20"/>
              </w:rPr>
            </w:pP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shd w:val="clear" w:color="auto" w:fill="auto"/>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895B3E" w:rsidRDefault="003F6BAF" w:rsidP="00895B3E">
            <w:pPr>
              <w:rPr>
                <w:rFonts w:ascii="Times New Roman" w:hAnsi="Times New Roman" w:cs="Times New Roman"/>
                <w:sz w:val="20"/>
                <w:szCs w:val="20"/>
              </w:rPr>
            </w:pPr>
            <w:r w:rsidRPr="00895B3E">
              <w:rPr>
                <w:rFonts w:ascii="Times New Roman" w:hAnsi="Times New Roman" w:cs="Times New Roman"/>
                <w:sz w:val="20"/>
                <w:szCs w:val="20"/>
              </w:rPr>
              <w:t>Ispravak Poziva je ob</w:t>
            </w:r>
            <w:r w:rsidR="003419A1" w:rsidRPr="00895B3E">
              <w:rPr>
                <w:rFonts w:ascii="Times New Roman" w:hAnsi="Times New Roman" w:cs="Times New Roman"/>
                <w:sz w:val="20"/>
                <w:szCs w:val="20"/>
              </w:rPr>
              <w:t xml:space="preserve">javljen na mrežnim stranicama </w:t>
            </w:r>
            <w:hyperlink r:id="rId13" w:history="1">
              <w:r w:rsidR="003419A1" w:rsidRPr="00895B3E">
                <w:rPr>
                  <w:rStyle w:val="Hiperveza"/>
                  <w:rFonts w:ascii="Times New Roman" w:hAnsi="Times New Roman" w:cs="Times New Roman"/>
                  <w:sz w:val="20"/>
                  <w:szCs w:val="20"/>
                </w:rPr>
                <w:t>www.strukturnifondovi.hr</w:t>
              </w:r>
            </w:hyperlink>
            <w:r w:rsidR="003419A1" w:rsidRPr="00895B3E">
              <w:rPr>
                <w:rFonts w:ascii="Times New Roman" w:hAnsi="Times New Roman" w:cs="Times New Roman"/>
                <w:sz w:val="20"/>
                <w:szCs w:val="20"/>
              </w:rPr>
              <w:t xml:space="preserve"> i </w:t>
            </w:r>
            <w:hyperlink r:id="rId14" w:history="1">
              <w:r w:rsidR="003419A1" w:rsidRPr="00895B3E">
                <w:rPr>
                  <w:rStyle w:val="Hiperveza"/>
                  <w:rFonts w:ascii="Times New Roman" w:hAnsi="Times New Roman" w:cs="Times New Roman"/>
                  <w:sz w:val="20"/>
                  <w:szCs w:val="20"/>
                </w:rPr>
                <w:t>www.mingo.hr</w:t>
              </w:r>
            </w:hyperlink>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Čije platne liste dostavlja partner/prijavitelj?</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Dostavljaju se platne liste prijavitelja/partnera, čiji se trošak evidentira u proračunu.</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Trošak prijevoza i beneficije zaposlenika prijavitelja/partnera nisu prihvatljiv trošak.</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895B3E" w:rsidRDefault="0024182C" w:rsidP="00895B3E">
            <w:pPr>
              <w:rPr>
                <w:rFonts w:ascii="Times New Roman" w:hAnsi="Times New Roman" w:cs="Times New Roman"/>
                <w:sz w:val="20"/>
                <w:szCs w:val="20"/>
              </w:rPr>
            </w:pPr>
            <w:r w:rsidRPr="00895B3E">
              <w:rPr>
                <w:rFonts w:ascii="Times New Roman" w:hAnsi="Times New Roman" w:cs="Times New Roman"/>
                <w:sz w:val="20"/>
                <w:szCs w:val="20"/>
              </w:rPr>
              <w:t>Ujednačenost pristupa postići će se korekcijama</w:t>
            </w:r>
            <w:r w:rsidR="00BF65BA" w:rsidRPr="00895B3E">
              <w:rPr>
                <w:rFonts w:ascii="Times New Roman" w:hAnsi="Times New Roman" w:cs="Times New Roman"/>
                <w:sz w:val="20"/>
                <w:szCs w:val="20"/>
              </w:rPr>
              <w:t xml:space="preserve"> pitanja za ocjenu kvalitete i boljim rasporedom bodovnih pragova u finalnoj verziji Uzp-a.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895B3E" w:rsidRDefault="002D63E7" w:rsidP="00895B3E">
            <w:pPr>
              <w:rPr>
                <w:rFonts w:ascii="Times New Roman" w:hAnsi="Times New Roman" w:cs="Times New Roman"/>
                <w:sz w:val="20"/>
                <w:szCs w:val="20"/>
              </w:rPr>
            </w:pPr>
            <w:r w:rsidRPr="00895B3E">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Nepotrebno velik broj dokumenta u kojima se traže isti podaci.</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 kojim postotkom može/treba sudjelovati partner?</w:t>
            </w:r>
          </w:p>
          <w:p w:rsidR="003419A1" w:rsidRPr="00895B3E" w:rsidRDefault="003419A1" w:rsidP="00895B3E">
            <w:pPr>
              <w:rPr>
                <w:rFonts w:ascii="Times New Roman" w:hAnsi="Times New Roman" w:cs="Times New Roman"/>
                <w:sz w:val="20"/>
                <w:szCs w:val="20"/>
                <w:highlight w:val="yellow"/>
              </w:rPr>
            </w:pP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Povećanje intenziteta potpore za mala i srednja poduzeća?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Sukladno točci 1.4. i Tablica 3. Maksimalni intenzitet potpore, definirani su intenziteti za mala i srednja poduzeća.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 okviru Javnog poziva nije prihvatljiv trošak nabave/amortizacije nematerijalne imovine od povezanog društva.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Koliko je moguće odstupanje od stvarnih troškova od prijavljenih?</w:t>
            </w:r>
          </w:p>
        </w:tc>
        <w:tc>
          <w:tcPr>
            <w:tcW w:w="6662" w:type="dxa"/>
          </w:tcPr>
          <w:p w:rsidR="00E757D9" w:rsidRPr="00895B3E" w:rsidRDefault="00E757D9" w:rsidP="00895B3E">
            <w:pPr>
              <w:rPr>
                <w:rFonts w:ascii="Times New Roman" w:hAnsi="Times New Roman" w:cs="Times New Roman"/>
                <w:sz w:val="20"/>
                <w:szCs w:val="20"/>
              </w:rPr>
            </w:pPr>
            <w:r w:rsidRPr="00895B3E">
              <w:rPr>
                <w:rFonts w:ascii="Times New Roman" w:hAnsi="Times New Roman" w:cs="Times New Roman"/>
                <w:sz w:val="20"/>
                <w:szCs w:val="20"/>
              </w:rPr>
              <w:t>Maksimalni iznos bespovratnih sredstava biti će određen Posebnim uvjetima Ugovora i ne može se premašiti.</w:t>
            </w:r>
          </w:p>
          <w:p w:rsidR="00E757D9" w:rsidRPr="00895B3E" w:rsidRDefault="00E757D9" w:rsidP="00895B3E">
            <w:pPr>
              <w:rPr>
                <w:rFonts w:ascii="Times New Roman" w:hAnsi="Times New Roman" w:cs="Times New Roman"/>
                <w:sz w:val="20"/>
                <w:szCs w:val="20"/>
              </w:rPr>
            </w:pPr>
            <w:r w:rsidRPr="00895B3E">
              <w:rPr>
                <w:rFonts w:ascii="Times New Roman" w:hAnsi="Times New Roman" w:cs="Times New Roman"/>
                <w:sz w:val="20"/>
                <w:szCs w:val="20"/>
              </w:rPr>
              <w:t xml:space="preserve">Sukladno </w:t>
            </w:r>
            <w:r w:rsidR="006F5DE4" w:rsidRPr="00895B3E">
              <w:rPr>
                <w:rFonts w:ascii="Times New Roman" w:hAnsi="Times New Roman" w:cs="Times New Roman"/>
                <w:sz w:val="20"/>
                <w:szCs w:val="20"/>
              </w:rPr>
              <w:t>Č</w:t>
            </w:r>
            <w:r w:rsidRPr="00895B3E">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895B3E" w:rsidRDefault="00E757D9" w:rsidP="00895B3E">
            <w:pPr>
              <w:rPr>
                <w:rFonts w:ascii="Times New Roman" w:hAnsi="Times New Roman" w:cs="Times New Roman"/>
                <w:sz w:val="20"/>
                <w:szCs w:val="20"/>
              </w:rPr>
            </w:pPr>
            <w:r w:rsidRPr="00895B3E">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Ako se određeni projekt odbije zbog formalnih razloga, može li se ponovno prijaviti?</w:t>
            </w:r>
          </w:p>
        </w:tc>
        <w:tc>
          <w:tcPr>
            <w:tcW w:w="6662" w:type="dxa"/>
          </w:tcPr>
          <w:p w:rsidR="003419A1" w:rsidRPr="00895B3E" w:rsidRDefault="006F5DE4" w:rsidP="00895B3E">
            <w:pPr>
              <w:rPr>
                <w:rFonts w:ascii="Times New Roman" w:hAnsi="Times New Roman" w:cs="Times New Roman"/>
                <w:sz w:val="20"/>
                <w:szCs w:val="20"/>
              </w:rPr>
            </w:pPr>
            <w:r w:rsidRPr="00895B3E">
              <w:rPr>
                <w:rFonts w:ascii="Times New Roman" w:hAnsi="Times New Roman" w:cs="Times New Roman"/>
                <w:sz w:val="20"/>
                <w:szCs w:val="20"/>
              </w:rPr>
              <w:t xml:space="preserve">Može, </w:t>
            </w:r>
            <w:r w:rsidR="009B620E" w:rsidRPr="00895B3E">
              <w:rPr>
                <w:rFonts w:ascii="Times New Roman" w:hAnsi="Times New Roman" w:cs="Times New Roman"/>
                <w:sz w:val="20"/>
                <w:szCs w:val="20"/>
              </w:rPr>
              <w:t>sukladno točki 7.3 UzP.</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su prihvatljivi troškovi certificiranja?</w:t>
            </w:r>
          </w:p>
        </w:tc>
        <w:tc>
          <w:tcPr>
            <w:tcW w:w="6662" w:type="dxa"/>
          </w:tcPr>
          <w:p w:rsidR="003419A1" w:rsidRPr="00895B3E" w:rsidRDefault="006F5DE4" w:rsidP="00895B3E">
            <w:pPr>
              <w:rPr>
                <w:rFonts w:ascii="Times New Roman" w:hAnsi="Times New Roman" w:cs="Times New Roman"/>
                <w:sz w:val="20"/>
                <w:szCs w:val="20"/>
              </w:rPr>
            </w:pPr>
            <w:r w:rsidRPr="00895B3E">
              <w:rPr>
                <w:rFonts w:ascii="Times New Roman" w:hAnsi="Times New Roman" w:cs="Times New Roman"/>
                <w:sz w:val="20"/>
                <w:szCs w:val="20"/>
              </w:rPr>
              <w:t>Trošak certificiranja je prihvatljiv sukladno točki 4.2 pod-točka 7.</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su prihvatljivi troškovi </w:t>
            </w:r>
            <w:proofErr w:type="spellStart"/>
            <w:r w:rsidRPr="00895B3E">
              <w:rPr>
                <w:rFonts w:ascii="Times New Roman" w:hAnsi="Times New Roman" w:cs="Times New Roman"/>
                <w:sz w:val="20"/>
                <w:szCs w:val="20"/>
              </w:rPr>
              <w:t>crash</w:t>
            </w:r>
            <w:proofErr w:type="spellEnd"/>
            <w:r w:rsidRPr="00895B3E">
              <w:rPr>
                <w:rFonts w:ascii="Times New Roman" w:hAnsi="Times New Roman" w:cs="Times New Roman"/>
                <w:sz w:val="20"/>
                <w:szCs w:val="20"/>
              </w:rPr>
              <w:t xml:space="preserve"> testova?</w:t>
            </w:r>
          </w:p>
        </w:tc>
        <w:tc>
          <w:tcPr>
            <w:tcW w:w="6662" w:type="dxa"/>
          </w:tcPr>
          <w:p w:rsidR="003419A1" w:rsidRPr="00895B3E" w:rsidRDefault="006F5DE4" w:rsidP="00895B3E">
            <w:pPr>
              <w:rPr>
                <w:rFonts w:ascii="Times New Roman" w:hAnsi="Times New Roman" w:cs="Times New Roman"/>
                <w:sz w:val="20"/>
                <w:szCs w:val="20"/>
              </w:rPr>
            </w:pPr>
            <w:r w:rsidRPr="00895B3E">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895B3E" w:rsidRDefault="00A03293"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895B3E" w:rsidRDefault="006F5DE4" w:rsidP="00895B3E">
            <w:pPr>
              <w:rPr>
                <w:rFonts w:ascii="Times New Roman" w:hAnsi="Times New Roman" w:cs="Times New Roman"/>
                <w:sz w:val="20"/>
                <w:szCs w:val="20"/>
              </w:rPr>
            </w:pPr>
            <w:r w:rsidRPr="00895B3E">
              <w:rPr>
                <w:rFonts w:ascii="Times New Roman" w:hAnsi="Times New Roman" w:cs="Times New Roman"/>
                <w:sz w:val="20"/>
                <w:szCs w:val="20"/>
              </w:rPr>
              <w:t>Ne mogu, troškovi plaća zaposlenih kod prijavitelja i partnera prihvatljivi su samo za redovan rad.</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Je li prihvatljivi trošak ubrzane amortizacije</w:t>
            </w:r>
          </w:p>
        </w:tc>
        <w:tc>
          <w:tcPr>
            <w:tcW w:w="6662" w:type="dxa"/>
          </w:tcPr>
          <w:p w:rsidR="004D14D1" w:rsidRPr="00895B3E" w:rsidRDefault="004D14D1"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895B3E" w:rsidRDefault="004D14D1" w:rsidP="00895B3E">
            <w:pPr>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Kada se očekuje objava novog Obrasca proračun projekta?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Ispravak </w:t>
            </w:r>
            <w:r w:rsidR="003F6BAF" w:rsidRPr="00895B3E">
              <w:rPr>
                <w:rFonts w:ascii="Times New Roman" w:hAnsi="Times New Roman" w:cs="Times New Roman"/>
                <w:sz w:val="20"/>
                <w:szCs w:val="20"/>
              </w:rPr>
              <w:t>Poziva</w:t>
            </w:r>
            <w:r w:rsidR="00DD7D8D" w:rsidRPr="00895B3E">
              <w:rPr>
                <w:rFonts w:ascii="Times New Roman" w:hAnsi="Times New Roman" w:cs="Times New Roman"/>
                <w:sz w:val="20"/>
                <w:szCs w:val="20"/>
              </w:rPr>
              <w:t xml:space="preserve"> </w:t>
            </w:r>
            <w:r w:rsidR="003F6BAF" w:rsidRPr="00895B3E">
              <w:rPr>
                <w:rFonts w:ascii="Times New Roman" w:hAnsi="Times New Roman" w:cs="Times New Roman"/>
                <w:sz w:val="20"/>
                <w:szCs w:val="20"/>
              </w:rPr>
              <w:t>je</w:t>
            </w:r>
            <w:r w:rsidRPr="00895B3E">
              <w:rPr>
                <w:rFonts w:ascii="Times New Roman" w:hAnsi="Times New Roman" w:cs="Times New Roman"/>
                <w:sz w:val="20"/>
                <w:szCs w:val="20"/>
              </w:rPr>
              <w:t xml:space="preserve"> objavljen na </w:t>
            </w:r>
            <w:r w:rsidR="003F6BAF" w:rsidRPr="00895B3E">
              <w:rPr>
                <w:rFonts w:ascii="Times New Roman" w:hAnsi="Times New Roman" w:cs="Times New Roman"/>
                <w:sz w:val="20"/>
                <w:szCs w:val="20"/>
              </w:rPr>
              <w:t xml:space="preserve">mrežnim </w:t>
            </w:r>
            <w:r w:rsidRPr="00895B3E">
              <w:rPr>
                <w:rFonts w:ascii="Times New Roman" w:hAnsi="Times New Roman" w:cs="Times New Roman"/>
                <w:sz w:val="20"/>
                <w:szCs w:val="20"/>
              </w:rPr>
              <w:t xml:space="preserve">stranicama </w:t>
            </w:r>
            <w:hyperlink r:id="rId15" w:history="1">
              <w:r w:rsidRPr="00895B3E">
                <w:rPr>
                  <w:rStyle w:val="Hiperveza"/>
                  <w:rFonts w:ascii="Times New Roman" w:hAnsi="Times New Roman" w:cs="Times New Roman"/>
                  <w:sz w:val="20"/>
                  <w:szCs w:val="20"/>
                </w:rPr>
                <w:t>www.strukturnifondovi.hr</w:t>
              </w:r>
            </w:hyperlink>
            <w:r w:rsidRPr="00895B3E">
              <w:rPr>
                <w:rFonts w:ascii="Times New Roman" w:hAnsi="Times New Roman" w:cs="Times New Roman"/>
                <w:sz w:val="20"/>
                <w:szCs w:val="20"/>
              </w:rPr>
              <w:t xml:space="preserve"> i </w:t>
            </w:r>
            <w:hyperlink r:id="rId16" w:history="1">
              <w:r w:rsidRPr="00895B3E">
                <w:rPr>
                  <w:rStyle w:val="Hiperveza"/>
                  <w:rFonts w:ascii="Times New Roman" w:hAnsi="Times New Roman" w:cs="Times New Roman"/>
                  <w:sz w:val="20"/>
                  <w:szCs w:val="20"/>
                </w:rPr>
                <w:t>www.mingo.hr</w:t>
              </w:r>
            </w:hyperlink>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Nije dozvoljeno dobivanje potpore za projekt kojem je već odobrena potpora iz drugih izvora financiranja.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Može li KBC kao javna bolnica biti prijavitelj i/ili partner?</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Ako je KBC upisan u Upisnik znanstvenih organizacija prihvatljiv je kao partner u okviru ovog Javnog poziva.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Molim Vas pobliže objasnite financijsku održivost projekta:</w:t>
            </w:r>
          </w:p>
          <w:p w:rsidR="003419A1" w:rsidRPr="00895B3E" w:rsidRDefault="003419A1" w:rsidP="00895B3E">
            <w:pPr>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-Da li može biti planirana prodaja rezultat istraživanja i razvoja?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895B3E" w:rsidRDefault="006E47F0" w:rsidP="00895B3E">
            <w:pPr>
              <w:rPr>
                <w:rFonts w:ascii="Times New Roman" w:hAnsi="Times New Roman" w:cs="Times New Roman"/>
                <w:sz w:val="20"/>
                <w:szCs w:val="20"/>
              </w:rPr>
            </w:pPr>
            <w:r w:rsidRPr="00895B3E">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A46CE0" w:rsidP="00895B3E">
            <w:pPr>
              <w:rPr>
                <w:rFonts w:ascii="Times New Roman" w:hAnsi="Times New Roman" w:cs="Times New Roman"/>
                <w:sz w:val="20"/>
                <w:szCs w:val="20"/>
              </w:rPr>
            </w:pPr>
            <w:r w:rsidRPr="00895B3E">
              <w:rPr>
                <w:rFonts w:ascii="Times New Roman" w:hAnsi="Times New Roman" w:cs="Times New Roman"/>
                <w:sz w:val="20"/>
                <w:szCs w:val="20"/>
              </w:rPr>
              <w:t>V</w:t>
            </w:r>
            <w:r w:rsidR="003419A1" w:rsidRPr="00895B3E">
              <w:rPr>
                <w:rFonts w:ascii="Times New Roman" w:hAnsi="Times New Roman" w:cs="Times New Roman"/>
                <w:sz w:val="20"/>
                <w:szCs w:val="20"/>
              </w:rPr>
              <w:t>ezano uz kriterije ocjene 1.1.1.1. kako se ocjenjuje poboljšanje proizvoda?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895B3E" w:rsidRDefault="00A344AA" w:rsidP="00895B3E">
            <w:pPr>
              <w:rPr>
                <w:rFonts w:ascii="Times New Roman" w:hAnsi="Times New Roman" w:cs="Times New Roman"/>
                <w:sz w:val="20"/>
                <w:szCs w:val="20"/>
              </w:rPr>
            </w:pPr>
            <w:r w:rsidRPr="00895B3E">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895B3E" w:rsidRDefault="00A344AA" w:rsidP="00895B3E">
            <w:pPr>
              <w:rPr>
                <w:rFonts w:ascii="Times New Roman" w:hAnsi="Times New Roman" w:cs="Times New Roman"/>
                <w:sz w:val="20"/>
                <w:szCs w:val="20"/>
              </w:rPr>
            </w:pPr>
            <w:r w:rsidRPr="00895B3E">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895B3E">
              <w:rPr>
                <w:rFonts w:ascii="Times New Roman" w:hAnsi="Times New Roman" w:cs="Times New Roman"/>
                <w:sz w:val="20"/>
                <w:szCs w:val="20"/>
              </w:rPr>
              <w:t>tvrtku ili poduzetnika.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Pod 1.1.1.1. </w:t>
            </w:r>
            <w:proofErr w:type="spellStart"/>
            <w:r w:rsidRPr="00895B3E">
              <w:rPr>
                <w:rFonts w:ascii="Times New Roman" w:hAnsi="Times New Roman" w:cs="Times New Roman"/>
                <w:sz w:val="20"/>
                <w:szCs w:val="20"/>
              </w:rPr>
              <w:t>kval</w:t>
            </w:r>
            <w:proofErr w:type="spellEnd"/>
            <w:r w:rsidRPr="00895B3E">
              <w:rPr>
                <w:rFonts w:ascii="Times New Roman" w:hAnsi="Times New Roman" w:cs="Times New Roman"/>
                <w:sz w:val="20"/>
                <w:szCs w:val="20"/>
              </w:rPr>
              <w:t>. Kriterijem:kako se dokazuje razmjer inovativnosti?</w:t>
            </w:r>
          </w:p>
        </w:tc>
        <w:tc>
          <w:tcPr>
            <w:tcW w:w="6662" w:type="dxa"/>
          </w:tcPr>
          <w:p w:rsidR="003419A1" w:rsidRPr="00895B3E" w:rsidRDefault="003C6AF4" w:rsidP="00895B3E">
            <w:pPr>
              <w:rPr>
                <w:rFonts w:ascii="Times New Roman" w:hAnsi="Times New Roman" w:cs="Times New Roman"/>
                <w:sz w:val="20"/>
                <w:szCs w:val="20"/>
              </w:rPr>
            </w:pPr>
            <w:r w:rsidRPr="00895B3E">
              <w:rPr>
                <w:rFonts w:ascii="Times New Roman" w:hAnsi="Times New Roman" w:cs="Times New Roman"/>
                <w:sz w:val="20"/>
                <w:szCs w:val="20"/>
              </w:rPr>
              <w:t>Razina</w:t>
            </w:r>
            <w:r w:rsidR="003877D4" w:rsidRPr="00895B3E">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Pod kriterijem 1.1.1.1. što je u geografskom smislu </w:t>
            </w:r>
            <w:proofErr w:type="spellStart"/>
            <w:r w:rsidRPr="00895B3E">
              <w:rPr>
                <w:rFonts w:ascii="Times New Roman" w:hAnsi="Times New Roman" w:cs="Times New Roman"/>
                <w:sz w:val="20"/>
                <w:szCs w:val="20"/>
              </w:rPr>
              <w:t>makroregija</w:t>
            </w:r>
            <w:proofErr w:type="spellEnd"/>
            <w:r w:rsidRPr="00895B3E">
              <w:rPr>
                <w:rFonts w:ascii="Times New Roman" w:hAnsi="Times New Roman" w:cs="Times New Roman"/>
                <w:sz w:val="20"/>
                <w:szCs w:val="20"/>
              </w:rPr>
              <w:t>? (referenca je samo na Strategije)</w:t>
            </w:r>
          </w:p>
        </w:tc>
        <w:tc>
          <w:tcPr>
            <w:tcW w:w="6662" w:type="dxa"/>
          </w:tcPr>
          <w:p w:rsidR="003419A1" w:rsidRPr="00895B3E" w:rsidRDefault="00C57098" w:rsidP="00895B3E">
            <w:pPr>
              <w:rPr>
                <w:rFonts w:ascii="Times New Roman" w:hAnsi="Times New Roman" w:cs="Times New Roman"/>
                <w:sz w:val="20"/>
                <w:szCs w:val="20"/>
              </w:rPr>
            </w:pPr>
            <w:r w:rsidRPr="00895B3E">
              <w:rPr>
                <w:rFonts w:ascii="Times New Roman" w:hAnsi="Times New Roman" w:cs="Times New Roman"/>
                <w:sz w:val="20"/>
                <w:szCs w:val="20"/>
              </w:rPr>
              <w:t xml:space="preserve">Pod pojmom </w:t>
            </w:r>
            <w:proofErr w:type="spellStart"/>
            <w:r w:rsidRPr="00895B3E">
              <w:rPr>
                <w:rFonts w:ascii="Times New Roman" w:hAnsi="Times New Roman" w:cs="Times New Roman"/>
                <w:sz w:val="20"/>
                <w:szCs w:val="20"/>
              </w:rPr>
              <w:t>makroregije</w:t>
            </w:r>
            <w:proofErr w:type="spellEnd"/>
            <w:r w:rsidRPr="00895B3E">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895B3E">
                <w:rPr>
                  <w:rStyle w:val="Hiperveza"/>
                  <w:rFonts w:ascii="Times New Roman" w:hAnsi="Times New Roman" w:cs="Times New Roman"/>
                  <w:sz w:val="20"/>
                  <w:szCs w:val="20"/>
                </w:rPr>
                <w:t>http://www.adriatic-ionian.eu</w:t>
              </w:r>
            </w:hyperlink>
            <w:r w:rsidRPr="00895B3E">
              <w:rPr>
                <w:rFonts w:ascii="Times New Roman" w:hAnsi="Times New Roman" w:cs="Times New Roman"/>
                <w:sz w:val="20"/>
                <w:szCs w:val="20"/>
              </w:rPr>
              <w:t xml:space="preserve">  i </w:t>
            </w:r>
            <w:hyperlink r:id="rId18" w:history="1">
              <w:r w:rsidRPr="00895B3E">
                <w:rPr>
                  <w:rStyle w:val="Hiperveza"/>
                  <w:rFonts w:ascii="Times New Roman" w:hAnsi="Times New Roman" w:cs="Times New Roman"/>
                  <w:sz w:val="20"/>
                  <w:szCs w:val="20"/>
                </w:rPr>
                <w:t>http://www.danube-region.eu</w:t>
              </w:r>
            </w:hyperlink>
            <w:r w:rsidRPr="00895B3E">
              <w:rPr>
                <w:rFonts w:ascii="Times New Roman" w:hAnsi="Times New Roman" w:cs="Times New Roman"/>
                <w:sz w:val="20"/>
                <w:szCs w:val="20"/>
              </w:rPr>
              <w:t xml:space="preserve">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w:t>
            </w:r>
            <w:r w:rsidR="008A3A94" w:rsidRPr="00895B3E">
              <w:rPr>
                <w:rFonts w:ascii="Times New Roman" w:hAnsi="Times New Roman" w:cs="Times New Roman"/>
                <w:sz w:val="20"/>
                <w:szCs w:val="20"/>
              </w:rPr>
              <w:t xml:space="preserve"> 1.2.3.2. Mjeri se zapošljavanje</w:t>
            </w:r>
            <w:r w:rsidRPr="00895B3E">
              <w:rPr>
                <w:rFonts w:ascii="Times New Roman" w:hAnsi="Times New Roman" w:cs="Times New Roman"/>
                <w:sz w:val="20"/>
                <w:szCs w:val="20"/>
              </w:rPr>
              <w:t xml:space="preserve"> u prethodnoj godini projekta I&amp;R sa planiranim povećanjem zapošljavanja u razdoblju od 10 godina.</w:t>
            </w:r>
          </w:p>
          <w:p w:rsidR="003419A1"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895B3E" w:rsidRDefault="003877D4" w:rsidP="00895B3E">
            <w:pPr>
              <w:rPr>
                <w:rFonts w:ascii="Times New Roman" w:hAnsi="Times New Roman" w:cs="Times New Roman"/>
                <w:sz w:val="20"/>
                <w:szCs w:val="20"/>
              </w:rPr>
            </w:pPr>
            <w:r w:rsidRPr="00895B3E">
              <w:rPr>
                <w:rFonts w:ascii="Times New Roman" w:hAnsi="Times New Roman" w:cs="Times New Roman"/>
                <w:sz w:val="20"/>
                <w:szCs w:val="20"/>
              </w:rPr>
              <w:t>Pogledati značenje i pojašnjenje pojmova u UzP –</w:t>
            </w:r>
            <w:r w:rsidR="00D73075" w:rsidRPr="00895B3E">
              <w:rPr>
                <w:rFonts w:ascii="Times New Roman" w:hAnsi="Times New Roman" w:cs="Times New Roman"/>
                <w:sz w:val="20"/>
                <w:szCs w:val="20"/>
              </w:rPr>
              <w:t>foot</w:t>
            </w:r>
            <w:r w:rsidRPr="00895B3E">
              <w:rPr>
                <w:rFonts w:ascii="Times New Roman" w:hAnsi="Times New Roman" w:cs="Times New Roman"/>
                <w:sz w:val="20"/>
                <w:szCs w:val="20"/>
              </w:rPr>
              <w:t>note 37</w:t>
            </w:r>
            <w:r w:rsidR="00D73075"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895B3E" w:rsidRDefault="002F1BD8" w:rsidP="00895B3E">
            <w:pPr>
              <w:rPr>
                <w:rFonts w:ascii="Times New Roman" w:hAnsi="Times New Roman" w:cs="Times New Roman"/>
                <w:sz w:val="20"/>
                <w:szCs w:val="20"/>
              </w:rPr>
            </w:pPr>
            <w:r w:rsidRPr="00895B3E">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895B3E">
              <w:rPr>
                <w:rFonts w:ascii="Times New Roman" w:hAnsi="Times New Roman" w:cs="Times New Roman"/>
                <w:sz w:val="20"/>
                <w:szCs w:val="20"/>
              </w:rPr>
              <w:lastRenderedPageBreak/>
              <w:t xml:space="preserve">nazivu i referenci.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Za kriterij 1.1.2. za koji vremenski rok se projicira očekivano povećanje prihoda?</w:t>
            </w:r>
          </w:p>
        </w:tc>
        <w:tc>
          <w:tcPr>
            <w:tcW w:w="6662" w:type="dxa"/>
          </w:tcPr>
          <w:p w:rsidR="003419A1"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Kako će se primjenjivati kriteriji 1.1.3. na usluge?</w:t>
            </w:r>
          </w:p>
        </w:tc>
        <w:tc>
          <w:tcPr>
            <w:tcW w:w="6662" w:type="dxa"/>
          </w:tcPr>
          <w:p w:rsidR="002F1BD8" w:rsidRPr="00895B3E" w:rsidRDefault="002F1BD8" w:rsidP="00895B3E">
            <w:pPr>
              <w:rPr>
                <w:rFonts w:ascii="Times New Roman" w:hAnsi="Times New Roman" w:cs="Times New Roman"/>
                <w:sz w:val="20"/>
                <w:szCs w:val="20"/>
              </w:rPr>
            </w:pPr>
            <w:r w:rsidRPr="00895B3E">
              <w:rPr>
                <w:rFonts w:ascii="Times New Roman" w:hAnsi="Times New Roman" w:cs="Times New Roman"/>
                <w:sz w:val="20"/>
                <w:szCs w:val="20"/>
              </w:rPr>
              <w:t xml:space="preserve">Kao i kod proizvoda, usluge će se ocjenjivati blizinom tržišta projektnih rezultata. </w:t>
            </w:r>
          </w:p>
          <w:p w:rsidR="002F1BD8" w:rsidRPr="00895B3E" w:rsidRDefault="002F1BD8" w:rsidP="00895B3E">
            <w:pPr>
              <w:rPr>
                <w:rFonts w:ascii="Times New Roman" w:hAnsi="Times New Roman" w:cs="Times New Roman"/>
                <w:sz w:val="20"/>
                <w:szCs w:val="20"/>
              </w:rPr>
            </w:pPr>
          </w:p>
          <w:p w:rsidR="002F1BD8" w:rsidRPr="00895B3E" w:rsidRDefault="002F1BD8" w:rsidP="00895B3E">
            <w:pPr>
              <w:rPr>
                <w:rFonts w:ascii="Times New Roman" w:hAnsi="Times New Roman" w:cs="Times New Roman"/>
                <w:sz w:val="20"/>
                <w:szCs w:val="20"/>
              </w:rPr>
            </w:pP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Na koji će se način provjeriti razina inovativnosti proizvoda? Koji su kriteriji procjene?</w:t>
            </w:r>
          </w:p>
        </w:tc>
        <w:tc>
          <w:tcPr>
            <w:tcW w:w="6662" w:type="dxa"/>
          </w:tcPr>
          <w:p w:rsidR="003419A1" w:rsidRPr="00895B3E" w:rsidRDefault="002F1BD8" w:rsidP="00895B3E">
            <w:pPr>
              <w:rPr>
                <w:rFonts w:ascii="Times New Roman" w:hAnsi="Times New Roman" w:cs="Times New Roman"/>
                <w:sz w:val="20"/>
                <w:szCs w:val="20"/>
              </w:rPr>
            </w:pPr>
            <w:r w:rsidRPr="00895B3E">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Isto pitanje za kriterije pod 5.2 (str.14)</w:t>
            </w:r>
          </w:p>
        </w:tc>
        <w:tc>
          <w:tcPr>
            <w:tcW w:w="6662" w:type="dxa"/>
          </w:tcPr>
          <w:p w:rsidR="003419A1" w:rsidRPr="00895B3E" w:rsidRDefault="002015B6" w:rsidP="00895B3E">
            <w:pPr>
              <w:rPr>
                <w:rFonts w:ascii="Times New Roman" w:hAnsi="Times New Roman" w:cs="Times New Roman"/>
                <w:sz w:val="20"/>
                <w:szCs w:val="20"/>
              </w:rPr>
            </w:pPr>
            <w:r w:rsidRPr="00895B3E">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895B3E">
              <w:rPr>
                <w:rFonts w:ascii="Times New Roman" w:hAnsi="Times New Roman" w:cs="Times New Roman"/>
                <w:sz w:val="20"/>
                <w:szCs w:val="20"/>
              </w:rPr>
              <w:t>g</w:t>
            </w:r>
            <w:r w:rsidRPr="00895B3E">
              <w:rPr>
                <w:rFonts w:ascii="Times New Roman" w:hAnsi="Times New Roman" w:cs="Times New Roman"/>
                <w:sz w:val="20"/>
                <w:szCs w:val="20"/>
              </w:rPr>
              <w:t>odine</w:t>
            </w:r>
            <w:r w:rsidR="00002E62" w:rsidRPr="00895B3E">
              <w:rPr>
                <w:rFonts w:ascii="Times New Roman" w:hAnsi="Times New Roman" w:cs="Times New Roman"/>
                <w:sz w:val="20"/>
                <w:szCs w:val="20"/>
              </w:rPr>
              <w:t>.</w:t>
            </w:r>
          </w:p>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895B3E">
              <w:rPr>
                <w:rFonts w:ascii="Times New Roman" w:hAnsi="Times New Roman" w:cs="Times New Roman"/>
                <w:sz w:val="20"/>
                <w:szCs w:val="20"/>
              </w:rPr>
              <w:t>05</w:t>
            </w:r>
            <w:proofErr w:type="spellEnd"/>
            <w:r w:rsidRPr="00895B3E">
              <w:rPr>
                <w:rFonts w:ascii="Times New Roman" w:hAnsi="Times New Roman" w:cs="Times New Roman"/>
                <w:sz w:val="20"/>
                <w:szCs w:val="20"/>
              </w:rPr>
              <w:t>-14-2)</w:t>
            </w:r>
          </w:p>
          <w:p w:rsidR="003419A1" w:rsidRPr="00895B3E" w:rsidRDefault="003419A1" w:rsidP="00895B3E">
            <w:pPr>
              <w:rPr>
                <w:rFonts w:ascii="Times New Roman" w:hAnsi="Times New Roman" w:cs="Times New Roman"/>
                <w:sz w:val="20"/>
                <w:szCs w:val="20"/>
              </w:rPr>
            </w:pP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Planirano povećanje zapošljavanja gleda se za sve uključene poduzetnike i navodi se u okviru Poslovnog plana/Studije izvedljivosti.</w:t>
            </w:r>
          </w:p>
          <w:p w:rsidR="003419A1" w:rsidRPr="00895B3E" w:rsidRDefault="003419A1" w:rsidP="00895B3E">
            <w:pPr>
              <w:rPr>
                <w:rFonts w:ascii="Times New Roman" w:hAnsi="Times New Roman" w:cs="Times New Roman"/>
                <w:sz w:val="20"/>
                <w:szCs w:val="20"/>
              </w:rPr>
            </w:pPr>
          </w:p>
          <w:p w:rsidR="003419A1" w:rsidRPr="00895B3E" w:rsidRDefault="003419A1" w:rsidP="00895B3E">
            <w:pPr>
              <w:rPr>
                <w:rFonts w:ascii="Times New Roman" w:hAnsi="Times New Roman" w:cs="Times New Roman"/>
                <w:sz w:val="20"/>
                <w:szCs w:val="20"/>
              </w:rPr>
            </w:pPr>
          </w:p>
          <w:p w:rsidR="003419A1" w:rsidRPr="00895B3E" w:rsidRDefault="003419A1" w:rsidP="00895B3E">
            <w:pPr>
              <w:tabs>
                <w:tab w:val="left" w:pos="1275"/>
              </w:tabs>
              <w:rPr>
                <w:rFonts w:ascii="Times New Roman" w:hAnsi="Times New Roman" w:cs="Times New Roman"/>
                <w:sz w:val="20"/>
                <w:szCs w:val="20"/>
              </w:rPr>
            </w:pPr>
            <w:r w:rsidRPr="00895B3E">
              <w:rPr>
                <w:rFonts w:ascii="Times New Roman" w:hAnsi="Times New Roman" w:cs="Times New Roman"/>
                <w:sz w:val="20"/>
                <w:szCs w:val="20"/>
              </w:rPr>
              <w:tab/>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Poslovni plan i pridruženi proračun izrađuje se za projektni prijedlog.</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3.1. Analiza problema – prijavni obrazac B</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895B3E" w:rsidRDefault="006E47F0" w:rsidP="00895B3E">
            <w:pPr>
              <w:rPr>
                <w:rFonts w:ascii="Times New Roman" w:hAnsi="Times New Roman" w:cs="Times New Roman"/>
                <w:sz w:val="20"/>
                <w:szCs w:val="20"/>
              </w:rPr>
            </w:pPr>
            <w:r w:rsidRPr="00895B3E">
              <w:rPr>
                <w:rFonts w:ascii="Times New Roman" w:hAnsi="Times New Roman" w:cs="Times New Roman"/>
                <w:sz w:val="20"/>
                <w:szCs w:val="20"/>
              </w:rPr>
              <w:t>Prijavitelj sam odabire pri</w:t>
            </w:r>
            <w:r w:rsidR="00C57098" w:rsidRPr="00895B3E">
              <w:rPr>
                <w:rFonts w:ascii="Times New Roman" w:hAnsi="Times New Roman" w:cs="Times New Roman"/>
                <w:sz w:val="20"/>
                <w:szCs w:val="20"/>
              </w:rPr>
              <w:t>stup i meto</w:t>
            </w:r>
            <w:r w:rsidRPr="00895B3E">
              <w:rPr>
                <w:rFonts w:ascii="Times New Roman" w:hAnsi="Times New Roman" w:cs="Times New Roman"/>
                <w:sz w:val="20"/>
                <w:szCs w:val="20"/>
              </w:rPr>
              <w:t>dologiju postojećeg stanja ovisno o području s kojim se bavi</w:t>
            </w:r>
            <w:r w:rsidR="00C57098"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895B3E" w:rsidRDefault="007935C7" w:rsidP="00895B3E">
            <w:pPr>
              <w:rPr>
                <w:rFonts w:ascii="Times New Roman" w:hAnsi="Times New Roman" w:cs="Times New Roman"/>
                <w:sz w:val="20"/>
                <w:szCs w:val="20"/>
              </w:rPr>
            </w:pPr>
            <w:r w:rsidRPr="00895B3E">
              <w:rPr>
                <w:rFonts w:ascii="Times New Roman" w:hAnsi="Times New Roman" w:cs="Times New Roman"/>
                <w:sz w:val="20"/>
                <w:szCs w:val="20"/>
              </w:rPr>
              <w:t xml:space="preserve">Obrazac Poslovnog plana </w:t>
            </w:r>
            <w:r w:rsidR="0081538F" w:rsidRPr="00895B3E">
              <w:rPr>
                <w:rFonts w:ascii="Times New Roman" w:hAnsi="Times New Roman" w:cs="Times New Roman"/>
                <w:sz w:val="20"/>
                <w:szCs w:val="20"/>
              </w:rPr>
              <w:t>je</w:t>
            </w:r>
            <w:r w:rsidRPr="00895B3E">
              <w:rPr>
                <w:rFonts w:ascii="Times New Roman" w:hAnsi="Times New Roman" w:cs="Times New Roman"/>
                <w:sz w:val="20"/>
                <w:szCs w:val="20"/>
              </w:rPr>
              <w:t xml:space="preserve"> objavljen na mrežnim stranicama </w:t>
            </w:r>
            <w:hyperlink r:id="rId19" w:history="1">
              <w:r w:rsidRPr="00895B3E">
                <w:rPr>
                  <w:rStyle w:val="Hiperveza"/>
                  <w:rFonts w:ascii="Times New Roman" w:hAnsi="Times New Roman" w:cs="Times New Roman"/>
                  <w:sz w:val="20"/>
                  <w:szCs w:val="20"/>
                </w:rPr>
                <w:t>www.strukturnifondovi.hr</w:t>
              </w:r>
            </w:hyperlink>
            <w:r w:rsidRPr="00895B3E">
              <w:rPr>
                <w:rFonts w:ascii="Times New Roman" w:hAnsi="Times New Roman" w:cs="Times New Roman"/>
                <w:sz w:val="20"/>
                <w:szCs w:val="20"/>
              </w:rPr>
              <w:t xml:space="preserve"> i </w:t>
            </w:r>
            <w:hyperlink r:id="rId20" w:history="1">
              <w:r w:rsidRPr="00895B3E">
                <w:rPr>
                  <w:rStyle w:val="Hiperveza"/>
                  <w:rFonts w:ascii="Times New Roman" w:hAnsi="Times New Roman" w:cs="Times New Roman"/>
                  <w:sz w:val="20"/>
                  <w:szCs w:val="20"/>
                </w:rPr>
                <w:t>www.mingo.hr</w:t>
              </w:r>
            </w:hyperlink>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A46CE0" w:rsidP="00895B3E">
            <w:pPr>
              <w:rPr>
                <w:rFonts w:ascii="Times New Roman" w:hAnsi="Times New Roman" w:cs="Times New Roman"/>
                <w:sz w:val="20"/>
                <w:szCs w:val="20"/>
              </w:rPr>
            </w:pPr>
            <w:r w:rsidRPr="00895B3E">
              <w:rPr>
                <w:rFonts w:ascii="Times New Roman" w:hAnsi="Times New Roman" w:cs="Times New Roman"/>
                <w:sz w:val="20"/>
                <w:szCs w:val="20"/>
              </w:rPr>
              <w:t>Z</w:t>
            </w:r>
            <w:r w:rsidR="003419A1" w:rsidRPr="00895B3E">
              <w:rPr>
                <w:rFonts w:ascii="Times New Roman" w:hAnsi="Times New Roman" w:cs="Times New Roman"/>
                <w:sz w:val="20"/>
                <w:szCs w:val="20"/>
              </w:rPr>
              <w:t>anima me definicija „organizacije za istraživanje i širenje znanja“.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Imaju li utjecaj na prihvatljivost partnera: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895B3E">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895B3E" w:rsidRDefault="00C12163"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895B3E" w:rsidRDefault="00786A9B" w:rsidP="00895B3E">
            <w:pPr>
              <w:rPr>
                <w:rFonts w:ascii="Times New Roman" w:hAnsi="Times New Roman" w:cs="Times New Roman"/>
                <w:sz w:val="20"/>
                <w:szCs w:val="20"/>
              </w:rPr>
            </w:pPr>
            <w:r w:rsidRPr="00895B3E">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895B3E" w:rsidRDefault="003C6AF4" w:rsidP="00895B3E">
            <w:pPr>
              <w:rPr>
                <w:rFonts w:ascii="Times New Roman" w:hAnsi="Times New Roman" w:cs="Times New Roman"/>
                <w:sz w:val="20"/>
                <w:szCs w:val="20"/>
              </w:rPr>
            </w:pPr>
            <w:r w:rsidRPr="00895B3E">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895B3E">
              <w:rPr>
                <w:rFonts w:ascii="Times New Roman" w:hAnsi="Times New Roman" w:cs="Times New Roman"/>
                <w:sz w:val="20"/>
                <w:szCs w:val="20"/>
              </w:rPr>
              <w:t>u prihodi za privatne subjekte.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zdravlje i poboljšanje usluga u zdravstvu.</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895B3E" w:rsidRDefault="00E6727B"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895B3E" w:rsidRDefault="00E6727B" w:rsidP="00895B3E">
            <w:pPr>
              <w:rPr>
                <w:rFonts w:ascii="Times New Roman" w:hAnsi="Times New Roman" w:cs="Times New Roman"/>
                <w:sz w:val="20"/>
                <w:szCs w:val="20"/>
              </w:rPr>
            </w:pPr>
            <w:r w:rsidRPr="00895B3E">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895B3E" w:rsidRDefault="003F6BAF" w:rsidP="00895B3E">
            <w:pPr>
              <w:rPr>
                <w:rFonts w:ascii="Times New Roman" w:hAnsi="Times New Roman" w:cs="Times New Roman"/>
                <w:sz w:val="20"/>
                <w:szCs w:val="20"/>
                <w:highlight w:val="cyan"/>
              </w:rPr>
            </w:pPr>
            <w:r w:rsidRPr="00895B3E">
              <w:rPr>
                <w:rFonts w:ascii="Times New Roman" w:hAnsi="Times New Roman" w:cs="Times New Roman"/>
                <w:sz w:val="20"/>
                <w:szCs w:val="20"/>
              </w:rPr>
              <w:t>Navedeno ovisi i o veličini samog poduzetnika. Partneri su dužni dostaviti dokumentaciju sukladno točki 7.1. UzP-a.</w:t>
            </w:r>
            <w:r w:rsidR="0081538F" w:rsidRPr="00895B3E">
              <w:rPr>
                <w:rFonts w:ascii="Times New Roman" w:hAnsi="Times New Roman" w:cs="Times New Roman"/>
                <w:sz w:val="20"/>
                <w:szCs w:val="20"/>
              </w:rPr>
              <w:t xml:space="preserve"> Također Vas upućujemo na Upute, točka 9. Pojmovnik u dijelu gdje se definira Poduzetnik u teškoćama.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Može li iznos potpora IRI i regionalnih biti zbroj? (</w:t>
            </w:r>
            <w:proofErr w:type="spellStart"/>
            <w:r w:rsidRPr="00895B3E">
              <w:rPr>
                <w:rFonts w:ascii="Times New Roman" w:hAnsi="Times New Roman" w:cs="Times New Roman"/>
                <w:sz w:val="20"/>
                <w:szCs w:val="20"/>
              </w:rPr>
              <w:t>max</w:t>
            </w:r>
            <w:proofErr w:type="spellEnd"/>
            <w:r w:rsidRPr="00895B3E">
              <w:rPr>
                <w:rFonts w:ascii="Times New Roman" w:hAnsi="Times New Roman" w:cs="Times New Roman"/>
                <w:sz w:val="20"/>
                <w:szCs w:val="20"/>
              </w:rPr>
              <w:t xml:space="preserve"> 112.000.000 = </w:t>
            </w:r>
            <w:proofErr w:type="spellStart"/>
            <w:r w:rsidRPr="00895B3E">
              <w:rPr>
                <w:rFonts w:ascii="Times New Roman" w:hAnsi="Times New Roman" w:cs="Times New Roman"/>
                <w:sz w:val="20"/>
                <w:szCs w:val="20"/>
              </w:rPr>
              <w:t>max</w:t>
            </w:r>
            <w:proofErr w:type="spellEnd"/>
            <w:r w:rsidRPr="00895B3E">
              <w:rPr>
                <w:rFonts w:ascii="Times New Roman" w:hAnsi="Times New Roman" w:cs="Times New Roman"/>
                <w:sz w:val="20"/>
                <w:szCs w:val="20"/>
              </w:rPr>
              <w:t xml:space="preserve"> IRI 56.000.000 + </w:t>
            </w:r>
            <w:proofErr w:type="spellStart"/>
            <w:r w:rsidRPr="00895B3E">
              <w:rPr>
                <w:rFonts w:ascii="Times New Roman" w:hAnsi="Times New Roman" w:cs="Times New Roman"/>
                <w:sz w:val="20"/>
                <w:szCs w:val="20"/>
              </w:rPr>
              <w:t>max</w:t>
            </w:r>
            <w:proofErr w:type="spellEnd"/>
            <w:r w:rsidRPr="00895B3E">
              <w:rPr>
                <w:rFonts w:ascii="Times New Roman" w:hAnsi="Times New Roman" w:cs="Times New Roman"/>
                <w:sz w:val="20"/>
                <w:szCs w:val="20"/>
              </w:rPr>
              <w:t xml:space="preserve"> reg 56.000.000)</w:t>
            </w:r>
          </w:p>
        </w:tc>
        <w:tc>
          <w:tcPr>
            <w:tcW w:w="6662" w:type="dxa"/>
          </w:tcPr>
          <w:p w:rsidR="003419A1" w:rsidRPr="00895B3E" w:rsidRDefault="00E6727B" w:rsidP="00895B3E">
            <w:pPr>
              <w:rPr>
                <w:rFonts w:ascii="Times New Roman" w:hAnsi="Times New Roman" w:cs="Times New Roman"/>
                <w:sz w:val="20"/>
                <w:szCs w:val="20"/>
              </w:rPr>
            </w:pPr>
            <w:r w:rsidRPr="00895B3E">
              <w:rPr>
                <w:rFonts w:ascii="Times New Roman" w:hAnsi="Times New Roman" w:cs="Times New Roman"/>
                <w:sz w:val="20"/>
                <w:szCs w:val="20"/>
              </w:rPr>
              <w:t>Maksimalni iznos potpore iznosi 56.000.000 kn, sukladno točci 1.3 UzP.</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895B3E" w:rsidRDefault="00E6727B" w:rsidP="00895B3E">
            <w:pPr>
              <w:rPr>
                <w:rFonts w:ascii="Times New Roman" w:hAnsi="Times New Roman" w:cs="Times New Roman"/>
                <w:sz w:val="20"/>
                <w:szCs w:val="20"/>
              </w:rPr>
            </w:pPr>
            <w:r w:rsidRPr="00895B3E">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895B3E">
              <w:rPr>
                <w:rFonts w:ascii="Times New Roman" w:hAnsi="Times New Roman" w:cs="Times New Roman"/>
                <w:sz w:val="20"/>
                <w:szCs w:val="20"/>
              </w:rPr>
              <w:t>n</w:t>
            </w:r>
            <w:r w:rsidRPr="00895B3E">
              <w:rPr>
                <w:rFonts w:ascii="Times New Roman" w:hAnsi="Times New Roman" w:cs="Times New Roman"/>
                <w:sz w:val="20"/>
                <w:szCs w:val="20"/>
              </w:rPr>
              <w:t>ijednu drugu opremu (tipa proizvodni pogon)?</w:t>
            </w:r>
          </w:p>
        </w:tc>
        <w:tc>
          <w:tcPr>
            <w:tcW w:w="6662" w:type="dxa"/>
          </w:tcPr>
          <w:p w:rsidR="003419A1" w:rsidRPr="00895B3E" w:rsidRDefault="003C6AF4" w:rsidP="00895B3E">
            <w:pPr>
              <w:rPr>
                <w:rFonts w:ascii="Times New Roman" w:hAnsi="Times New Roman" w:cs="Times New Roman"/>
                <w:sz w:val="20"/>
                <w:szCs w:val="20"/>
              </w:rPr>
            </w:pPr>
            <w:r w:rsidRPr="00895B3E">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895B3E" w:rsidRDefault="00D0380E" w:rsidP="00895B3E">
            <w:pPr>
              <w:rPr>
                <w:rFonts w:ascii="Times New Roman" w:hAnsi="Times New Roman" w:cs="Times New Roman"/>
                <w:sz w:val="20"/>
                <w:szCs w:val="20"/>
              </w:rPr>
            </w:pPr>
            <w:r w:rsidRPr="00895B3E">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895B3E">
              <w:rPr>
                <w:rFonts w:ascii="Times New Roman" w:hAnsi="Times New Roman" w:cs="Times New Roman"/>
                <w:sz w:val="20"/>
                <w:szCs w:val="20"/>
              </w:rPr>
              <w:t>in</w:t>
            </w:r>
            <w:proofErr w:type="spellEnd"/>
            <w:r w:rsidRPr="00895B3E">
              <w:rPr>
                <w:rFonts w:ascii="Times New Roman" w:hAnsi="Times New Roman" w:cs="Times New Roman"/>
                <w:sz w:val="20"/>
                <w:szCs w:val="20"/>
              </w:rPr>
              <w:t>-</w:t>
            </w:r>
            <w:proofErr w:type="spellStart"/>
            <w:r w:rsidRPr="00895B3E">
              <w:rPr>
                <w:rFonts w:ascii="Times New Roman" w:hAnsi="Times New Roman" w:cs="Times New Roman"/>
                <w:sz w:val="20"/>
                <w:szCs w:val="20"/>
              </w:rPr>
              <w:t>house</w:t>
            </w:r>
            <w:proofErr w:type="spellEnd"/>
            <w:r w:rsidRPr="00895B3E">
              <w:rPr>
                <w:rFonts w:ascii="Times New Roman" w:hAnsi="Times New Roman" w:cs="Times New Roman"/>
                <w:sz w:val="20"/>
                <w:szCs w:val="20"/>
              </w:rPr>
              <w:t xml:space="preserve">“ istraživačkih kapaciteta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Koje su referentne godine za mjerenje pokazatelja? Koja je polazišna, a koja je ciljna godina?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895B3E" w:rsidRDefault="0039294F" w:rsidP="00895B3E">
            <w:pPr>
              <w:rPr>
                <w:rFonts w:ascii="Times New Roman" w:hAnsi="Times New Roman" w:cs="Times New Roman"/>
                <w:sz w:val="20"/>
                <w:szCs w:val="20"/>
              </w:rPr>
            </w:pPr>
            <w:r w:rsidRPr="00895B3E">
              <w:rPr>
                <w:rFonts w:ascii="Times New Roman" w:hAnsi="Times New Roman" w:cs="Times New Roman"/>
                <w:sz w:val="20"/>
                <w:szCs w:val="20"/>
              </w:rPr>
              <w:t>Ne,</w:t>
            </w:r>
            <w:r w:rsidR="00DE4003" w:rsidRPr="00895B3E">
              <w:rPr>
                <w:rFonts w:ascii="Times New Roman" w:hAnsi="Times New Roman" w:cs="Times New Roman"/>
                <w:sz w:val="20"/>
                <w:szCs w:val="20"/>
              </w:rPr>
              <w:t xml:space="preserve"> sukladno točki</w:t>
            </w:r>
            <w:r w:rsidRPr="00895B3E">
              <w:rPr>
                <w:rFonts w:ascii="Times New Roman" w:hAnsi="Times New Roman" w:cs="Times New Roman"/>
                <w:sz w:val="20"/>
                <w:szCs w:val="20"/>
              </w:rPr>
              <w:t xml:space="preserve"> 2.3 UzP</w:t>
            </w:r>
            <w:r w:rsidR="00DE4003"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895B3E" w:rsidRDefault="00E6727B"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895B3E">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895B3E" w:rsidRDefault="00D0380E" w:rsidP="00895B3E">
            <w:pPr>
              <w:rPr>
                <w:rFonts w:ascii="Times New Roman" w:hAnsi="Times New Roman" w:cs="Times New Roman"/>
                <w:sz w:val="20"/>
                <w:szCs w:val="20"/>
              </w:rPr>
            </w:pPr>
            <w:r w:rsidRPr="00895B3E">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shd w:val="clear" w:color="auto" w:fill="auto"/>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895B3E" w:rsidRDefault="00560945"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895B3E" w:rsidRDefault="00560945"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895B3E" w:rsidRDefault="00560945"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Različite kategorije istraživanja moraju biti međusobno povezane i u cilju razvoja novog proizvoda ili usluge.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895B3E" w:rsidRDefault="003419A1" w:rsidP="00895B3E">
            <w:pPr>
              <w:autoSpaceDE w:val="0"/>
              <w:autoSpaceDN w:val="0"/>
              <w:adjustRightInd w:val="0"/>
              <w:contextualSpacing/>
              <w:rPr>
                <w:rFonts w:ascii="Times New Roman" w:hAnsi="Times New Roman" w:cs="Times New Roman"/>
                <w:sz w:val="20"/>
                <w:szCs w:val="20"/>
              </w:rPr>
            </w:pPr>
            <w:r w:rsidRPr="00895B3E">
              <w:rPr>
                <w:rFonts w:ascii="Times New Roman" w:hAnsi="Times New Roman" w:cs="Times New Roman"/>
                <w:sz w:val="20"/>
                <w:szCs w:val="20"/>
              </w:rPr>
              <w:t xml:space="preserve">Troškovi upravljanja projektom (izdaci za usluge vanjskog stručnjaka za </w:t>
            </w:r>
            <w:r w:rsidRPr="00895B3E">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895B3E">
              <w:rPr>
                <w:rFonts w:ascii="Times New Roman" w:hAnsi="Times New Roman" w:cs="Times New Roman"/>
                <w:sz w:val="20"/>
                <w:szCs w:val="20"/>
              </w:rPr>
              <w:t>openaccess</w:t>
            </w:r>
            <w:proofErr w:type="spellEnd"/>
            <w:r w:rsidRPr="00895B3E">
              <w:rPr>
                <w:rFonts w:ascii="Times New Roman" w:hAnsi="Times New Roman" w:cs="Times New Roman"/>
                <w:sz w:val="20"/>
                <w:szCs w:val="20"/>
              </w:rPr>
              <w:t>“) – troškovi sudjelovanja na konferencijama i druge diseminacije znanja?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Nisu prihvatljivi </w:t>
            </w:r>
            <w:r w:rsidR="00E6727B" w:rsidRPr="00895B3E">
              <w:rPr>
                <w:rFonts w:ascii="Times New Roman" w:hAnsi="Times New Roman" w:cs="Times New Roman"/>
                <w:sz w:val="20"/>
                <w:szCs w:val="20"/>
              </w:rPr>
              <w:t>troškovi</w:t>
            </w:r>
            <w:r w:rsidRPr="00895B3E">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895B3E">
              <w:rPr>
                <w:rFonts w:ascii="Times New Roman" w:hAnsi="Times New Roman" w:cs="Times New Roman"/>
                <w:sz w:val="20"/>
                <w:szCs w:val="20"/>
              </w:rPr>
              <w:t>i</w:t>
            </w:r>
            <w:r w:rsidRPr="00895B3E">
              <w:rPr>
                <w:rFonts w:ascii="Times New Roman" w:hAnsi="Times New Roman" w:cs="Times New Roman"/>
                <w:sz w:val="20"/>
                <w:szCs w:val="20"/>
              </w:rPr>
              <w:t>s</w:t>
            </w:r>
            <w:r w:rsidR="00C12163" w:rsidRPr="00895B3E">
              <w:rPr>
                <w:rFonts w:ascii="Times New Roman" w:hAnsi="Times New Roman" w:cs="Times New Roman"/>
                <w:sz w:val="20"/>
                <w:szCs w:val="20"/>
              </w:rPr>
              <w:t>e</w:t>
            </w:r>
            <w:r w:rsidRPr="00895B3E">
              <w:rPr>
                <w:rFonts w:ascii="Times New Roman" w:hAnsi="Times New Roman" w:cs="Times New Roman"/>
                <w:sz w:val="20"/>
                <w:szCs w:val="20"/>
              </w:rPr>
              <w:t>minacije znanja.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895B3E">
              <w:rPr>
                <w:rFonts w:ascii="Times New Roman" w:hAnsi="Times New Roman" w:cs="Times New Roman"/>
                <w:sz w:val="20"/>
                <w:szCs w:val="20"/>
              </w:rPr>
              <w:t>ind.istraživanje</w:t>
            </w:r>
            <w:proofErr w:type="spellEnd"/>
            <w:r w:rsidRPr="00895B3E">
              <w:rPr>
                <w:rFonts w:ascii="Times New Roman" w:hAnsi="Times New Roman" w:cs="Times New Roman"/>
                <w:sz w:val="20"/>
                <w:szCs w:val="20"/>
              </w:rPr>
              <w:t>?</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Može.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tabs>
                <w:tab w:val="left" w:pos="1252"/>
              </w:tabs>
              <w:rPr>
                <w:rFonts w:ascii="Times New Roman" w:hAnsi="Times New Roman" w:cs="Times New Roman"/>
                <w:sz w:val="20"/>
                <w:szCs w:val="20"/>
              </w:rPr>
            </w:pPr>
            <w:r w:rsidRPr="00895B3E">
              <w:rPr>
                <w:rFonts w:ascii="Times New Roman" w:hAnsi="Times New Roman" w:cs="Times New Roman"/>
                <w:sz w:val="20"/>
                <w:szCs w:val="20"/>
              </w:rPr>
              <w:t>Jesu li prihvatljivi troškovi (plaće) rada voditelja projekta „</w:t>
            </w:r>
            <w:proofErr w:type="spellStart"/>
            <w:r w:rsidRPr="00895B3E">
              <w:rPr>
                <w:rFonts w:ascii="Times New Roman" w:hAnsi="Times New Roman" w:cs="Times New Roman"/>
                <w:sz w:val="20"/>
                <w:szCs w:val="20"/>
              </w:rPr>
              <w:t>in</w:t>
            </w:r>
            <w:proofErr w:type="spellEnd"/>
            <w:r w:rsidRPr="00895B3E">
              <w:rPr>
                <w:rFonts w:ascii="Times New Roman" w:hAnsi="Times New Roman" w:cs="Times New Roman"/>
                <w:sz w:val="20"/>
                <w:szCs w:val="20"/>
              </w:rPr>
              <w:t>-</w:t>
            </w:r>
            <w:proofErr w:type="spellStart"/>
            <w:r w:rsidRPr="00895B3E">
              <w:rPr>
                <w:rFonts w:ascii="Times New Roman" w:hAnsi="Times New Roman" w:cs="Times New Roman"/>
                <w:sz w:val="20"/>
                <w:szCs w:val="20"/>
              </w:rPr>
              <w:t>house</w:t>
            </w:r>
            <w:proofErr w:type="spellEnd"/>
            <w:r w:rsidRPr="00895B3E">
              <w:rPr>
                <w:rFonts w:ascii="Times New Roman" w:hAnsi="Times New Roman" w:cs="Times New Roman"/>
                <w:sz w:val="20"/>
                <w:szCs w:val="20"/>
              </w:rPr>
              <w:t>“ (zaposlenik korisnika potpore)?</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plaća osoblja – proračun (smatra se sufinanciranjem od strane organizacije)</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                       -  institucija (sufinancira li se iz projekta?)</w:t>
            </w:r>
          </w:p>
        </w:tc>
        <w:tc>
          <w:tcPr>
            <w:tcW w:w="6662" w:type="dxa"/>
          </w:tcPr>
          <w:p w:rsidR="003419A1" w:rsidRPr="00895B3E" w:rsidRDefault="00E6727B" w:rsidP="00895B3E">
            <w:pPr>
              <w:rPr>
                <w:rFonts w:ascii="Times New Roman" w:hAnsi="Times New Roman" w:cs="Times New Roman"/>
                <w:sz w:val="20"/>
                <w:szCs w:val="20"/>
              </w:rPr>
            </w:pPr>
            <w:r w:rsidRPr="00895B3E">
              <w:rPr>
                <w:rFonts w:ascii="Times New Roman" w:hAnsi="Times New Roman" w:cs="Times New Roman"/>
                <w:sz w:val="20"/>
                <w:szCs w:val="20"/>
              </w:rPr>
              <w:t>U svakom iskazanom trošku jednako mora biti zastupljen odnos vlastitih sredstava i pripadajućeg intenziteta potpore.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895B3E" w:rsidRDefault="00D47BA8" w:rsidP="00895B3E">
            <w:pPr>
              <w:rPr>
                <w:rFonts w:ascii="Times New Roman" w:hAnsi="Times New Roman" w:cs="Times New Roman"/>
                <w:sz w:val="20"/>
                <w:szCs w:val="20"/>
              </w:rPr>
            </w:pPr>
            <w:r w:rsidRPr="00895B3E">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DE4003" w:rsidP="00895B3E">
            <w:pPr>
              <w:rPr>
                <w:rFonts w:ascii="Times New Roman" w:hAnsi="Times New Roman" w:cs="Times New Roman"/>
                <w:sz w:val="20"/>
                <w:szCs w:val="20"/>
              </w:rPr>
            </w:pPr>
            <w:r w:rsidRPr="00895B3E">
              <w:rPr>
                <w:rFonts w:ascii="Times New Roman" w:hAnsi="Times New Roman" w:cs="Times New Roman"/>
                <w:sz w:val="20"/>
                <w:szCs w:val="20"/>
              </w:rPr>
              <w:t>P</w:t>
            </w:r>
            <w:r w:rsidR="003419A1" w:rsidRPr="00895B3E">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                -  postotak povećanja se odnosi samo na prijavitelja</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895B3E" w:rsidRDefault="008A3A94" w:rsidP="00895B3E">
            <w:pPr>
              <w:rPr>
                <w:rFonts w:ascii="Times New Roman" w:hAnsi="Times New Roman" w:cs="Times New Roman"/>
                <w:sz w:val="20"/>
                <w:szCs w:val="20"/>
              </w:rPr>
            </w:pPr>
            <w:r w:rsidRPr="00895B3E">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895B3E" w:rsidRDefault="008A3A94" w:rsidP="00895B3E">
            <w:pPr>
              <w:rPr>
                <w:rFonts w:ascii="Times New Roman" w:hAnsi="Times New Roman" w:cs="Times New Roman"/>
                <w:sz w:val="20"/>
                <w:szCs w:val="20"/>
              </w:rPr>
            </w:pPr>
            <w:r w:rsidRPr="00895B3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tabs>
                <w:tab w:val="left" w:pos="927"/>
              </w:tabs>
              <w:rPr>
                <w:rFonts w:ascii="Times New Roman" w:hAnsi="Times New Roman" w:cs="Times New Roman"/>
                <w:sz w:val="20"/>
                <w:szCs w:val="20"/>
              </w:rPr>
            </w:pPr>
            <w:r w:rsidRPr="00895B3E">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895B3E" w:rsidRDefault="006248D4"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Prijava poreza na dohodak</w:t>
            </w:r>
          </w:p>
          <w:p w:rsidR="006248D4" w:rsidRPr="00895B3E" w:rsidRDefault="006248D4"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Pregled primitaka i izdataka</w:t>
            </w:r>
          </w:p>
          <w:p w:rsidR="006248D4" w:rsidRPr="00895B3E" w:rsidRDefault="006248D4"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Popis dugotrajne imovine</w:t>
            </w:r>
            <w:r w:rsidR="00DD7D8D" w:rsidRPr="00895B3E">
              <w:rPr>
                <w:rFonts w:ascii="Times New Roman" w:eastAsia="Calibri" w:hAnsi="Times New Roman" w:cs="Times New Roman"/>
                <w:sz w:val="20"/>
                <w:szCs w:val="20"/>
              </w:rPr>
              <w:t xml:space="preserve"> </w:t>
            </w:r>
            <w:r w:rsidRPr="00895B3E">
              <w:rPr>
                <w:rFonts w:ascii="Times New Roman" w:eastAsia="Calibri" w:hAnsi="Times New Roman" w:cs="Times New Roman"/>
                <w:sz w:val="20"/>
                <w:szCs w:val="20"/>
              </w:rPr>
              <w:t>za zadnje odobreno računovodstveno razdoblje</w:t>
            </w:r>
          </w:p>
          <w:p w:rsidR="003419A1" w:rsidRPr="00895B3E" w:rsidRDefault="006248D4" w:rsidP="00895B3E">
            <w:pPr>
              <w:rPr>
                <w:rFonts w:ascii="Times New Roman" w:hAnsi="Times New Roman" w:cs="Times New Roman"/>
                <w:sz w:val="20"/>
                <w:szCs w:val="20"/>
              </w:rPr>
            </w:pPr>
            <w:r w:rsidRPr="00895B3E">
              <w:rPr>
                <w:rFonts w:ascii="Times New Roman" w:eastAsia="Calibri" w:hAnsi="Times New Roman" w:cs="Times New Roman"/>
                <w:sz w:val="20"/>
                <w:szCs w:val="20"/>
              </w:rPr>
              <w:t>sve ovjereno od osobe ovlaštene za zastupanje društva</w:t>
            </w:r>
            <w:r w:rsidR="0046547B" w:rsidRPr="00895B3E">
              <w:rPr>
                <w:rFonts w:ascii="Times New Roman" w:eastAsia="Calibri"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895B3E" w:rsidRDefault="006248D4" w:rsidP="00895B3E">
            <w:pPr>
              <w:rPr>
                <w:rFonts w:ascii="Times New Roman" w:hAnsi="Times New Roman" w:cs="Times New Roman"/>
                <w:sz w:val="20"/>
                <w:szCs w:val="20"/>
              </w:rPr>
            </w:pPr>
            <w:r w:rsidRPr="00895B3E">
              <w:rPr>
                <w:rFonts w:ascii="Times New Roman" w:hAnsi="Times New Roman" w:cs="Times New Roman"/>
                <w:sz w:val="20"/>
                <w:szCs w:val="20"/>
              </w:rPr>
              <w:t>Prijavitelju se dodjeljuje prvotno prijavljen intenzitet potpore kroz proračun projekta.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tabs>
                <w:tab w:val="left" w:pos="1027"/>
              </w:tabs>
              <w:rPr>
                <w:rFonts w:ascii="Times New Roman" w:hAnsi="Times New Roman" w:cs="Times New Roman"/>
                <w:sz w:val="20"/>
                <w:szCs w:val="20"/>
              </w:rPr>
            </w:pPr>
            <w:r w:rsidRPr="00895B3E">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895B3E" w:rsidRDefault="00404F6A"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Sukladno trećoj izmjeni poziva Obrazac 9 je revidiran i izbačena je točka 11.</w:t>
            </w:r>
            <w:r w:rsidRPr="00895B3E">
              <w:rPr>
                <w:rFonts w:ascii="Times New Roman" w:hAnsi="Times New Roman" w:cs="Times New Roman"/>
                <w:sz w:val="20"/>
                <w:szCs w:val="20"/>
              </w:rPr>
              <w:t xml:space="preserve"> </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 Pitanje priznanja amortizacije: - je li trošak amortizacije postojeće imovine priznati</w:t>
            </w:r>
            <w:r w:rsidR="00DD7D8D" w:rsidRPr="00895B3E">
              <w:rPr>
                <w:rFonts w:ascii="Times New Roman" w:hAnsi="Times New Roman" w:cs="Times New Roman"/>
                <w:sz w:val="20"/>
                <w:szCs w:val="20"/>
              </w:rPr>
              <w:t xml:space="preserve"> </w:t>
            </w:r>
            <w:r w:rsidRPr="00895B3E">
              <w:rPr>
                <w:rFonts w:ascii="Times New Roman" w:hAnsi="Times New Roman" w:cs="Times New Roman"/>
                <w:sz w:val="20"/>
                <w:szCs w:val="20"/>
              </w:rPr>
              <w:t>trošak?</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Je li to točno?</w:t>
            </w:r>
          </w:p>
        </w:tc>
        <w:tc>
          <w:tcPr>
            <w:tcW w:w="6662" w:type="dxa"/>
          </w:tcPr>
          <w:p w:rsidR="003F6BAF" w:rsidRPr="00895B3E" w:rsidRDefault="003F6BAF"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895B3E" w:rsidRDefault="003F6BAF" w:rsidP="00895B3E">
            <w:pPr>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895B3E" w:rsidRDefault="002D63E7" w:rsidP="00895B3E">
            <w:pPr>
              <w:rPr>
                <w:rFonts w:ascii="Times New Roman" w:hAnsi="Times New Roman" w:cs="Times New Roman"/>
                <w:sz w:val="20"/>
                <w:szCs w:val="20"/>
              </w:rPr>
            </w:pPr>
          </w:p>
          <w:p w:rsidR="002D63E7" w:rsidRPr="00895B3E" w:rsidRDefault="002D63E7"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895B3E" w:rsidRDefault="00797920" w:rsidP="00895B3E">
            <w:pPr>
              <w:rPr>
                <w:rFonts w:ascii="Times New Roman" w:hAnsi="Times New Roman" w:cs="Times New Roman"/>
                <w:sz w:val="20"/>
                <w:szCs w:val="20"/>
              </w:rPr>
            </w:pPr>
            <w:r w:rsidRPr="00895B3E">
              <w:rPr>
                <w:rFonts w:ascii="Times New Roman" w:hAnsi="Times New Roman" w:cs="Times New Roman"/>
                <w:sz w:val="20"/>
                <w:szCs w:val="20"/>
              </w:rPr>
              <w:t>I</w:t>
            </w:r>
            <w:r w:rsidR="0039294F" w:rsidRPr="00895B3E">
              <w:rPr>
                <w:rFonts w:ascii="Times New Roman" w:hAnsi="Times New Roman" w:cs="Times New Roman"/>
                <w:sz w:val="20"/>
                <w:szCs w:val="20"/>
              </w:rPr>
              <w:t>zmjen</w:t>
            </w:r>
            <w:r w:rsidRPr="00895B3E">
              <w:rPr>
                <w:rFonts w:ascii="Times New Roman" w:hAnsi="Times New Roman" w:cs="Times New Roman"/>
                <w:sz w:val="20"/>
                <w:szCs w:val="20"/>
              </w:rPr>
              <w:t>a</w:t>
            </w:r>
            <w:r w:rsidR="0039294F" w:rsidRPr="00895B3E">
              <w:rPr>
                <w:rFonts w:ascii="Times New Roman" w:hAnsi="Times New Roman" w:cs="Times New Roman"/>
                <w:sz w:val="20"/>
                <w:szCs w:val="20"/>
              </w:rPr>
              <w:t xml:space="preserve"> Poziva </w:t>
            </w:r>
            <w:r w:rsidRPr="00895B3E">
              <w:rPr>
                <w:rFonts w:ascii="Times New Roman" w:hAnsi="Times New Roman" w:cs="Times New Roman"/>
                <w:sz w:val="20"/>
                <w:szCs w:val="20"/>
              </w:rPr>
              <w:t xml:space="preserve">je </w:t>
            </w:r>
            <w:r w:rsidR="0039294F" w:rsidRPr="00895B3E">
              <w:rPr>
                <w:rFonts w:ascii="Times New Roman" w:hAnsi="Times New Roman" w:cs="Times New Roman"/>
                <w:sz w:val="20"/>
                <w:szCs w:val="20"/>
              </w:rPr>
              <w:t xml:space="preserve"> objavljen</w:t>
            </w:r>
            <w:r w:rsidRPr="00895B3E">
              <w:rPr>
                <w:rFonts w:ascii="Times New Roman" w:hAnsi="Times New Roman" w:cs="Times New Roman"/>
                <w:sz w:val="20"/>
                <w:szCs w:val="20"/>
              </w:rPr>
              <w:t>a</w:t>
            </w:r>
            <w:r w:rsidR="0039294F" w:rsidRPr="00895B3E">
              <w:rPr>
                <w:rFonts w:ascii="Times New Roman" w:hAnsi="Times New Roman" w:cs="Times New Roman"/>
                <w:sz w:val="20"/>
                <w:szCs w:val="20"/>
              </w:rPr>
              <w:t xml:space="preserve"> na mrežnim stranicama </w:t>
            </w:r>
            <w:hyperlink r:id="rId21" w:history="1">
              <w:r w:rsidR="0039294F" w:rsidRPr="00895B3E">
                <w:rPr>
                  <w:rStyle w:val="Hiperveza"/>
                  <w:rFonts w:ascii="Times New Roman" w:hAnsi="Times New Roman" w:cs="Times New Roman"/>
                  <w:sz w:val="20"/>
                  <w:szCs w:val="20"/>
                </w:rPr>
                <w:t>www.strukturnifondovi.hr</w:t>
              </w:r>
            </w:hyperlink>
            <w:r w:rsidR="0039294F" w:rsidRPr="00895B3E">
              <w:rPr>
                <w:rFonts w:ascii="Times New Roman" w:hAnsi="Times New Roman" w:cs="Times New Roman"/>
                <w:sz w:val="20"/>
                <w:szCs w:val="20"/>
              </w:rPr>
              <w:t xml:space="preserve"> i </w:t>
            </w:r>
            <w:hyperlink r:id="rId22" w:history="1">
              <w:r w:rsidR="0039294F" w:rsidRPr="00895B3E">
                <w:rPr>
                  <w:rStyle w:val="Hiperveza"/>
                  <w:rFonts w:ascii="Times New Roman" w:hAnsi="Times New Roman" w:cs="Times New Roman"/>
                  <w:sz w:val="20"/>
                  <w:szCs w:val="20"/>
                </w:rPr>
                <w:t>www.mingo.hr</w:t>
              </w:r>
            </w:hyperlink>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163918" w:rsidP="00895B3E">
            <w:pPr>
              <w:rPr>
                <w:rFonts w:ascii="Times New Roman" w:hAnsi="Times New Roman" w:cs="Times New Roman"/>
                <w:sz w:val="20"/>
                <w:szCs w:val="20"/>
              </w:rPr>
            </w:pPr>
            <w:r w:rsidRPr="00895B3E">
              <w:rPr>
                <w:rFonts w:ascii="Times New Roman" w:hAnsi="Times New Roman" w:cs="Times New Roman"/>
                <w:sz w:val="20"/>
                <w:szCs w:val="20"/>
              </w:rPr>
              <w:t>K</w:t>
            </w:r>
            <w:r w:rsidR="003419A1" w:rsidRPr="00895B3E">
              <w:rPr>
                <w:rFonts w:ascii="Times New Roman" w:hAnsi="Times New Roman" w:cs="Times New Roman"/>
                <w:sz w:val="20"/>
                <w:szCs w:val="20"/>
              </w:rPr>
              <w:t>riteriji ocjenjivanja 1.1.2., 1.2.1., 1.2.2.1., 1.2.3.1. – formula? Koje godine se uspoređuju?</w:t>
            </w:r>
          </w:p>
        </w:tc>
        <w:tc>
          <w:tcPr>
            <w:tcW w:w="6662" w:type="dxa"/>
          </w:tcPr>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895B3E" w:rsidRDefault="00815582" w:rsidP="00895B3E">
            <w:pPr>
              <w:rPr>
                <w:rFonts w:ascii="Times New Roman" w:hAnsi="Times New Roman" w:cs="Times New Roman"/>
                <w:sz w:val="20"/>
                <w:szCs w:val="20"/>
              </w:rPr>
            </w:pPr>
            <w:r w:rsidRPr="00895B3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163918" w:rsidP="00895B3E">
            <w:pPr>
              <w:rPr>
                <w:rFonts w:ascii="Times New Roman" w:hAnsi="Times New Roman" w:cs="Times New Roman"/>
                <w:sz w:val="20"/>
                <w:szCs w:val="20"/>
              </w:rPr>
            </w:pPr>
            <w:r w:rsidRPr="00895B3E">
              <w:rPr>
                <w:rFonts w:ascii="Times New Roman" w:hAnsi="Times New Roman" w:cs="Times New Roman"/>
                <w:sz w:val="20"/>
                <w:szCs w:val="20"/>
              </w:rPr>
              <w:t>P</w:t>
            </w:r>
            <w:r w:rsidR="003419A1" w:rsidRPr="00895B3E">
              <w:rPr>
                <w:rFonts w:ascii="Times New Roman" w:hAnsi="Times New Roman" w:cs="Times New Roman"/>
                <w:sz w:val="20"/>
                <w:szCs w:val="20"/>
              </w:rPr>
              <w:t>oduzetnik u teškoćama – gleda li se konsolidirano financijsko izvješće grupe?</w:t>
            </w:r>
          </w:p>
        </w:tc>
        <w:tc>
          <w:tcPr>
            <w:tcW w:w="6662" w:type="dxa"/>
          </w:tcPr>
          <w:p w:rsidR="003419A1" w:rsidRPr="00895B3E" w:rsidRDefault="00D31751" w:rsidP="00895B3E">
            <w:pPr>
              <w:rPr>
                <w:rFonts w:ascii="Times New Roman" w:hAnsi="Times New Roman" w:cs="Times New Roman"/>
                <w:sz w:val="20"/>
                <w:szCs w:val="20"/>
              </w:rPr>
            </w:pPr>
            <w:r w:rsidRPr="00895B3E">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163918" w:rsidP="00895B3E">
            <w:pPr>
              <w:tabs>
                <w:tab w:val="left" w:pos="1302"/>
              </w:tabs>
              <w:rPr>
                <w:rFonts w:ascii="Times New Roman" w:hAnsi="Times New Roman" w:cs="Times New Roman"/>
                <w:sz w:val="20"/>
                <w:szCs w:val="20"/>
              </w:rPr>
            </w:pPr>
            <w:r w:rsidRPr="00895B3E">
              <w:rPr>
                <w:rFonts w:ascii="Times New Roman" w:hAnsi="Times New Roman" w:cs="Times New Roman"/>
                <w:sz w:val="20"/>
                <w:szCs w:val="20"/>
              </w:rPr>
              <w:t>P</w:t>
            </w:r>
            <w:r w:rsidR="003419A1" w:rsidRPr="00895B3E">
              <w:rPr>
                <w:rFonts w:ascii="Times New Roman" w:hAnsi="Times New Roman" w:cs="Times New Roman"/>
                <w:sz w:val="20"/>
                <w:szCs w:val="20"/>
              </w:rPr>
              <w:t>oslovni plan za projekt ili cjelokupno poslovanje?</w:t>
            </w:r>
          </w:p>
        </w:tc>
        <w:tc>
          <w:tcPr>
            <w:tcW w:w="6662" w:type="dxa"/>
          </w:tcPr>
          <w:p w:rsidR="003419A1" w:rsidRPr="00895B3E" w:rsidRDefault="00D31751" w:rsidP="00895B3E">
            <w:pPr>
              <w:rPr>
                <w:rFonts w:ascii="Times New Roman" w:hAnsi="Times New Roman" w:cs="Times New Roman"/>
                <w:sz w:val="20"/>
                <w:szCs w:val="20"/>
              </w:rPr>
            </w:pPr>
            <w:r w:rsidRPr="00895B3E">
              <w:rPr>
                <w:rFonts w:ascii="Times New Roman" w:hAnsi="Times New Roman" w:cs="Times New Roman"/>
                <w:sz w:val="20"/>
                <w:szCs w:val="20"/>
              </w:rPr>
              <w:t>U okviru Poslovnog plana, poglavlje 8. se radi na nivou projekta</w:t>
            </w:r>
            <w:del w:id="1" w:author="Vedran Olujić" w:date="2016-07-18T10:27:00Z">
              <w:r w:rsidRPr="00895B3E" w:rsidDel="00CF32E5">
                <w:rPr>
                  <w:rFonts w:ascii="Times New Roman" w:hAnsi="Times New Roman" w:cs="Times New Roman"/>
                  <w:sz w:val="20"/>
                  <w:szCs w:val="20"/>
                </w:rPr>
                <w:delText>, a u poglavlju 11 za cjelokupno poslovanje.</w:delText>
              </w:r>
            </w:del>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163918" w:rsidP="00895B3E">
            <w:pPr>
              <w:rPr>
                <w:rFonts w:ascii="Times New Roman" w:hAnsi="Times New Roman" w:cs="Times New Roman"/>
                <w:sz w:val="20"/>
                <w:szCs w:val="20"/>
              </w:rPr>
            </w:pPr>
            <w:r w:rsidRPr="00895B3E">
              <w:rPr>
                <w:rFonts w:ascii="Times New Roman" w:hAnsi="Times New Roman" w:cs="Times New Roman"/>
                <w:sz w:val="20"/>
                <w:szCs w:val="20"/>
              </w:rPr>
              <w:t>K</w:t>
            </w:r>
            <w:r w:rsidR="003419A1" w:rsidRPr="00895B3E">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895B3E" w:rsidRDefault="00D31751" w:rsidP="00895B3E">
            <w:pPr>
              <w:rPr>
                <w:rFonts w:ascii="Times New Roman" w:hAnsi="Times New Roman" w:cs="Times New Roman"/>
                <w:sz w:val="20"/>
                <w:szCs w:val="20"/>
              </w:rPr>
            </w:pPr>
            <w:r w:rsidRPr="00895B3E">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895B3E" w:rsidRDefault="00DF2D68" w:rsidP="00895B3E">
            <w:pPr>
              <w:rPr>
                <w:rFonts w:ascii="Times New Roman" w:hAnsi="Times New Roman" w:cs="Times New Roman"/>
                <w:sz w:val="20"/>
                <w:szCs w:val="20"/>
              </w:rPr>
            </w:pPr>
            <w:r w:rsidRPr="00895B3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895B3E" w:rsidRDefault="00DF2D68" w:rsidP="00895B3E">
            <w:pPr>
              <w:rPr>
                <w:rFonts w:ascii="Times New Roman" w:hAnsi="Times New Roman" w:cs="Times New Roman"/>
                <w:sz w:val="20"/>
                <w:szCs w:val="20"/>
              </w:rPr>
            </w:pPr>
            <w:r w:rsidRPr="00895B3E">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895B3E" w:rsidRDefault="00DF2D68" w:rsidP="00895B3E">
            <w:pPr>
              <w:rPr>
                <w:rFonts w:ascii="Times New Roman" w:hAnsi="Times New Roman" w:cs="Times New Roman"/>
                <w:sz w:val="20"/>
                <w:szCs w:val="20"/>
              </w:rPr>
            </w:pPr>
            <w:r w:rsidRPr="00895B3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895B3E" w:rsidRDefault="00DF2D68" w:rsidP="00895B3E">
            <w:pPr>
              <w:rPr>
                <w:rFonts w:ascii="Times New Roman" w:hAnsi="Times New Roman" w:cs="Times New Roman"/>
                <w:sz w:val="20"/>
                <w:szCs w:val="20"/>
              </w:rPr>
            </w:pPr>
            <w:r w:rsidRPr="00895B3E">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895B3E" w:rsidRDefault="00DF2D68" w:rsidP="00895B3E">
            <w:pPr>
              <w:rPr>
                <w:rFonts w:ascii="Times New Roman" w:hAnsi="Times New Roman" w:cs="Times New Roman"/>
                <w:sz w:val="20"/>
                <w:szCs w:val="20"/>
              </w:rPr>
            </w:pPr>
            <w:r w:rsidRPr="00895B3E">
              <w:rPr>
                <w:rFonts w:ascii="Times New Roman" w:hAnsi="Times New Roman" w:cs="Times New Roman"/>
                <w:sz w:val="20"/>
                <w:szCs w:val="20"/>
              </w:rPr>
              <w:t>Kriterij</w:t>
            </w:r>
            <w:r w:rsidR="008A3A94" w:rsidRPr="00895B3E">
              <w:rPr>
                <w:rFonts w:ascii="Times New Roman" w:hAnsi="Times New Roman" w:cs="Times New Roman"/>
                <w:sz w:val="20"/>
                <w:szCs w:val="20"/>
              </w:rPr>
              <w:t xml:space="preserve"> 1.2.3.2. Mjeri se zapošljavanje</w:t>
            </w:r>
            <w:r w:rsidRPr="00895B3E">
              <w:rPr>
                <w:rFonts w:ascii="Times New Roman" w:hAnsi="Times New Roman" w:cs="Times New Roman"/>
                <w:sz w:val="20"/>
                <w:szCs w:val="20"/>
              </w:rPr>
              <w:t xml:space="preserve"> u prethodnoj godini projekta I&amp;R sa planiranim povećanjem zapošljavanja u razdoblju od 10 godina.</w:t>
            </w:r>
          </w:p>
          <w:p w:rsidR="003419A1" w:rsidRPr="00895B3E" w:rsidRDefault="00DF2D68" w:rsidP="00895B3E">
            <w:pPr>
              <w:rPr>
                <w:rFonts w:ascii="Times New Roman" w:hAnsi="Times New Roman" w:cs="Times New Roman"/>
                <w:sz w:val="20"/>
                <w:szCs w:val="20"/>
              </w:rPr>
            </w:pPr>
            <w:r w:rsidRPr="00895B3E">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895B3E">
              <w:rPr>
                <w:rFonts w:ascii="Times New Roman" w:hAnsi="Times New Roman" w:cs="Times New Roman"/>
                <w:sz w:val="20"/>
                <w:szCs w:val="20"/>
              </w:rPr>
              <w:lastRenderedPageBreak/>
              <w:t>vremenu potrebnom za komercijalizaciju rezultata istraživanja i razvoja).</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895B3E" w:rsidRDefault="008A3A94" w:rsidP="00895B3E">
            <w:pPr>
              <w:rPr>
                <w:rFonts w:ascii="Times New Roman" w:hAnsi="Times New Roman" w:cs="Times New Roman"/>
                <w:sz w:val="20"/>
                <w:szCs w:val="20"/>
              </w:rPr>
            </w:pPr>
            <w:r w:rsidRPr="00895B3E">
              <w:rPr>
                <w:rFonts w:ascii="Times New Roman" w:hAnsi="Times New Roman" w:cs="Times New Roman"/>
                <w:sz w:val="20"/>
                <w:szCs w:val="20"/>
              </w:rPr>
              <w:t>Molim Vas pojašnjenje pitanja obzirom da u okviru Poziva ne možemo identificirati na koje se pokazatelje referirate</w:t>
            </w:r>
            <w:r w:rsidR="00F04F6E"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9B620E" w:rsidP="00895B3E">
            <w:pPr>
              <w:rPr>
                <w:rFonts w:ascii="Times New Roman" w:hAnsi="Times New Roman" w:cs="Times New Roman"/>
                <w:sz w:val="20"/>
                <w:szCs w:val="20"/>
              </w:rPr>
            </w:pPr>
            <w:r w:rsidRPr="00895B3E">
              <w:rPr>
                <w:rFonts w:ascii="Times New Roman" w:hAnsi="Times New Roman" w:cs="Times New Roman"/>
                <w:sz w:val="20"/>
                <w:szCs w:val="20"/>
              </w:rPr>
              <w:t>V</w:t>
            </w:r>
            <w:r w:rsidR="003419A1" w:rsidRPr="00895B3E">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895B3E" w:rsidRDefault="008A3A94" w:rsidP="00895B3E">
            <w:pPr>
              <w:rPr>
                <w:rFonts w:ascii="Times New Roman" w:hAnsi="Times New Roman" w:cs="Times New Roman"/>
                <w:sz w:val="20"/>
                <w:szCs w:val="20"/>
              </w:rPr>
            </w:pPr>
            <w:r w:rsidRPr="00895B3E">
              <w:rPr>
                <w:rFonts w:ascii="Times New Roman" w:hAnsi="Times New Roman" w:cs="Times New Roman"/>
                <w:sz w:val="20"/>
                <w:szCs w:val="20"/>
              </w:rPr>
              <w:t>U interesu jednakog postupanja prema svim prijaviteljima MINGO ne može davati svoje mišljenje o prihvatljivosti projekta</w:t>
            </w:r>
            <w:r w:rsidR="004C1BD5" w:rsidRPr="00895B3E">
              <w:rPr>
                <w:rFonts w:ascii="Times New Roman" w:hAnsi="Times New Roman" w:cs="Times New Roman"/>
                <w:sz w:val="20"/>
                <w:szCs w:val="20"/>
              </w:rPr>
              <w:t>.</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895B3E" w:rsidRDefault="00133B4D" w:rsidP="00895B3E">
            <w:pPr>
              <w:rPr>
                <w:rFonts w:ascii="Times New Roman" w:hAnsi="Times New Roman" w:cs="Times New Roman"/>
                <w:sz w:val="20"/>
                <w:szCs w:val="20"/>
              </w:rPr>
            </w:pPr>
            <w:r w:rsidRPr="00895B3E">
              <w:rPr>
                <w:rFonts w:ascii="Times New Roman" w:hAnsi="Times New Roman" w:cs="Times New Roman"/>
                <w:sz w:val="20"/>
                <w:szCs w:val="20"/>
              </w:rPr>
              <w:t>Navedeni indikatori gledaju se i na razini tvrtke.</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895B3E" w:rsidRDefault="00133B4D" w:rsidP="00895B3E">
            <w:pPr>
              <w:rPr>
                <w:rStyle w:val="Hiperveza"/>
                <w:rFonts w:ascii="Times New Roman" w:hAnsi="Times New Roman" w:cs="Times New Roman"/>
                <w:sz w:val="20"/>
                <w:szCs w:val="20"/>
              </w:rPr>
            </w:pPr>
            <w:r w:rsidRPr="00895B3E">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895B3E">
                <w:rPr>
                  <w:rStyle w:val="Hiperveza"/>
                  <w:rFonts w:ascii="Times New Roman" w:hAnsi="Times New Roman" w:cs="Times New Roman"/>
                  <w:sz w:val="20"/>
                  <w:szCs w:val="20"/>
                </w:rPr>
                <w:t>www.strukturnifondovi.hr</w:t>
              </w:r>
            </w:hyperlink>
            <w:r w:rsidRPr="00895B3E">
              <w:rPr>
                <w:rFonts w:ascii="Times New Roman" w:hAnsi="Times New Roman" w:cs="Times New Roman"/>
                <w:sz w:val="20"/>
                <w:szCs w:val="20"/>
              </w:rPr>
              <w:t xml:space="preserve"> i </w:t>
            </w:r>
            <w:hyperlink r:id="rId24" w:history="1">
              <w:r w:rsidRPr="00895B3E">
                <w:rPr>
                  <w:rStyle w:val="Hiperveza"/>
                  <w:rFonts w:ascii="Times New Roman" w:hAnsi="Times New Roman" w:cs="Times New Roman"/>
                  <w:sz w:val="20"/>
                  <w:szCs w:val="20"/>
                </w:rPr>
                <w:t>www.mingo.hr</w:t>
              </w:r>
            </w:hyperlink>
            <w:r w:rsidR="002D63E7" w:rsidRPr="00895B3E">
              <w:rPr>
                <w:rStyle w:val="Hiperveza"/>
                <w:rFonts w:ascii="Times New Roman" w:hAnsi="Times New Roman" w:cs="Times New Roman"/>
                <w:sz w:val="20"/>
                <w:szCs w:val="20"/>
              </w:rPr>
              <w:t xml:space="preserve">. </w:t>
            </w:r>
          </w:p>
          <w:p w:rsidR="002D63E7" w:rsidRPr="00895B3E" w:rsidRDefault="002D63E7" w:rsidP="00895B3E">
            <w:pPr>
              <w:rPr>
                <w:rFonts w:ascii="Times New Roman" w:hAnsi="Times New Roman" w:cs="Times New Roman"/>
                <w:sz w:val="20"/>
                <w:szCs w:val="20"/>
              </w:rPr>
            </w:pPr>
            <w:r w:rsidRPr="00895B3E">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895B3E">
                <w:rPr>
                  <w:rStyle w:val="Hiperveza"/>
                  <w:rFonts w:ascii="Times New Roman" w:hAnsi="Times New Roman" w:cs="Times New Roman"/>
                  <w:color w:val="auto"/>
                  <w:sz w:val="20"/>
                  <w:szCs w:val="20"/>
                  <w:highlight w:val="yellow"/>
                  <w:u w:val="none"/>
                </w:rPr>
                <w:t>www.strukturnifondovi.hr</w:t>
              </w:r>
            </w:hyperlink>
            <w:r w:rsidRPr="00895B3E">
              <w:rPr>
                <w:rStyle w:val="Hiperveza"/>
                <w:rFonts w:ascii="Times New Roman" w:hAnsi="Times New Roman" w:cs="Times New Roman"/>
                <w:color w:val="auto"/>
                <w:sz w:val="20"/>
                <w:szCs w:val="20"/>
                <w:highlight w:val="yellow"/>
                <w:u w:val="none"/>
              </w:rPr>
              <w:t xml:space="preserve">  i www.mingo.hr</w:t>
            </w:r>
          </w:p>
        </w:tc>
      </w:tr>
      <w:tr w:rsidR="003419A1" w:rsidRPr="00895B3E" w:rsidTr="00DE25E9">
        <w:trPr>
          <w:trHeight w:val="40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9B620E" w:rsidP="00895B3E">
            <w:pPr>
              <w:rPr>
                <w:rFonts w:ascii="Times New Roman" w:hAnsi="Times New Roman" w:cs="Times New Roman"/>
                <w:sz w:val="20"/>
                <w:szCs w:val="20"/>
              </w:rPr>
            </w:pPr>
            <w:r w:rsidRPr="00895B3E">
              <w:rPr>
                <w:rFonts w:ascii="Times New Roman" w:hAnsi="Times New Roman" w:cs="Times New Roman"/>
                <w:sz w:val="20"/>
                <w:szCs w:val="20"/>
              </w:rPr>
              <w:t>V</w:t>
            </w:r>
            <w:r w:rsidR="003419A1" w:rsidRPr="00895B3E">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895B3E" w:rsidRDefault="00D31751" w:rsidP="00895B3E">
            <w:pPr>
              <w:rPr>
                <w:rFonts w:ascii="Times New Roman" w:hAnsi="Times New Roman" w:cs="Times New Roman"/>
                <w:sz w:val="20"/>
                <w:szCs w:val="20"/>
              </w:rPr>
            </w:pPr>
            <w:r w:rsidRPr="00895B3E">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895B3E">
              <w:rPr>
                <w:rFonts w:ascii="Times New Roman" w:hAnsi="Times New Roman" w:cs="Times New Roman"/>
                <w:sz w:val="20"/>
                <w:szCs w:val="20"/>
              </w:rPr>
              <w:t>.</w:t>
            </w:r>
          </w:p>
        </w:tc>
      </w:tr>
      <w:tr w:rsidR="003419A1" w:rsidRPr="00895B3E" w:rsidTr="00DE25E9">
        <w:trPr>
          <w:trHeight w:val="1022"/>
        </w:trPr>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A46CE0" w:rsidP="00895B3E">
            <w:pPr>
              <w:rPr>
                <w:rFonts w:ascii="Times New Roman" w:hAnsi="Times New Roman" w:cs="Times New Roman"/>
                <w:sz w:val="20"/>
                <w:szCs w:val="20"/>
              </w:rPr>
            </w:pPr>
            <w:r w:rsidRPr="00895B3E">
              <w:rPr>
                <w:rFonts w:ascii="Times New Roman" w:hAnsi="Times New Roman" w:cs="Times New Roman"/>
                <w:sz w:val="20"/>
                <w:szCs w:val="20"/>
              </w:rPr>
              <w:t>N</w:t>
            </w:r>
            <w:r w:rsidR="003419A1" w:rsidRPr="00895B3E">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895B3E" w:rsidRDefault="00C6144B" w:rsidP="00895B3E">
            <w:pPr>
              <w:rPr>
                <w:rFonts w:ascii="Times New Roman" w:hAnsi="Times New Roman" w:cs="Times New Roman"/>
                <w:sz w:val="20"/>
                <w:szCs w:val="20"/>
              </w:rPr>
            </w:pPr>
            <w:r w:rsidRPr="00895B3E">
              <w:rPr>
                <w:rFonts w:ascii="Times New Roman" w:hAnsi="Times New Roman" w:cs="Times New Roman"/>
                <w:sz w:val="20"/>
                <w:szCs w:val="20"/>
              </w:rPr>
              <w:t>Navedeno se odnosi samo na projekte sa građevinskim radovima</w:t>
            </w:r>
            <w:r w:rsidR="009B620E" w:rsidRPr="00895B3E">
              <w:rPr>
                <w:rFonts w:ascii="Times New Roman" w:hAnsi="Times New Roman" w:cs="Times New Roman"/>
                <w:sz w:val="20"/>
                <w:szCs w:val="20"/>
              </w:rPr>
              <w:t>.</w:t>
            </w:r>
          </w:p>
        </w:tc>
      </w:tr>
      <w:tr w:rsidR="003419A1" w:rsidRPr="00895B3E" w:rsidTr="00DE25E9">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Da li je partnerstvo obavezno ili je opcija na ovom pozivu?</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895B3E" w:rsidTr="00DE25E9">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52110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895B3E">
              <w:rPr>
                <w:rFonts w:ascii="Times New Roman" w:hAnsi="Times New Roman" w:cs="Times New Roman"/>
                <w:sz w:val="20"/>
                <w:szCs w:val="20"/>
              </w:rPr>
              <w:t>produktifikacije</w:t>
            </w:r>
            <w:proofErr w:type="spellEnd"/>
            <w:r w:rsidRPr="00895B3E">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895B3E" w:rsidTr="00DE25E9">
        <w:tc>
          <w:tcPr>
            <w:tcW w:w="567" w:type="dxa"/>
          </w:tcPr>
          <w:p w:rsidR="003419A1" w:rsidRPr="00895B3E" w:rsidRDefault="003419A1" w:rsidP="00895B3E">
            <w:pPr>
              <w:pStyle w:val="Odlomakpopisa"/>
              <w:numPr>
                <w:ilvl w:val="0"/>
                <w:numId w:val="1"/>
              </w:numPr>
              <w:ind w:left="142" w:hanging="218"/>
              <w:rPr>
                <w:rFonts w:ascii="Times New Roman" w:hAnsi="Times New Roman" w:cs="Times New Roman"/>
                <w:sz w:val="20"/>
                <w:szCs w:val="20"/>
              </w:rPr>
            </w:pPr>
          </w:p>
        </w:tc>
        <w:tc>
          <w:tcPr>
            <w:tcW w:w="993"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10/05/16</w:t>
            </w:r>
          </w:p>
        </w:tc>
        <w:tc>
          <w:tcPr>
            <w:tcW w:w="6379"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895B3E">
              <w:rPr>
                <w:rFonts w:ascii="Times New Roman" w:hAnsi="Times New Roman" w:cs="Times New Roman"/>
                <w:sz w:val="20"/>
                <w:szCs w:val="20"/>
              </w:rPr>
              <w:t>Qualityoflife</w:t>
            </w:r>
            <w:proofErr w:type="spellEnd"/>
            <w:r w:rsidRPr="00895B3E">
              <w:rPr>
                <w:rFonts w:ascii="Times New Roman" w:hAnsi="Times New Roman" w:cs="Times New Roman"/>
                <w:sz w:val="20"/>
                <w:szCs w:val="20"/>
              </w:rPr>
              <w:t xml:space="preserve"> +55“?</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 xml:space="preserve">Opis projekta: </w:t>
            </w:r>
            <w:proofErr w:type="spellStart"/>
            <w:r w:rsidRPr="00895B3E">
              <w:rPr>
                <w:rFonts w:ascii="Times New Roman" w:hAnsi="Times New Roman" w:cs="Times New Roman"/>
                <w:sz w:val="20"/>
                <w:szCs w:val="20"/>
              </w:rPr>
              <w:t>Qualityoflife</w:t>
            </w:r>
            <w:proofErr w:type="spellEnd"/>
            <w:r w:rsidRPr="00895B3E">
              <w:rPr>
                <w:rFonts w:ascii="Times New Roman" w:hAnsi="Times New Roman" w:cs="Times New Roman"/>
                <w:sz w:val="20"/>
                <w:szCs w:val="20"/>
              </w:rPr>
              <w:t xml:space="preserve"> +55 je koncept koji će korisnicima ponuditi </w:t>
            </w:r>
            <w:r w:rsidRPr="00895B3E">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895B3E" w:rsidRDefault="003419A1" w:rsidP="00895B3E">
            <w:pPr>
              <w:rPr>
                <w:rFonts w:ascii="Times New Roman" w:hAnsi="Times New Roman" w:cs="Times New Roman"/>
                <w:sz w:val="20"/>
                <w:szCs w:val="20"/>
              </w:rPr>
            </w:pPr>
            <w:r w:rsidRPr="00895B3E">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895B3E" w:rsidRDefault="001C188B" w:rsidP="00895B3E">
            <w:pPr>
              <w:rPr>
                <w:rFonts w:ascii="Times New Roman" w:hAnsi="Times New Roman" w:cs="Times New Roman"/>
                <w:sz w:val="20"/>
                <w:szCs w:val="20"/>
              </w:rPr>
            </w:pP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12/06/16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895B3E" w:rsidRDefault="0013586E" w:rsidP="00895B3E">
            <w:pPr>
              <w:rPr>
                <w:rFonts w:ascii="Times New Roman" w:hAnsi="Times New Roman" w:cs="Times New Roman"/>
                <w:sz w:val="20"/>
                <w:szCs w:val="20"/>
              </w:rPr>
            </w:pPr>
            <w:r w:rsidRPr="00895B3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895B3E" w:rsidRDefault="0013586E" w:rsidP="00895B3E">
            <w:pPr>
              <w:rPr>
                <w:rFonts w:ascii="Times New Roman" w:hAnsi="Times New Roman" w:cs="Times New Roman"/>
                <w:sz w:val="20"/>
                <w:szCs w:val="20"/>
              </w:rPr>
            </w:pPr>
            <w:r w:rsidRPr="00895B3E">
              <w:rPr>
                <w:rFonts w:ascii="Times New Roman" w:hAnsi="Times New Roman" w:cs="Times New Roman"/>
                <w:sz w:val="20"/>
                <w:szCs w:val="20"/>
              </w:rPr>
              <w:t>Navedeno je također dodano u obrascu 2a Proračun.</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895B3E">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895B3E">
              <w:rPr>
                <w:rFonts w:ascii="Times New Roman" w:hAnsi="Times New Roman" w:cs="Times New Roman"/>
                <w:sz w:val="20"/>
                <w:szCs w:val="20"/>
              </w:rPr>
              <w:t>.</w:t>
            </w:r>
          </w:p>
          <w:p w:rsidR="001C188B" w:rsidRPr="00895B3E" w:rsidRDefault="001C188B" w:rsidP="00895B3E">
            <w:pPr>
              <w:rPr>
                <w:rFonts w:ascii="Times New Roman" w:hAnsi="Times New Roman" w:cs="Times New Roman"/>
                <w:sz w:val="20"/>
                <w:szCs w:val="20"/>
              </w:rPr>
            </w:pP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895B3E">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895B3E">
              <w:rPr>
                <w:rFonts w:ascii="Times New Roman" w:hAnsi="Times New Roman" w:cs="Times New Roman"/>
                <w:sz w:val="20"/>
                <w:szCs w:val="20"/>
              </w:rPr>
              <w:t>.</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Troškovi revizije projekta su zasebna kategorija prihvatljivih troškova projekta u okviru ovog Javnog poziva.</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895B3E" w:rsidRDefault="002D63E7"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895B3E" w:rsidRDefault="00CF32E5"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895B3E">
              <w:rPr>
                <w:rFonts w:ascii="Times New Roman" w:hAnsi="Times New Roman" w:cs="Times New Roman"/>
                <w:sz w:val="20"/>
                <w:szCs w:val="20"/>
              </w:rPr>
              <w:t>.</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895B3E" w:rsidRDefault="0013586E" w:rsidP="00895B3E">
            <w:pPr>
              <w:rPr>
                <w:rFonts w:ascii="Times New Roman" w:hAnsi="Times New Roman" w:cs="Times New Roman"/>
                <w:sz w:val="20"/>
                <w:szCs w:val="20"/>
              </w:rPr>
            </w:pPr>
            <w:r w:rsidRPr="00895B3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895B3E" w:rsidRDefault="002D63E7" w:rsidP="00895B3E">
            <w:pPr>
              <w:rPr>
                <w:rFonts w:ascii="Times New Roman" w:hAnsi="Times New Roman" w:cs="Times New Roman"/>
                <w:sz w:val="20"/>
                <w:szCs w:val="20"/>
              </w:rPr>
            </w:pPr>
          </w:p>
          <w:p w:rsidR="002D63E7" w:rsidRPr="00895B3E" w:rsidRDefault="002D63E7"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895B3E" w:rsidRDefault="002D63E7" w:rsidP="00895B3E">
            <w:pPr>
              <w:rPr>
                <w:rFonts w:ascii="Times New Roman" w:hAnsi="Times New Roman" w:cs="Times New Roman"/>
                <w:sz w:val="20"/>
                <w:szCs w:val="20"/>
              </w:rPr>
            </w:pP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Koji su prihvatljivi troškovi diseminacije?</w:t>
            </w:r>
          </w:p>
        </w:tc>
        <w:tc>
          <w:tcPr>
            <w:tcW w:w="6662" w:type="dxa"/>
          </w:tcPr>
          <w:p w:rsidR="001C188B" w:rsidRPr="00895B3E" w:rsidRDefault="00D02AA8"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895B3E" w:rsidRDefault="001C188B" w:rsidP="00895B3E">
            <w:pPr>
              <w:rPr>
                <w:rFonts w:ascii="Times New Roman" w:hAnsi="Times New Roman" w:cs="Times New Roman"/>
                <w:sz w:val="20"/>
                <w:szCs w:val="20"/>
              </w:rPr>
            </w:pP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Odnosi li se na str. 4 Poslovnog plana, poglavlje "4.4. Elementi projekta, </w:t>
            </w:r>
            <w:r w:rsidRPr="00895B3E">
              <w:rPr>
                <w:rFonts w:ascii="Times New Roman" w:hAnsi="Times New Roman" w:cs="Times New Roman"/>
                <w:sz w:val="20"/>
                <w:szCs w:val="20"/>
              </w:rPr>
              <w:lastRenderedPageBreak/>
              <w:t xml:space="preserve">provedbeni plan, relevantne ključne točke i rezultati", ograničenje od </w:t>
            </w:r>
            <w:proofErr w:type="spellStart"/>
            <w:r w:rsidRPr="00895B3E">
              <w:rPr>
                <w:rFonts w:ascii="Times New Roman" w:hAnsi="Times New Roman" w:cs="Times New Roman"/>
                <w:sz w:val="20"/>
                <w:szCs w:val="20"/>
              </w:rPr>
              <w:t>max</w:t>
            </w:r>
            <w:proofErr w:type="spellEnd"/>
            <w:r w:rsidRPr="00895B3E">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Odnosi se na Poslovni plan.</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895B3E">
              <w:rPr>
                <w:rFonts w:ascii="Times New Roman" w:hAnsi="Times New Roman" w:cs="Times New Roman"/>
                <w:sz w:val="20"/>
                <w:szCs w:val="20"/>
              </w:rPr>
              <w:t>.</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895B3E">
              <w:rPr>
                <w:rFonts w:ascii="Times New Roman" w:hAnsi="Times New Roman" w:cs="Times New Roman"/>
                <w:sz w:val="20"/>
                <w:szCs w:val="20"/>
              </w:rPr>
              <w:t>buletom</w:t>
            </w:r>
            <w:proofErr w:type="spellEnd"/>
            <w:r w:rsidRPr="00895B3E">
              <w:rPr>
                <w:rFonts w:ascii="Times New Roman" w:hAnsi="Times New Roman" w:cs="Times New Roman"/>
                <w:sz w:val="20"/>
                <w:szCs w:val="20"/>
              </w:rPr>
              <w:t xml:space="preserve"> kao: </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2 - "Između jednog poduzetnika i jedne ili više organizacija za </w:t>
            </w:r>
            <w:r w:rsidR="00521101" w:rsidRPr="00895B3E">
              <w:rPr>
                <w:rFonts w:ascii="Times New Roman" w:hAnsi="Times New Roman" w:cs="Times New Roman"/>
                <w:sz w:val="20"/>
                <w:szCs w:val="20"/>
              </w:rPr>
              <w:t>istraživanje i širenje znanja.</w:t>
            </w:r>
            <w:r w:rsidRPr="00895B3E">
              <w:rPr>
                <w:rFonts w:ascii="Times New Roman" w:hAnsi="Times New Roman" w:cs="Times New Roman"/>
                <w:sz w:val="20"/>
                <w:szCs w:val="20"/>
              </w:rPr>
              <w:t>"?</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ili je dovoljno zadovoljiti samo jedan od ova dva uvjeta?</w:t>
            </w:r>
          </w:p>
          <w:p w:rsidR="001C188B" w:rsidRPr="00895B3E" w:rsidRDefault="001C188B" w:rsidP="00895B3E">
            <w:pPr>
              <w:rPr>
                <w:rFonts w:ascii="Times New Roman" w:hAnsi="Times New Roman" w:cs="Times New Roman"/>
                <w:sz w:val="20"/>
                <w:szCs w:val="20"/>
              </w:rPr>
            </w:pP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895B3E" w:rsidRDefault="001C188B" w:rsidP="00895B3E">
            <w:pPr>
              <w:numPr>
                <w:ilvl w:val="0"/>
                <w:numId w:val="14"/>
              </w:numPr>
              <w:rPr>
                <w:rFonts w:ascii="Times New Roman" w:hAnsi="Times New Roman" w:cs="Times New Roman"/>
                <w:sz w:val="20"/>
                <w:szCs w:val="20"/>
              </w:rPr>
            </w:pPr>
            <w:r w:rsidRPr="00895B3E">
              <w:rPr>
                <w:rFonts w:ascii="Times New Roman" w:hAnsi="Times New Roman" w:cs="Times New Roman"/>
                <w:sz w:val="20"/>
                <w:szCs w:val="20"/>
              </w:rPr>
              <w:t>među više poduzetnika od kojih je najmanje jedan MSP, a niti jedan poduzetnik sam ne snosi više od 70% prihvatljivih troškova</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895B3E">
              <w:rPr>
                <w:rFonts w:ascii="Times New Roman" w:hAnsi="Times New Roman" w:cs="Times New Roman"/>
                <w:sz w:val="20"/>
                <w:szCs w:val="20"/>
              </w:rPr>
              <w:t>.</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Da, sukladno Prilogu 10, Minimalan sadržaj bankovne garancije.</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895B3E">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895B3E" w:rsidRDefault="00C12691"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Obrazac Poslovnog plana će se razmotriti i po potrebi  revidi</w:t>
            </w:r>
            <w:r w:rsidR="00DA52A6" w:rsidRPr="00895B3E">
              <w:rPr>
                <w:rFonts w:ascii="Times New Roman" w:hAnsi="Times New Roman" w:cs="Times New Roman"/>
                <w:sz w:val="20"/>
                <w:szCs w:val="20"/>
              </w:rPr>
              <w:t>r</w:t>
            </w:r>
            <w:r w:rsidRPr="00895B3E">
              <w:rPr>
                <w:rFonts w:ascii="Times New Roman" w:hAnsi="Times New Roman" w:cs="Times New Roman"/>
                <w:sz w:val="20"/>
                <w:szCs w:val="20"/>
              </w:rPr>
              <w:t>ati</w:t>
            </w:r>
            <w:r w:rsidR="004C1BD5" w:rsidRPr="00895B3E">
              <w:rPr>
                <w:rFonts w:ascii="Times New Roman" w:hAnsi="Times New Roman" w:cs="Times New Roman"/>
                <w:sz w:val="20"/>
                <w:szCs w:val="20"/>
              </w:rPr>
              <w:t>.</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Platne liste potrebno je dostaviti u sklopu projektnog prijedloga.</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Odnosi se na razdoblje od 12 mjeseci koje prethodi prijavi kako je navedeno za dostavu platnih listi u napomeni br. 27 na istoj stranici</w:t>
            </w:r>
            <w:r w:rsidR="004C1BD5" w:rsidRPr="00895B3E">
              <w:rPr>
                <w:rFonts w:ascii="Times New Roman" w:hAnsi="Times New Roman" w:cs="Times New Roman"/>
                <w:sz w:val="20"/>
                <w:szCs w:val="20"/>
              </w:rPr>
              <w:t>.</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Iznos jediničnog troška ne smije se mijenjati tijekom provedbe projekta.</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895B3E">
              <w:rPr>
                <w:rFonts w:ascii="Times New Roman" w:hAnsi="Times New Roman" w:cs="Times New Roman"/>
                <w:sz w:val="20"/>
                <w:szCs w:val="20"/>
              </w:rPr>
              <w:t>9</w:t>
            </w:r>
            <w:r w:rsidRPr="00895B3E">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895B3E" w:rsidTr="00DE25E9">
        <w:tc>
          <w:tcPr>
            <w:tcW w:w="567" w:type="dxa"/>
          </w:tcPr>
          <w:p w:rsidR="001C188B" w:rsidRPr="00895B3E" w:rsidRDefault="001C188B" w:rsidP="00895B3E">
            <w:pPr>
              <w:pStyle w:val="Odlomakpopisa"/>
              <w:numPr>
                <w:ilvl w:val="0"/>
                <w:numId w:val="1"/>
              </w:numPr>
              <w:ind w:left="142" w:hanging="218"/>
              <w:rPr>
                <w:rFonts w:ascii="Times New Roman" w:hAnsi="Times New Roman" w:cs="Times New Roman"/>
                <w:sz w:val="20"/>
                <w:szCs w:val="20"/>
              </w:rPr>
            </w:pPr>
          </w:p>
        </w:tc>
        <w:tc>
          <w:tcPr>
            <w:tcW w:w="993"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12/05/16</w:t>
            </w:r>
          </w:p>
        </w:tc>
        <w:tc>
          <w:tcPr>
            <w:tcW w:w="6379"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U slučaju da se misli na Obrazac 10. Studija izvedivosti, sukladno točci 7.1. UzP, mora se dostaviti prilikom predaje projekte prijave.</w:t>
            </w:r>
          </w:p>
          <w:p w:rsidR="001C188B" w:rsidRPr="00895B3E" w:rsidRDefault="001C188B" w:rsidP="00895B3E">
            <w:pPr>
              <w:rPr>
                <w:rFonts w:ascii="Times New Roman" w:hAnsi="Times New Roman" w:cs="Times New Roman"/>
                <w:sz w:val="20"/>
                <w:szCs w:val="20"/>
              </w:rPr>
            </w:pPr>
            <w:r w:rsidRPr="00895B3E">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895B3E">
              <w:rPr>
                <w:rFonts w:ascii="Times New Roman" w:hAnsi="Times New Roman" w:cs="Times New Roman"/>
                <w:sz w:val="20"/>
                <w:szCs w:val="20"/>
              </w:rPr>
              <w:lastRenderedPageBreak/>
              <w:t>vrijednosti pojedine grupe</w:t>
            </w:r>
          </w:p>
        </w:tc>
        <w:tc>
          <w:tcPr>
            <w:tcW w:w="6662"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Nismo u mogućnosti odgovoriti jer nije jasno na što se pitanje odnosi. </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895B3E" w:rsidRDefault="00B65B0B" w:rsidP="00895B3E">
            <w:pPr>
              <w:tabs>
                <w:tab w:val="left" w:pos="1384"/>
              </w:tabs>
              <w:rPr>
                <w:rFonts w:ascii="Times New Roman" w:hAnsi="Times New Roman" w:cs="Times New Roman"/>
                <w:sz w:val="20"/>
                <w:szCs w:val="20"/>
              </w:rPr>
            </w:pPr>
            <w:r w:rsidRPr="00895B3E">
              <w:rPr>
                <w:rFonts w:ascii="Times New Roman" w:hAnsi="Times New Roman" w:cs="Times New Roman"/>
                <w:sz w:val="20"/>
                <w:szCs w:val="20"/>
              </w:rPr>
              <w:t>Navedeno je revidirano sukladno ispravku Poziva</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Sve postupke nabave potrebno je provesti sukladno Prilogu 4.</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895B3E" w:rsidRDefault="0000707B" w:rsidP="00895B3E">
            <w:pPr>
              <w:rPr>
                <w:rFonts w:ascii="Times New Roman" w:hAnsi="Times New Roman" w:cs="Times New Roman"/>
                <w:sz w:val="20"/>
                <w:szCs w:val="20"/>
              </w:rPr>
            </w:pPr>
            <w:r w:rsidRPr="00895B3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Koje plaće su prihvatljiv trošak, a koje nisu?</w:t>
            </w:r>
          </w:p>
        </w:tc>
        <w:tc>
          <w:tcPr>
            <w:tcW w:w="6662"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Prihvatljivi troškovi definirani su UzP, Točka 4.2.</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Može li partner biti poduzeće koje je povezano s prijaviteljem?</w:t>
            </w:r>
          </w:p>
        </w:tc>
        <w:tc>
          <w:tcPr>
            <w:tcW w:w="6662"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Ne može.</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 xml:space="preserve">Definicije kategorija istraživanja možete promaći u točci 9. Uputa za prijavitelje. </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Nije jasno na što se pitanje odnosi obzirom da se s</w:t>
            </w:r>
            <w:r w:rsidR="00CF27F7" w:rsidRPr="00895B3E">
              <w:rPr>
                <w:rFonts w:ascii="Times New Roman" w:hAnsi="Times New Roman" w:cs="Times New Roman"/>
                <w:sz w:val="20"/>
                <w:szCs w:val="20"/>
              </w:rPr>
              <w:t>a</w:t>
            </w:r>
            <w:r w:rsidRPr="00895B3E">
              <w:rPr>
                <w:rFonts w:ascii="Times New Roman" w:hAnsi="Times New Roman" w:cs="Times New Roman"/>
                <w:sz w:val="20"/>
                <w:szCs w:val="20"/>
              </w:rPr>
              <w:t>mo citira rečenica iz UzP.</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Razdoblje provedbe projekta i razdoblje prihvatljivosti izdataka definirano je čl.2. Posebnih uvjeta Ugovora.</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Kako se računaju troškovi za osoblje koje ne radi u 100% opsegu na projektu?</w:t>
            </w:r>
          </w:p>
        </w:tc>
        <w:tc>
          <w:tcPr>
            <w:tcW w:w="6662" w:type="dxa"/>
          </w:tcPr>
          <w:p w:rsidR="00B0480B" w:rsidRPr="00895B3E" w:rsidRDefault="00B0480B" w:rsidP="00895B3E">
            <w:pPr>
              <w:autoSpaceDE w:val="0"/>
              <w:autoSpaceDN w:val="0"/>
              <w:adjustRightInd w:val="0"/>
              <w:contextualSpacing/>
              <w:rPr>
                <w:rFonts w:ascii="Times New Roman" w:hAnsi="Times New Roman" w:cs="Times New Roman"/>
                <w:sz w:val="20"/>
                <w:szCs w:val="20"/>
              </w:rPr>
            </w:pPr>
            <w:r w:rsidRPr="00895B3E">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 xml:space="preserve">Koje je uloga predstavnika HAZU kao promatrača, ukoliko nemaju pravo </w:t>
            </w:r>
            <w:r w:rsidRPr="00895B3E">
              <w:rPr>
                <w:rFonts w:ascii="Times New Roman" w:hAnsi="Times New Roman" w:cs="Times New Roman"/>
                <w:sz w:val="20"/>
                <w:szCs w:val="20"/>
              </w:rPr>
              <w:lastRenderedPageBreak/>
              <w:t>glasa?</w:t>
            </w:r>
          </w:p>
        </w:tc>
        <w:tc>
          <w:tcPr>
            <w:tcW w:w="6662"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Uloga HAZU je savjetodavnog karaktera.</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895B3E" w:rsidRDefault="007A7343" w:rsidP="00895B3E">
            <w:pPr>
              <w:rPr>
                <w:rFonts w:ascii="Times New Roman" w:eastAsia="Calibri" w:hAnsi="Times New Roman" w:cs="Times New Roman"/>
                <w:sz w:val="20"/>
                <w:szCs w:val="20"/>
                <w:lang w:eastAsia="hr-HR"/>
              </w:rPr>
            </w:pPr>
            <w:r w:rsidRPr="00895B3E">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895B3E" w:rsidRDefault="00B0480B" w:rsidP="00895B3E">
            <w:pPr>
              <w:rPr>
                <w:rFonts w:ascii="Times New Roman" w:hAnsi="Times New Roman" w:cs="Times New Roman"/>
                <w:sz w:val="20"/>
                <w:szCs w:val="20"/>
              </w:rPr>
            </w:pP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895B3E" w:rsidRDefault="007A7343" w:rsidP="00895B3E">
            <w:pPr>
              <w:rPr>
                <w:rFonts w:ascii="Times New Roman" w:eastAsia="Calibri" w:hAnsi="Times New Roman" w:cs="Times New Roman"/>
                <w:sz w:val="20"/>
                <w:szCs w:val="20"/>
                <w:lang w:eastAsia="hr-HR"/>
              </w:rPr>
            </w:pPr>
            <w:r w:rsidRPr="00895B3E">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895B3E" w:rsidRDefault="007A7343" w:rsidP="00895B3E">
            <w:pPr>
              <w:rPr>
                <w:rFonts w:ascii="Times New Roman" w:hAnsi="Times New Roman" w:cs="Times New Roman"/>
                <w:sz w:val="20"/>
                <w:szCs w:val="20"/>
              </w:rPr>
            </w:pPr>
            <w:r w:rsidRPr="00895B3E">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895B3E" w:rsidRDefault="007A7343" w:rsidP="00895B3E">
            <w:pPr>
              <w:rPr>
                <w:rFonts w:ascii="Times New Roman" w:eastAsia="Calibri" w:hAnsi="Times New Roman" w:cs="Times New Roman"/>
                <w:sz w:val="20"/>
                <w:szCs w:val="20"/>
                <w:lang w:eastAsia="hr-HR"/>
              </w:rPr>
            </w:pPr>
            <w:r w:rsidRPr="00895B3E">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895B3E" w:rsidRDefault="007A7343" w:rsidP="00895B3E">
            <w:pPr>
              <w:rPr>
                <w:rFonts w:ascii="Times New Roman" w:hAnsi="Times New Roman" w:cs="Times New Roman"/>
                <w:sz w:val="20"/>
                <w:szCs w:val="20"/>
              </w:rPr>
            </w:pPr>
            <w:r w:rsidRPr="00895B3E">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895B3E" w:rsidRDefault="007A7343" w:rsidP="00895B3E">
            <w:pPr>
              <w:rPr>
                <w:rFonts w:ascii="Times New Roman" w:hAnsi="Times New Roman" w:cs="Times New Roman"/>
                <w:sz w:val="20"/>
                <w:szCs w:val="20"/>
              </w:rPr>
            </w:pPr>
            <w:r w:rsidRPr="00895B3E">
              <w:rPr>
                <w:rFonts w:ascii="Times New Roman" w:eastAsia="Calibri" w:hAnsi="Times New Roman" w:cs="Times New Roman"/>
                <w:sz w:val="20"/>
                <w:szCs w:val="20"/>
                <w:lang w:eastAsia="hr-HR"/>
              </w:rPr>
              <w:t>Kriterij 1.2.3.1. - Mjeri</w:t>
            </w:r>
            <w:r w:rsidR="005740B1" w:rsidRPr="00895B3E">
              <w:rPr>
                <w:rFonts w:ascii="Times New Roman" w:eastAsia="Calibri" w:hAnsi="Times New Roman" w:cs="Times New Roman"/>
                <w:sz w:val="20"/>
                <w:szCs w:val="20"/>
                <w:lang w:eastAsia="hr-HR"/>
              </w:rPr>
              <w:t xml:space="preserve"> se i izvoz i prihod od prodaje. </w:t>
            </w:r>
            <w:r w:rsidRPr="00895B3E">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895B3E" w:rsidRDefault="007A7343" w:rsidP="00895B3E">
            <w:pPr>
              <w:rPr>
                <w:rFonts w:ascii="Times New Roman" w:eastAsia="Calibri" w:hAnsi="Times New Roman" w:cs="Times New Roman"/>
                <w:color w:val="1F497D"/>
                <w:sz w:val="20"/>
                <w:szCs w:val="20"/>
                <w:lang w:eastAsia="hr-HR"/>
              </w:rPr>
            </w:pPr>
            <w:r w:rsidRPr="00895B3E">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895B3E" w:rsidRDefault="007A7343" w:rsidP="00895B3E">
            <w:pPr>
              <w:rPr>
                <w:rFonts w:ascii="Times New Roman" w:eastAsia="Calibri" w:hAnsi="Times New Roman" w:cs="Times New Roman"/>
                <w:color w:val="1F497D"/>
                <w:sz w:val="20"/>
                <w:szCs w:val="20"/>
                <w:lang w:eastAsia="hr-HR"/>
              </w:rPr>
            </w:pPr>
          </w:p>
          <w:p w:rsidR="00B0480B" w:rsidRPr="00895B3E" w:rsidRDefault="007A7343" w:rsidP="00895B3E">
            <w:pPr>
              <w:rPr>
                <w:rFonts w:ascii="Times New Roman" w:hAnsi="Times New Roman" w:cs="Times New Roman"/>
                <w:sz w:val="20"/>
                <w:szCs w:val="20"/>
              </w:rPr>
            </w:pPr>
            <w:r w:rsidRPr="00895B3E">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895B3E" w:rsidTr="00DE25E9">
        <w:tc>
          <w:tcPr>
            <w:tcW w:w="567" w:type="dxa"/>
          </w:tcPr>
          <w:p w:rsidR="00B0480B" w:rsidRPr="00895B3E" w:rsidRDefault="00B0480B" w:rsidP="00895B3E">
            <w:pPr>
              <w:pStyle w:val="Odlomakpopisa"/>
              <w:numPr>
                <w:ilvl w:val="0"/>
                <w:numId w:val="1"/>
              </w:numPr>
              <w:ind w:left="142" w:hanging="218"/>
              <w:rPr>
                <w:rFonts w:ascii="Times New Roman" w:hAnsi="Times New Roman" w:cs="Times New Roman"/>
                <w:sz w:val="20"/>
                <w:szCs w:val="20"/>
              </w:rPr>
            </w:pPr>
          </w:p>
        </w:tc>
        <w:tc>
          <w:tcPr>
            <w:tcW w:w="993"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13/05/16</w:t>
            </w:r>
          </w:p>
        </w:tc>
        <w:tc>
          <w:tcPr>
            <w:tcW w:w="6379" w:type="dxa"/>
          </w:tcPr>
          <w:p w:rsidR="00B0480B" w:rsidRPr="00895B3E" w:rsidRDefault="00B0480B" w:rsidP="00895B3E">
            <w:pPr>
              <w:rPr>
                <w:rFonts w:ascii="Times New Roman" w:hAnsi="Times New Roman" w:cs="Times New Roman"/>
                <w:sz w:val="20"/>
                <w:szCs w:val="20"/>
              </w:rPr>
            </w:pPr>
            <w:r w:rsidRPr="00895B3E">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895B3E" w:rsidRDefault="007A7343" w:rsidP="00895B3E">
            <w:pPr>
              <w:rPr>
                <w:rFonts w:ascii="Times New Roman" w:hAnsi="Times New Roman" w:cs="Times New Roman"/>
                <w:sz w:val="20"/>
                <w:szCs w:val="20"/>
              </w:rPr>
            </w:pPr>
            <w:r w:rsidRPr="00895B3E">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Što znači Industrijsko istraživanje podložno učinkovitoj suradnji?</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Sukladno Uputama za prijavitelje točka 1.4. </w:t>
            </w:r>
            <w:r w:rsidRPr="00895B3E">
              <w:rPr>
                <w:rFonts w:ascii="Times New Roman" w:hAnsi="Times New Roman" w:cs="Times New Roman"/>
                <w:sz w:val="20"/>
                <w:szCs w:val="20"/>
              </w:rPr>
              <w:tab/>
              <w:t>projekt uključuje učinkovitu suradnju ako je ispunjen jedan od navedenih kriterija: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među više poduzetnika od kojih je najmanje jedan MSP, a niti jedan poduzetnik sam ne snosi više od 70% prihvatljivih troškova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Što znači Industrijsko istraživanje podložno opsežnom širenju znanja?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Sukladno Uputama za prijavitelje točka 1.4. </w:t>
            </w:r>
            <w:r w:rsidRPr="00895B3E">
              <w:rPr>
                <w:rFonts w:ascii="Times New Roman" w:hAnsi="Times New Roman" w:cs="Times New Roman"/>
                <w:sz w:val="20"/>
                <w:szCs w:val="20"/>
              </w:rPr>
              <w:tab/>
              <w:t>projekt uključuje učinkovitu suradnju ako je ispunjen jedan od navedenih kriterija: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među više poduzetnika od kojih je najmanje jedan MSP, a niti jedan poduzetnik sam ne snosi više od 70% prihvatljivih troškova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Dovoljno je ispunjenje jednog kriterija</w:t>
            </w:r>
            <w:r w:rsidR="00140114"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Kategorije i intenziteti potpora su definirani pod točkom 1.4. Uputa za prijavitelje</w:t>
            </w:r>
            <w:r w:rsidR="00604D63"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Definirano u Uputama točka 2.5</w:t>
            </w:r>
            <w:r w:rsidR="00140114" w:rsidRPr="00895B3E">
              <w:rPr>
                <w:rFonts w:ascii="Times New Roman" w:hAnsi="Times New Roman" w:cs="Times New Roman"/>
                <w:sz w:val="20"/>
                <w:szCs w:val="20"/>
              </w:rPr>
              <w:t>.</w:t>
            </w:r>
          </w:p>
          <w:p w:rsidR="00FB4FE5" w:rsidRPr="00895B3E" w:rsidRDefault="00FB4FE5" w:rsidP="00895B3E">
            <w:pPr>
              <w:rPr>
                <w:rFonts w:ascii="Times New Roman" w:hAnsi="Times New Roman" w:cs="Times New Roman"/>
                <w:color w:val="FF0000"/>
                <w:sz w:val="20"/>
                <w:szCs w:val="20"/>
                <w:highlight w:val="yellow"/>
              </w:rPr>
            </w:pPr>
          </w:p>
          <w:p w:rsidR="00FB4FE5" w:rsidRPr="00895B3E" w:rsidRDefault="00FB4FE5" w:rsidP="00895B3E">
            <w:pPr>
              <w:rPr>
                <w:rFonts w:ascii="Times New Roman" w:hAnsi="Times New Roman" w:cs="Times New Roman"/>
                <w:sz w:val="20"/>
                <w:szCs w:val="20"/>
              </w:rPr>
            </w:pP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Što ako je definirano projektom da će trajati 36 mjeseci, no on bude završen ranije ili je potrebno produžiti vrijeme trajanja projekta? Da li je dozvoljeno </w:t>
            </w:r>
            <w:r w:rsidRPr="00895B3E">
              <w:rPr>
                <w:rFonts w:ascii="Times New Roman" w:hAnsi="Times New Roman" w:cs="Times New Roman"/>
                <w:sz w:val="20"/>
                <w:szCs w:val="20"/>
              </w:rPr>
              <w:lastRenderedPageBreak/>
              <w:t>zatražiti produžetak trajanja projekta?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Dozvoljeno je zatražiti produljenje trajanja projekta, ali pri tome razlozi zbog kojih dolazi do produljenja moraju biti nepredvidivi u trenutku pisanja projektne </w:t>
            </w:r>
            <w:r w:rsidRPr="00895B3E">
              <w:rPr>
                <w:rFonts w:ascii="Times New Roman" w:hAnsi="Times New Roman" w:cs="Times New Roman"/>
                <w:sz w:val="20"/>
                <w:szCs w:val="20"/>
              </w:rPr>
              <w:lastRenderedPageBreak/>
              <w:t>prijave i nužni za uspješnu provedbu.</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895B3E" w:rsidRDefault="00FB4FE5" w:rsidP="00895B3E">
            <w:pPr>
              <w:tabs>
                <w:tab w:val="left" w:pos="924"/>
              </w:tabs>
              <w:rPr>
                <w:rFonts w:ascii="Times New Roman" w:hAnsi="Times New Roman" w:cs="Times New Roman"/>
                <w:sz w:val="20"/>
                <w:szCs w:val="20"/>
              </w:rPr>
            </w:pPr>
            <w:r w:rsidRPr="00895B3E">
              <w:rPr>
                <w:rFonts w:ascii="Times New Roman" w:hAnsi="Times New Roman" w:cs="Times New Roman"/>
                <w:sz w:val="20"/>
                <w:szCs w:val="20"/>
              </w:rPr>
              <w:t>Studija izvedivosti predaje se u sklopu prijavne dokumentacije za projekte u vrijednosti iznad 75 mil</w:t>
            </w:r>
            <w:r w:rsidR="00DD7D8D" w:rsidRPr="00895B3E">
              <w:rPr>
                <w:rFonts w:ascii="Times New Roman" w:hAnsi="Times New Roman" w:cs="Times New Roman"/>
                <w:sz w:val="20"/>
                <w:szCs w:val="20"/>
              </w:rPr>
              <w:t>.</w:t>
            </w:r>
            <w:r w:rsidRPr="00895B3E">
              <w:rPr>
                <w:rFonts w:ascii="Times New Roman" w:hAnsi="Times New Roman" w:cs="Times New Roman"/>
                <w:sz w:val="20"/>
                <w:szCs w:val="20"/>
              </w:rPr>
              <w:t xml:space="preserve"> kn.</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Koliki intenzitet potpore u postotku može maksimalno ostvariti srednje poduzeće?</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Maksimalni intenzitet potpore </w:t>
            </w:r>
            <w:r w:rsidR="002004D1" w:rsidRPr="00895B3E">
              <w:rPr>
                <w:rFonts w:ascii="Times New Roman" w:hAnsi="Times New Roman" w:cs="Times New Roman"/>
                <w:sz w:val="20"/>
                <w:szCs w:val="20"/>
              </w:rPr>
              <w:t>definirani</w:t>
            </w:r>
            <w:r w:rsidRPr="00895B3E">
              <w:rPr>
                <w:rFonts w:ascii="Times New Roman" w:hAnsi="Times New Roman" w:cs="Times New Roman"/>
                <w:sz w:val="20"/>
                <w:szCs w:val="20"/>
              </w:rPr>
              <w:t xml:space="preserve"> su u Tablici 3, stranica 12  UZP.</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je neophodno imati partnera na projektu?</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Ne, partnerstvo na projektu je opcionalno.</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Nematerijalna imovinu u okviru potpora za istraživanje i razvoj  i regionalni potpora definirana je pod točkom 4.2. Uputa</w:t>
            </w:r>
            <w:r w:rsidR="00AF48AE"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895B3E">
              <w:rPr>
                <w:rFonts w:ascii="Times New Roman" w:hAnsi="Times New Roman" w:cs="Times New Roman"/>
                <w:sz w:val="20"/>
                <w:szCs w:val="20"/>
              </w:rPr>
              <w:t>Z</w:t>
            </w:r>
            <w:r w:rsidRPr="00895B3E">
              <w:rPr>
                <w:rFonts w:ascii="Times New Roman" w:hAnsi="Times New Roman" w:cs="Times New Roman"/>
                <w:sz w:val="20"/>
                <w:szCs w:val="20"/>
              </w:rPr>
              <w:t xml:space="preserve">akona o javnoj nabavi, koji je objavljen u sklopu poziva na dostavu projektnih prijedloga. </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Tko će provesti postupak nabave, definira se u projektnom prijedlogu.</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895B3E" w:rsidRDefault="00FB4FE5" w:rsidP="00895B3E">
            <w:pPr>
              <w:rPr>
                <w:rFonts w:ascii="Times New Roman" w:hAnsi="Times New Roman" w:cs="Times New Roman"/>
                <w:sz w:val="20"/>
                <w:szCs w:val="20"/>
              </w:rPr>
            </w:pP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svaki partner može zatražiti predujam i sukladno tome ishodi garanciju?</w:t>
            </w:r>
          </w:p>
          <w:p w:rsidR="00FB4FE5" w:rsidRPr="00895B3E" w:rsidRDefault="00FB4FE5" w:rsidP="00895B3E">
            <w:pPr>
              <w:rPr>
                <w:rFonts w:ascii="Times New Roman" w:hAnsi="Times New Roman" w:cs="Times New Roman"/>
                <w:sz w:val="20"/>
                <w:szCs w:val="20"/>
              </w:rPr>
            </w:pP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treba priložiti ponude, troškovnike, kalkulacije uz proračun troškova?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Pogledati obrazloženje prijavnoga obrasca 2.a. UZP-a.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Prilikom izračuna troška plaće uzima se godišnja bruto plaća podijeljena sa 1720 sati. Da li iz godišnje bruto plaće treba izuzeti prekovremeni rad i </w:t>
            </w:r>
            <w:r w:rsidRPr="00895B3E">
              <w:rPr>
                <w:rFonts w:ascii="Times New Roman" w:hAnsi="Times New Roman" w:cs="Times New Roman"/>
                <w:sz w:val="20"/>
                <w:szCs w:val="20"/>
              </w:rPr>
              <w:lastRenderedPageBreak/>
              <w:t>stimulativni dio plaće ako je bio obračunat i isplaćen?</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Da, troškovi plaća zaposlenih kod prijavitelja i partnera prihvatljivi su samo za redovan rad.</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14/05/16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partner na projektu može biti budući korisnik usluge?</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Molimo Vas pojasnite pitanje kako bi mogli odgovoriti</w:t>
            </w:r>
            <w:r w:rsidR="00AF48AE"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Kriterij 1.1.2 - da li riječ "prihod" znači "dobit" kao u kriteriju 1.2.2.1?</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895B3E" w:rsidRDefault="00FB4FE5" w:rsidP="00895B3E">
            <w:pPr>
              <w:rPr>
                <w:rFonts w:ascii="Times New Roman" w:hAnsi="Times New Roman" w:cs="Times New Roman"/>
                <w:sz w:val="20"/>
                <w:szCs w:val="20"/>
              </w:rPr>
            </w:pP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895B3E" w:rsidRDefault="00566516" w:rsidP="00895B3E">
            <w:pPr>
              <w:rPr>
                <w:rFonts w:ascii="Times New Roman" w:hAnsi="Times New Roman" w:cs="Times New Roman"/>
                <w:sz w:val="20"/>
                <w:szCs w:val="20"/>
              </w:rPr>
            </w:pPr>
            <w:r w:rsidRPr="00895B3E">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Ne</w:t>
            </w:r>
            <w:r w:rsidR="004D4664" w:rsidRPr="00895B3E">
              <w:rPr>
                <w:rFonts w:ascii="Times New Roman" w:hAnsi="Times New Roman" w:cs="Times New Roman"/>
                <w:sz w:val="20"/>
                <w:szCs w:val="20"/>
              </w:rPr>
              <w:t xml:space="preserve"> može biti partner, sukladno Uputama točka 2.2, ali se može podugovoriti.</w:t>
            </w:r>
          </w:p>
          <w:p w:rsidR="00FB4FE5" w:rsidRPr="00895B3E" w:rsidRDefault="00FB4FE5" w:rsidP="00895B3E">
            <w:pPr>
              <w:rPr>
                <w:rFonts w:ascii="Times New Roman" w:hAnsi="Times New Roman" w:cs="Times New Roman"/>
                <w:sz w:val="20"/>
                <w:szCs w:val="20"/>
              </w:rPr>
            </w:pP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PT2 ima pravo  konzultirati i druge dostupne izvore za provjeru Prijavitelja.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Budući da su novčana sredstva za Poziv podijeljena u 1. skupinu (projekti do 1,5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kn) i 2. skupnu (projekti iznad 1,5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Navedeno je dozvoljeno Zajedničkim nacionalnim pravilima uz prethodno odobrenje UT-a.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opremu (npr</w:t>
            </w:r>
            <w:r w:rsidR="00AF48AE" w:rsidRPr="00895B3E">
              <w:rPr>
                <w:rFonts w:ascii="Times New Roman" w:hAnsi="Times New Roman" w:cs="Times New Roman"/>
                <w:sz w:val="20"/>
                <w:szCs w:val="20"/>
              </w:rPr>
              <w:t>.</w:t>
            </w:r>
            <w:r w:rsidRPr="00895B3E">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okviru Javnog poziva nije prihvatljivo ulaganje u strojeve i opremu koji se koristi za proizvodnju</w:t>
            </w:r>
            <w:r w:rsidR="00AF48AE"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895B3E" w:rsidRDefault="00B65B0B" w:rsidP="00895B3E">
            <w:pPr>
              <w:contextualSpacing/>
              <w:rPr>
                <w:rFonts w:ascii="Times New Roman" w:hAnsi="Times New Roman" w:cs="Times New Roman"/>
                <w:sz w:val="20"/>
                <w:szCs w:val="20"/>
              </w:rPr>
            </w:pPr>
            <w:r w:rsidRPr="00895B3E">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895B3E">
              <w:rPr>
                <w:rFonts w:ascii="Times New Roman" w:hAnsi="Times New Roman" w:cs="Times New Roman"/>
                <w:sz w:val="20"/>
                <w:szCs w:val="20"/>
              </w:rPr>
              <w:lastRenderedPageBreak/>
              <w:t>moraju evidentirati mora se čuvati. Troškovi amortizacije alociraju se proporcionalno korištenju dugotrajne imovine.</w:t>
            </w:r>
          </w:p>
          <w:p w:rsidR="00FB4FE5" w:rsidRPr="00895B3E" w:rsidRDefault="00B65B0B" w:rsidP="00895B3E">
            <w:pPr>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895B3E" w:rsidRDefault="00FB4FE5" w:rsidP="00895B3E">
            <w:pPr>
              <w:rPr>
                <w:rFonts w:ascii="Times New Roman" w:hAnsi="Times New Roman" w:cs="Times New Roman"/>
                <w:sz w:val="20"/>
                <w:szCs w:val="20"/>
              </w:rPr>
            </w:pPr>
          </w:p>
        </w:tc>
        <w:tc>
          <w:tcPr>
            <w:tcW w:w="6662" w:type="dxa"/>
          </w:tcPr>
          <w:p w:rsidR="00B65B0B" w:rsidRPr="00895B3E" w:rsidRDefault="00B65B0B"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895B3E" w:rsidRDefault="00B65B0B" w:rsidP="00895B3E">
            <w:pPr>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895B3E" w:rsidRDefault="00B65B0B" w:rsidP="00895B3E">
            <w:pPr>
              <w:rPr>
                <w:rFonts w:ascii="Times New Roman" w:hAnsi="Times New Roman" w:cs="Times New Roman"/>
                <w:sz w:val="20"/>
                <w:szCs w:val="20"/>
              </w:rPr>
            </w:pPr>
            <w:r w:rsidRPr="00895B3E">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Možete li nam pojasniti na što se točno odnosi:</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895B3E" w:rsidRDefault="004D4664" w:rsidP="00895B3E">
            <w:pPr>
              <w:rPr>
                <w:rFonts w:ascii="Times New Roman" w:hAnsi="Times New Roman" w:cs="Times New Roman"/>
                <w:sz w:val="20"/>
                <w:szCs w:val="20"/>
              </w:rPr>
            </w:pPr>
            <w:r w:rsidRPr="00895B3E">
              <w:rPr>
                <w:rFonts w:ascii="Times New Roman" w:hAnsi="Times New Roman" w:cs="Times New Roman"/>
                <w:sz w:val="20"/>
                <w:szCs w:val="20"/>
              </w:rPr>
              <w:t xml:space="preserve">Maksimalni intenzitet potpora za regionalnu potporu </w:t>
            </w:r>
            <w:r w:rsidR="00566516" w:rsidRPr="00895B3E">
              <w:rPr>
                <w:rFonts w:ascii="Times New Roman" w:hAnsi="Times New Roman" w:cs="Times New Roman"/>
                <w:sz w:val="20"/>
                <w:szCs w:val="20"/>
              </w:rPr>
              <w:t>računa se sukladno:</w:t>
            </w:r>
          </w:p>
          <w:p w:rsidR="00566516" w:rsidRPr="00895B3E" w:rsidRDefault="00566516" w:rsidP="00895B3E">
            <w:pPr>
              <w:contextualSpacing/>
              <w:rPr>
                <w:rFonts w:ascii="Times New Roman" w:hAnsi="Times New Roman" w:cs="Times New Roman"/>
                <w:sz w:val="20"/>
                <w:szCs w:val="20"/>
              </w:rPr>
            </w:pPr>
            <w:r w:rsidRPr="00895B3E">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895B3E">
              <w:rPr>
                <w:rFonts w:ascii="Times New Roman" w:hAnsi="Times New Roman" w:cs="Times New Roman"/>
                <w:sz w:val="20"/>
                <w:szCs w:val="20"/>
              </w:rPr>
              <w:t>05</w:t>
            </w:r>
            <w:proofErr w:type="spellEnd"/>
            <w:r w:rsidRPr="00895B3E">
              <w:rPr>
                <w:rFonts w:ascii="Times New Roman" w:hAnsi="Times New Roman" w:cs="Times New Roman"/>
                <w:sz w:val="20"/>
                <w:szCs w:val="20"/>
              </w:rPr>
              <w:t>-14-2.</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895B3E" w:rsidRDefault="00FB4FE5" w:rsidP="00895B3E">
            <w:pPr>
              <w:tabs>
                <w:tab w:val="left" w:pos="1454"/>
              </w:tabs>
              <w:rPr>
                <w:rFonts w:ascii="Times New Roman" w:hAnsi="Times New Roman" w:cs="Times New Roman"/>
                <w:sz w:val="20"/>
                <w:szCs w:val="20"/>
              </w:rPr>
            </w:pPr>
            <w:r w:rsidRPr="00895B3E">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w:t>
            </w:r>
            <w:r w:rsidRPr="00895B3E">
              <w:rPr>
                <w:rFonts w:ascii="Times New Roman" w:hAnsi="Times New Roman" w:cs="Times New Roman"/>
                <w:sz w:val="20"/>
                <w:szCs w:val="20"/>
              </w:rPr>
              <w:lastRenderedPageBreak/>
              <w:t xml:space="preserve">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895B3E">
              <w:rPr>
                <w:rFonts w:ascii="Times New Roman" w:hAnsi="Times New Roman" w:cs="Times New Roman"/>
                <w:sz w:val="20"/>
                <w:szCs w:val="20"/>
              </w:rPr>
              <w:t>djelatnost.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Koliko iznose ukupni dozvoljeni troškovi osoblja?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895B3E" w:rsidRDefault="007A526A" w:rsidP="00895B3E">
            <w:pPr>
              <w:rPr>
                <w:rFonts w:ascii="Times New Roman" w:hAnsi="Times New Roman" w:cs="Times New Roman"/>
                <w:sz w:val="20"/>
                <w:szCs w:val="20"/>
              </w:rPr>
            </w:pPr>
            <w:r w:rsidRPr="00895B3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895B3E" w:rsidRDefault="00FB4FE5" w:rsidP="00895B3E">
            <w:pPr>
              <w:rPr>
                <w:rFonts w:ascii="Times New Roman" w:hAnsi="Times New Roman" w:cs="Times New Roman"/>
                <w:sz w:val="20"/>
                <w:szCs w:val="20"/>
              </w:rPr>
            </w:pP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Organizacija za istraživanje i širenje znanja (kao partner na projektu i ne-Korisnik državne potpore.)</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Navedene intenzitete može ostvariti samo partner na projektu.</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b/>
                <w:sz w:val="20"/>
                <w:szCs w:val="20"/>
              </w:rPr>
              <w:t xml:space="preserve">Državne potpore </w:t>
            </w:r>
            <w:r w:rsidRPr="00895B3E">
              <w:rPr>
                <w:rFonts w:ascii="Times New Roman" w:hAnsi="Times New Roman" w:cs="Times New Roman"/>
                <w:sz w:val="20"/>
                <w:szCs w:val="20"/>
              </w:rPr>
              <w:t>- državne potpore u smislu članka 107. stavka 1. Ugovora o funkc</w:t>
            </w:r>
            <w:r w:rsidR="00AF48AE" w:rsidRPr="00895B3E">
              <w:rPr>
                <w:rFonts w:ascii="Times New Roman" w:hAnsi="Times New Roman" w:cs="Times New Roman"/>
                <w:sz w:val="20"/>
                <w:szCs w:val="20"/>
              </w:rPr>
              <w:t>ioniranju Europske unije (UFEU).</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prijavitelj i partner mogu koristiti 15% za neizravne troškove na temelju troškova osoblja.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895B3E">
              <w:rPr>
                <w:rFonts w:ascii="Times New Roman" w:hAnsi="Times New Roman" w:cs="Times New Roman"/>
                <w:sz w:val="20"/>
                <w:szCs w:val="20"/>
              </w:rPr>
              <w:t>.</w:t>
            </w:r>
            <w:r w:rsidRPr="00895B3E">
              <w:rPr>
                <w:rFonts w:ascii="Times New Roman" w:hAnsi="Times New Roman" w:cs="Times New Roman"/>
                <w:sz w:val="20"/>
                <w:szCs w:val="20"/>
              </w:rPr>
              <w:t xml:space="preserve"> za dobivanje predujma u ovom Pozivu? Da li se to odnosi i na npr</w:t>
            </w:r>
            <w:r w:rsidR="002004D1" w:rsidRPr="00895B3E">
              <w:rPr>
                <w:rFonts w:ascii="Times New Roman" w:hAnsi="Times New Roman" w:cs="Times New Roman"/>
                <w:sz w:val="20"/>
                <w:szCs w:val="20"/>
              </w:rPr>
              <w:t>.</w:t>
            </w:r>
            <w:r w:rsidRPr="00895B3E">
              <w:rPr>
                <w:rFonts w:ascii="Times New Roman" w:hAnsi="Times New Roman" w:cs="Times New Roman"/>
                <w:sz w:val="20"/>
                <w:szCs w:val="20"/>
              </w:rPr>
              <w:t xml:space="preserve"> Pismo namjere banke za izdavanje kredita? (UZP, str 31)</w:t>
            </w:r>
          </w:p>
        </w:tc>
        <w:tc>
          <w:tcPr>
            <w:tcW w:w="6662" w:type="dxa"/>
          </w:tcPr>
          <w:p w:rsidR="00FB4FE5" w:rsidRPr="00895B3E" w:rsidRDefault="00FB4FE5" w:rsidP="00895B3E">
            <w:pPr>
              <w:tabs>
                <w:tab w:val="left" w:pos="1263"/>
              </w:tabs>
              <w:rPr>
                <w:rFonts w:ascii="Times New Roman" w:hAnsi="Times New Roman" w:cs="Times New Roman"/>
                <w:sz w:val="20"/>
                <w:szCs w:val="20"/>
              </w:rPr>
            </w:pPr>
            <w:r w:rsidRPr="00895B3E">
              <w:rPr>
                <w:rFonts w:ascii="Times New Roman" w:hAnsi="Times New Roman" w:cs="Times New Roman"/>
                <w:sz w:val="20"/>
                <w:szCs w:val="20"/>
              </w:rPr>
              <w:t>Da, prijavitelj i partner mogu koristiti 15% za neizravne troškove na temelju troškova osoblja.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895B3E" w:rsidRDefault="00FB4FE5" w:rsidP="00895B3E">
            <w:pPr>
              <w:rPr>
                <w:rFonts w:ascii="Times New Roman" w:hAnsi="Times New Roman" w:cs="Times New Roman"/>
                <w:sz w:val="20"/>
                <w:szCs w:val="20"/>
              </w:rPr>
            </w:pP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highlight w:val="green"/>
              </w:rPr>
            </w:pPr>
            <w:r w:rsidRPr="00895B3E">
              <w:rPr>
                <w:rFonts w:ascii="Times New Roman" w:hAnsi="Times New Roman" w:cs="Times New Roman"/>
                <w:sz w:val="20"/>
                <w:szCs w:val="20"/>
              </w:rPr>
              <w:t>Na što se točno odnosi radikalna promjena? (UZP, str 41, kriterij 1.2.5.)</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Pogledati značenje i pojašnjenje pojmova u UzP – footnote 37.</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highlight w:val="green"/>
              </w:rPr>
            </w:pPr>
            <w:r w:rsidRPr="00895B3E">
              <w:rPr>
                <w:rFonts w:ascii="Times New Roman" w:hAnsi="Times New Roman" w:cs="Times New Roman"/>
                <w:sz w:val="20"/>
                <w:szCs w:val="20"/>
              </w:rPr>
              <w:t>Što točno znače „primijenjena istraživanja“? (UZP, str 39, kriterij 1.1.6.)</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Definicije kategorija istraživanja možete promaći u točci 9. Uputa za prijavitelje.</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Što je točno kvalitativna analiza boniteta? Budući da ju moramo priložiti pri </w:t>
            </w:r>
            <w:r w:rsidRPr="00895B3E">
              <w:rPr>
                <w:rFonts w:ascii="Times New Roman" w:hAnsi="Times New Roman" w:cs="Times New Roman"/>
                <w:sz w:val="20"/>
                <w:szCs w:val="20"/>
              </w:rPr>
              <w:lastRenderedPageBreak/>
              <w:t>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Potrebno je dostaviti svu dokumentaciju koja se traži u svrhu dokazivanja </w:t>
            </w:r>
            <w:r w:rsidRPr="00895B3E">
              <w:rPr>
                <w:rFonts w:ascii="Times New Roman" w:hAnsi="Times New Roman" w:cs="Times New Roman"/>
                <w:sz w:val="20"/>
                <w:szCs w:val="20"/>
              </w:rPr>
              <w:lastRenderedPageBreak/>
              <w:t>likvidnosti, a samo dokazivanje kroz analizu boniteta vrši financijski ekspert u sklopu ocjene kvalitete projekta.</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895B3E" w:rsidRDefault="00D02AA8"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895B3E" w:rsidRDefault="00403007" w:rsidP="00895B3E">
            <w:pPr>
              <w:rPr>
                <w:rFonts w:ascii="Times New Roman" w:hAnsi="Times New Roman" w:cs="Times New Roman"/>
                <w:sz w:val="20"/>
                <w:szCs w:val="20"/>
              </w:rPr>
            </w:pPr>
            <w:r w:rsidRPr="00895B3E">
              <w:rPr>
                <w:rFonts w:ascii="Times New Roman" w:hAnsi="Times New Roman" w:cs="Times New Roman"/>
                <w:sz w:val="20"/>
                <w:szCs w:val="20"/>
              </w:rPr>
              <w:t>Upute za navedeno sadržane su u Poslovnom planu odnosno u Studiji izvedivosti.</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895B3E" w:rsidRDefault="00FB4FE5" w:rsidP="00895B3E">
            <w:pPr>
              <w:rPr>
                <w:rFonts w:ascii="Times New Roman" w:hAnsi="Times New Roman" w:cs="Times New Roman"/>
                <w:sz w:val="20"/>
                <w:szCs w:val="20"/>
              </w:rPr>
            </w:pP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Državne potpore/</w:t>
            </w:r>
            <w:proofErr w:type="spellStart"/>
            <w:r w:rsidRPr="00895B3E">
              <w:rPr>
                <w:rFonts w:ascii="Times New Roman" w:hAnsi="Times New Roman" w:cs="Times New Roman"/>
                <w:sz w:val="20"/>
                <w:szCs w:val="20"/>
              </w:rPr>
              <w:t>potpore</w:t>
            </w:r>
            <w:proofErr w:type="spellEnd"/>
            <w:r w:rsidRPr="00895B3E">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Možete molim Vas pojasniti pitanje kako bi mogli odgovoriti na isto.</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Možete</w:t>
            </w:r>
            <w:r w:rsidR="00AF48AE" w:rsidRPr="00895B3E">
              <w:rPr>
                <w:rFonts w:ascii="Times New Roman" w:hAnsi="Times New Roman" w:cs="Times New Roman"/>
                <w:sz w:val="20"/>
                <w:szCs w:val="20"/>
              </w:rPr>
              <w:t>.</w:t>
            </w:r>
          </w:p>
        </w:tc>
      </w:tr>
      <w:tr w:rsidR="00FB4FE5" w:rsidRPr="00895B3E" w:rsidTr="00DE25E9">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Možete</w:t>
            </w:r>
            <w:r w:rsidR="00AF48AE" w:rsidRPr="00895B3E">
              <w:rPr>
                <w:rFonts w:ascii="Times New Roman" w:hAnsi="Times New Roman" w:cs="Times New Roman"/>
                <w:sz w:val="20"/>
                <w:szCs w:val="20"/>
              </w:rPr>
              <w:t>.</w:t>
            </w:r>
          </w:p>
        </w:tc>
      </w:tr>
      <w:tr w:rsidR="00FB4FE5" w:rsidRPr="00895B3E" w:rsidTr="00DE25E9">
        <w:trPr>
          <w:trHeight w:val="402"/>
        </w:trPr>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895B3E" w:rsidTr="00DE25E9">
        <w:trPr>
          <w:trHeight w:val="402"/>
        </w:trPr>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16/05/16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Zanima nas je li Riječka razvojna agencija </w:t>
            </w:r>
            <w:proofErr w:type="spellStart"/>
            <w:r w:rsidRPr="00895B3E">
              <w:rPr>
                <w:rFonts w:ascii="Times New Roman" w:hAnsi="Times New Roman" w:cs="Times New Roman"/>
                <w:sz w:val="20"/>
                <w:szCs w:val="20"/>
              </w:rPr>
              <w:t>Porin</w:t>
            </w:r>
            <w:proofErr w:type="spellEnd"/>
            <w:r w:rsidRPr="00895B3E">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895B3E" w:rsidRDefault="00FB4FE5" w:rsidP="00895B3E">
            <w:pPr>
              <w:rPr>
                <w:rFonts w:ascii="Times New Roman" w:hAnsi="Times New Roman" w:cs="Times New Roman"/>
                <w:iCs/>
                <w:sz w:val="20"/>
                <w:szCs w:val="20"/>
              </w:rPr>
            </w:pPr>
            <w:r w:rsidRPr="00895B3E">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895B3E" w:rsidRDefault="00FB4FE5" w:rsidP="00895B3E">
            <w:pPr>
              <w:rPr>
                <w:rFonts w:ascii="Times New Roman" w:hAnsi="Times New Roman" w:cs="Times New Roman"/>
                <w:iCs/>
                <w:sz w:val="20"/>
                <w:szCs w:val="20"/>
              </w:rPr>
            </w:pPr>
            <w:r w:rsidRPr="00895B3E">
              <w:rPr>
                <w:rFonts w:ascii="Times New Roman" w:hAnsi="Times New Roman" w:cs="Times New Roman"/>
                <w:iCs/>
                <w:sz w:val="20"/>
                <w:szCs w:val="20"/>
              </w:rPr>
              <w:t>25 % ili više kapitala ili glasačkih prava u dotičnom poduzeću.“ osim u slučajevima navedenim u stavku 2. istoga članka.</w:t>
            </w:r>
          </w:p>
          <w:p w:rsidR="00FB4FE5" w:rsidRPr="00895B3E" w:rsidRDefault="00FB4FE5" w:rsidP="00895B3E">
            <w:pPr>
              <w:rPr>
                <w:rFonts w:ascii="Times New Roman" w:hAnsi="Times New Roman" w:cs="Times New Roman"/>
                <w:iCs/>
                <w:sz w:val="20"/>
                <w:szCs w:val="20"/>
              </w:rPr>
            </w:pPr>
          </w:p>
          <w:p w:rsidR="00FB4FE5" w:rsidRPr="00895B3E" w:rsidRDefault="00FB4FE5" w:rsidP="00895B3E">
            <w:pPr>
              <w:rPr>
                <w:rFonts w:ascii="Times New Roman" w:hAnsi="Times New Roman" w:cs="Times New Roman"/>
                <w:iCs/>
                <w:sz w:val="20"/>
                <w:szCs w:val="20"/>
              </w:rPr>
            </w:pPr>
            <w:r w:rsidRPr="00895B3E">
              <w:rPr>
                <w:rFonts w:ascii="Times New Roman" w:hAnsi="Times New Roman" w:cs="Times New Roman"/>
                <w:iCs/>
                <w:sz w:val="20"/>
                <w:szCs w:val="20"/>
              </w:rPr>
              <w:t xml:space="preserve">U stavku 2(d), navedeno je da se poduzeće može svrstati u neovisna poduzeća, </w:t>
            </w:r>
            <w:r w:rsidRPr="00895B3E">
              <w:rPr>
                <w:rFonts w:ascii="Times New Roman" w:hAnsi="Times New Roman" w:cs="Times New Roman"/>
                <w:iCs/>
                <w:sz w:val="20"/>
                <w:szCs w:val="20"/>
              </w:rPr>
              <w:lastRenderedPageBreak/>
              <w:t>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895B3E" w:rsidRDefault="00FB4FE5" w:rsidP="00895B3E">
            <w:pPr>
              <w:rPr>
                <w:rFonts w:ascii="Times New Roman" w:hAnsi="Times New Roman" w:cs="Times New Roman"/>
                <w:iCs/>
                <w:sz w:val="20"/>
                <w:szCs w:val="20"/>
              </w:rPr>
            </w:pPr>
          </w:p>
          <w:p w:rsidR="00FB4FE5" w:rsidRPr="00895B3E" w:rsidRDefault="00FB4FE5" w:rsidP="00895B3E">
            <w:pPr>
              <w:rPr>
                <w:rFonts w:ascii="Times New Roman" w:hAnsi="Times New Roman" w:cs="Times New Roman"/>
                <w:iCs/>
                <w:sz w:val="20"/>
                <w:szCs w:val="20"/>
              </w:rPr>
            </w:pPr>
            <w:r w:rsidRPr="00895B3E">
              <w:rPr>
                <w:rFonts w:ascii="Times New Roman" w:hAnsi="Times New Roman" w:cs="Times New Roman"/>
                <w:iCs/>
                <w:sz w:val="20"/>
                <w:szCs w:val="20"/>
              </w:rPr>
              <w:t>Ako poduzeće u vlasništvu JLS u odlučivanju ima manje od 50% glasačkih prava isto se ne može smatrati MSP-om.</w:t>
            </w:r>
          </w:p>
          <w:p w:rsidR="00FB4FE5" w:rsidRPr="00895B3E" w:rsidRDefault="00FB4FE5" w:rsidP="00895B3E">
            <w:pPr>
              <w:rPr>
                <w:rFonts w:ascii="Times New Roman" w:hAnsi="Times New Roman" w:cs="Times New Roman"/>
                <w:iCs/>
                <w:sz w:val="20"/>
                <w:szCs w:val="20"/>
              </w:rPr>
            </w:pPr>
          </w:p>
          <w:p w:rsidR="00FB4FE5" w:rsidRPr="00895B3E" w:rsidRDefault="00FB4FE5" w:rsidP="00895B3E">
            <w:pPr>
              <w:rPr>
                <w:rFonts w:ascii="Times New Roman" w:hAnsi="Times New Roman" w:cs="Times New Roman"/>
                <w:iCs/>
                <w:sz w:val="20"/>
                <w:szCs w:val="20"/>
              </w:rPr>
            </w:pPr>
            <w:r w:rsidRPr="00895B3E">
              <w:rPr>
                <w:rFonts w:ascii="Times New Roman" w:hAnsi="Times New Roman" w:cs="Times New Roman"/>
                <w:iCs/>
                <w:sz w:val="20"/>
                <w:szCs w:val="20"/>
              </w:rPr>
              <w:t>Ako JLP ima 100% vlasništvo nad poduzećem isto se ne može smatrati MSP.</w:t>
            </w:r>
          </w:p>
          <w:p w:rsidR="00FB4FE5" w:rsidRPr="00895B3E" w:rsidRDefault="00FB4FE5" w:rsidP="00895B3E">
            <w:pPr>
              <w:rPr>
                <w:rFonts w:ascii="Times New Roman" w:hAnsi="Times New Roman" w:cs="Times New Roman"/>
                <w:iCs/>
                <w:sz w:val="20"/>
                <w:szCs w:val="20"/>
              </w:rPr>
            </w:pP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895B3E">
              <w:rPr>
                <w:rFonts w:ascii="Times New Roman" w:hAnsi="Times New Roman" w:cs="Times New Roman"/>
                <w:sz w:val="20"/>
                <w:szCs w:val="20"/>
              </w:rPr>
              <w:t>.</w:t>
            </w:r>
          </w:p>
        </w:tc>
      </w:tr>
      <w:tr w:rsidR="00FB4FE5" w:rsidRPr="00895B3E" w:rsidTr="00DE25E9">
        <w:trPr>
          <w:trHeight w:val="402"/>
        </w:trPr>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17/05/16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U sklopu natječaja prihvatljivi su troškovi materijalnih ulaganja u okviru regionalnih potpora.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895B3E" w:rsidRDefault="00403007" w:rsidP="00895B3E">
            <w:pPr>
              <w:rPr>
                <w:rFonts w:ascii="Times New Roman" w:hAnsi="Times New Roman" w:cs="Times New Roman"/>
                <w:sz w:val="20"/>
                <w:szCs w:val="20"/>
              </w:rPr>
            </w:pPr>
            <w:r w:rsidRPr="00895B3E">
              <w:rPr>
                <w:rFonts w:ascii="Times New Roman" w:hAnsi="Times New Roman" w:cs="Times New Roman"/>
                <w:sz w:val="20"/>
                <w:szCs w:val="20"/>
              </w:rPr>
              <w:t>Prihvatljivi troškovi su definirani točkom 4.2. Uputa za prijavitelje.</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895B3E" w:rsidTr="00DE25E9">
        <w:trPr>
          <w:trHeight w:val="402"/>
        </w:trPr>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17/05716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895B3E">
              <w:rPr>
                <w:rFonts w:ascii="Times New Roman" w:hAnsi="Times New Roman" w:cs="Times New Roman"/>
                <w:sz w:val="20"/>
                <w:szCs w:val="20"/>
              </w:rPr>
              <w:t>šihterice</w:t>
            </w:r>
            <w:proofErr w:type="spellEnd"/>
            <w:r w:rsidRPr="00895B3E">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895B3E" w:rsidRDefault="00FB4FE5" w:rsidP="00895B3E">
            <w:pPr>
              <w:rPr>
                <w:rFonts w:ascii="Times New Roman" w:hAnsi="Times New Roman" w:cs="Times New Roman"/>
                <w:sz w:val="20"/>
                <w:szCs w:val="20"/>
              </w:rPr>
            </w:pPr>
          </w:p>
        </w:tc>
      </w:tr>
      <w:tr w:rsidR="00FB4FE5" w:rsidRPr="00895B3E" w:rsidTr="00DE25E9">
        <w:trPr>
          <w:trHeight w:val="402"/>
        </w:trPr>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17/05/16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w:t>
            </w:r>
            <w:r w:rsidRPr="00895B3E">
              <w:rPr>
                <w:rFonts w:ascii="Times New Roman" w:hAnsi="Times New Roman" w:cs="Times New Roman"/>
                <w:sz w:val="20"/>
                <w:szCs w:val="20"/>
              </w:rPr>
              <w:lastRenderedPageBreak/>
              <w:t>ciljnu godinu postavi 6.-tu godinu nakon okončanja projekta znači li to kako Prijavitelj izlazi iz okvira izvještavanja da samim time ne mora niti postići zadane ciljeve?</w:t>
            </w:r>
          </w:p>
        </w:tc>
        <w:tc>
          <w:tcPr>
            <w:tcW w:w="6662" w:type="dxa"/>
          </w:tcPr>
          <w:p w:rsidR="00FB4FE5" w:rsidRPr="00895B3E" w:rsidRDefault="008E6FE6"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895B3E" w:rsidTr="00DE25E9">
        <w:trPr>
          <w:trHeight w:val="402"/>
        </w:trPr>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18/05/16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895B3E" w:rsidRDefault="00FB4FE5" w:rsidP="00895B3E">
            <w:pPr>
              <w:rPr>
                <w:rFonts w:ascii="Times New Roman" w:hAnsi="Times New Roman" w:cs="Times New Roman"/>
                <w:sz w:val="20"/>
                <w:szCs w:val="20"/>
              </w:rPr>
            </w:pP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895B3E" w:rsidRDefault="00FB4FE5" w:rsidP="00895B3E">
            <w:pPr>
              <w:rPr>
                <w:rFonts w:ascii="Times New Roman" w:hAnsi="Times New Roman" w:cs="Times New Roman"/>
                <w:sz w:val="20"/>
                <w:szCs w:val="20"/>
              </w:rPr>
            </w:pPr>
          </w:p>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895B3E" w:rsidRDefault="00AA693D" w:rsidP="00895B3E">
            <w:pPr>
              <w:rPr>
                <w:rFonts w:ascii="Times New Roman" w:hAnsi="Times New Roman" w:cs="Times New Roman"/>
                <w:sz w:val="20"/>
                <w:szCs w:val="20"/>
              </w:rPr>
            </w:pPr>
            <w:r w:rsidRPr="00895B3E">
              <w:rPr>
                <w:rFonts w:ascii="Times New Roman" w:hAnsi="Times New Roman" w:cs="Times New Roman"/>
                <w:sz w:val="20"/>
                <w:szCs w:val="20"/>
              </w:rPr>
              <w:t>Prihvatljivi troškovi definirani su u točki 4.2. Uputa za prijavitelj</w:t>
            </w:r>
            <w:r w:rsidR="002F235B" w:rsidRPr="00895B3E">
              <w:rPr>
                <w:rFonts w:ascii="Times New Roman" w:hAnsi="Times New Roman" w:cs="Times New Roman"/>
                <w:sz w:val="20"/>
                <w:szCs w:val="20"/>
              </w:rPr>
              <w:t>e</w:t>
            </w:r>
            <w:r w:rsidR="00AF48AE" w:rsidRPr="00895B3E">
              <w:rPr>
                <w:rFonts w:ascii="Times New Roman" w:hAnsi="Times New Roman" w:cs="Times New Roman"/>
                <w:sz w:val="20"/>
                <w:szCs w:val="20"/>
              </w:rPr>
              <w:t>.</w:t>
            </w:r>
          </w:p>
        </w:tc>
      </w:tr>
      <w:tr w:rsidR="00FB4FE5" w:rsidRPr="00895B3E" w:rsidTr="00DE25E9">
        <w:trPr>
          <w:trHeight w:val="402"/>
        </w:trPr>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18/05/16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895B3E" w:rsidRDefault="00D02AA8"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895B3E" w:rsidRDefault="00D02AA8"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895B3E" w:rsidRDefault="00D02AA8"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895B3E" w:rsidTr="00DE25E9">
        <w:trPr>
          <w:trHeight w:val="402"/>
        </w:trPr>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18/05716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 xml:space="preserve">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w:t>
            </w:r>
            <w:r w:rsidRPr="00895B3E">
              <w:rPr>
                <w:rFonts w:ascii="Times New Roman" w:hAnsi="Times New Roman" w:cs="Times New Roman"/>
                <w:sz w:val="20"/>
                <w:szCs w:val="20"/>
              </w:rPr>
              <w:lastRenderedPageBreak/>
              <w:t>po ovom kriteriju?</w:t>
            </w:r>
          </w:p>
        </w:tc>
        <w:tc>
          <w:tcPr>
            <w:tcW w:w="6662" w:type="dxa"/>
          </w:tcPr>
          <w:p w:rsidR="00FB4FE5" w:rsidRPr="00895B3E" w:rsidRDefault="00AA693D"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Obrazac JOPPD potrebno je dostaviti samo za obrte koji su u sustavu poreza na dohodak.</w:t>
            </w:r>
          </w:p>
          <w:p w:rsidR="00AA693D" w:rsidRPr="00895B3E" w:rsidRDefault="00AA693D" w:rsidP="00895B3E">
            <w:pPr>
              <w:rPr>
                <w:rFonts w:ascii="Times New Roman" w:hAnsi="Times New Roman" w:cs="Times New Roman"/>
                <w:sz w:val="20"/>
                <w:szCs w:val="20"/>
              </w:rPr>
            </w:pPr>
          </w:p>
          <w:p w:rsidR="00AA693D" w:rsidRPr="00895B3E" w:rsidRDefault="00AA693D" w:rsidP="00895B3E">
            <w:pPr>
              <w:rPr>
                <w:rFonts w:ascii="Times New Roman" w:hAnsi="Times New Roman" w:cs="Times New Roman"/>
                <w:sz w:val="20"/>
                <w:szCs w:val="20"/>
              </w:rPr>
            </w:pPr>
            <w:r w:rsidRPr="00895B3E">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895B3E" w:rsidTr="00DE25E9">
        <w:trPr>
          <w:trHeight w:val="402"/>
        </w:trPr>
        <w:tc>
          <w:tcPr>
            <w:tcW w:w="567" w:type="dxa"/>
          </w:tcPr>
          <w:p w:rsidR="00FB4FE5" w:rsidRPr="00895B3E" w:rsidRDefault="00FB4FE5" w:rsidP="00895B3E">
            <w:pPr>
              <w:pStyle w:val="Odlomakpopisa"/>
              <w:numPr>
                <w:ilvl w:val="0"/>
                <w:numId w:val="1"/>
              </w:numPr>
              <w:ind w:left="142" w:hanging="218"/>
              <w:rPr>
                <w:rFonts w:ascii="Times New Roman" w:hAnsi="Times New Roman" w:cs="Times New Roman"/>
                <w:sz w:val="20"/>
                <w:szCs w:val="20"/>
              </w:rPr>
            </w:pPr>
          </w:p>
        </w:tc>
        <w:tc>
          <w:tcPr>
            <w:tcW w:w="993"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18/05/16</w:t>
            </w:r>
          </w:p>
        </w:tc>
        <w:tc>
          <w:tcPr>
            <w:tcW w:w="6379" w:type="dxa"/>
          </w:tcPr>
          <w:p w:rsidR="00FB4FE5" w:rsidRPr="00895B3E" w:rsidRDefault="00FB4FE5" w:rsidP="00895B3E">
            <w:pPr>
              <w:rPr>
                <w:rFonts w:ascii="Times New Roman" w:hAnsi="Times New Roman" w:cs="Times New Roman"/>
                <w:sz w:val="20"/>
                <w:szCs w:val="20"/>
              </w:rPr>
            </w:pPr>
            <w:r w:rsidRPr="00895B3E">
              <w:rPr>
                <w:rFonts w:ascii="Times New Roman" w:hAnsi="Times New Roman" w:cs="Times New Roman"/>
                <w:sz w:val="20"/>
                <w:szCs w:val="20"/>
              </w:rPr>
              <w:t>Dokument</w:t>
            </w:r>
            <w:r w:rsidR="009A7D75" w:rsidRPr="00895B3E">
              <w:rPr>
                <w:rFonts w:ascii="Times New Roman" w:hAnsi="Times New Roman" w:cs="Times New Roman"/>
                <w:sz w:val="20"/>
                <w:szCs w:val="20"/>
              </w:rPr>
              <w:t>iran</w:t>
            </w:r>
            <w:r w:rsidRPr="00895B3E">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895B3E" w:rsidRDefault="00EA35DF" w:rsidP="00895B3E">
            <w:pPr>
              <w:rPr>
                <w:rFonts w:ascii="Times New Roman" w:hAnsi="Times New Roman" w:cs="Times New Roman"/>
                <w:sz w:val="20"/>
                <w:szCs w:val="20"/>
              </w:rPr>
            </w:pPr>
            <w:r w:rsidRPr="00895B3E">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895B3E">
              <w:rPr>
                <w:rFonts w:ascii="Times New Roman" w:hAnsi="Times New Roman" w:cs="Times New Roman"/>
                <w:sz w:val="20"/>
                <w:szCs w:val="20"/>
              </w:rPr>
              <w:t>.</w:t>
            </w:r>
          </w:p>
          <w:p w:rsidR="00FB4FE5" w:rsidRPr="00895B3E" w:rsidRDefault="00FB4FE5" w:rsidP="00895B3E">
            <w:pPr>
              <w:rPr>
                <w:rFonts w:ascii="Times New Roman" w:hAnsi="Times New Roman" w:cs="Times New Roman"/>
                <w:sz w:val="20"/>
                <w:szCs w:val="20"/>
              </w:rPr>
            </w:pPr>
          </w:p>
        </w:tc>
      </w:tr>
      <w:tr w:rsidR="002F235B" w:rsidRPr="00895B3E" w:rsidTr="00DE25E9">
        <w:trPr>
          <w:trHeight w:val="402"/>
        </w:trPr>
        <w:tc>
          <w:tcPr>
            <w:tcW w:w="567" w:type="dxa"/>
          </w:tcPr>
          <w:p w:rsidR="002F235B" w:rsidRPr="00895B3E" w:rsidRDefault="002F235B" w:rsidP="00895B3E">
            <w:pPr>
              <w:pStyle w:val="Odlomakpopisa"/>
              <w:numPr>
                <w:ilvl w:val="0"/>
                <w:numId w:val="1"/>
              </w:numPr>
              <w:ind w:left="142" w:hanging="218"/>
              <w:rPr>
                <w:rFonts w:ascii="Times New Roman" w:hAnsi="Times New Roman" w:cs="Times New Roman"/>
                <w:sz w:val="20"/>
                <w:szCs w:val="20"/>
              </w:rPr>
            </w:pPr>
          </w:p>
        </w:tc>
        <w:tc>
          <w:tcPr>
            <w:tcW w:w="993" w:type="dxa"/>
          </w:tcPr>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18/05/16</w:t>
            </w:r>
          </w:p>
        </w:tc>
        <w:tc>
          <w:tcPr>
            <w:tcW w:w="6379" w:type="dxa"/>
          </w:tcPr>
          <w:p w:rsidR="002F235B" w:rsidRPr="00895B3E" w:rsidRDefault="009C77AE" w:rsidP="00895B3E">
            <w:pPr>
              <w:rPr>
                <w:rFonts w:ascii="Times New Roman" w:hAnsi="Times New Roman" w:cs="Times New Roman"/>
                <w:sz w:val="20"/>
                <w:szCs w:val="20"/>
              </w:rPr>
            </w:pPr>
            <w:r w:rsidRPr="00895B3E">
              <w:rPr>
                <w:rFonts w:ascii="Times New Roman" w:hAnsi="Times New Roman" w:cs="Times New Roman"/>
                <w:sz w:val="20"/>
                <w:szCs w:val="20"/>
              </w:rPr>
              <w:t>Pitanje 11 -</w:t>
            </w:r>
            <w:r w:rsidR="002F235B" w:rsidRPr="00895B3E">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895B3E" w:rsidRDefault="002F235B" w:rsidP="00895B3E">
            <w:pPr>
              <w:rPr>
                <w:rFonts w:ascii="Times New Roman" w:hAnsi="Times New Roman" w:cs="Times New Roman"/>
                <w:sz w:val="20"/>
                <w:szCs w:val="20"/>
              </w:rPr>
            </w:pP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895B3E" w:rsidRDefault="002F235B" w:rsidP="00895B3E">
            <w:pPr>
              <w:rPr>
                <w:rFonts w:ascii="Times New Roman" w:hAnsi="Times New Roman" w:cs="Times New Roman"/>
                <w:sz w:val="20"/>
                <w:szCs w:val="20"/>
              </w:rPr>
            </w:pP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U Uputama za prijavitelje Poglavlje 4.2. Prihvatljivi izdaci navedeno je sljedeće:</w:t>
            </w:r>
          </w:p>
          <w:p w:rsidR="002F235B" w:rsidRPr="00895B3E" w:rsidRDefault="002F235B" w:rsidP="00895B3E">
            <w:pPr>
              <w:rPr>
                <w:rFonts w:ascii="Times New Roman" w:hAnsi="Times New Roman" w:cs="Times New Roman"/>
                <w:sz w:val="20"/>
                <w:szCs w:val="20"/>
              </w:rPr>
            </w:pP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895B3E" w:rsidRDefault="002F235B" w:rsidP="00895B3E">
            <w:pPr>
              <w:rPr>
                <w:rFonts w:ascii="Times New Roman" w:hAnsi="Times New Roman" w:cs="Times New Roman"/>
                <w:sz w:val="20"/>
                <w:szCs w:val="20"/>
              </w:rPr>
            </w:pP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Molim da pojasnite odgovor.</w:t>
            </w:r>
          </w:p>
        </w:tc>
        <w:tc>
          <w:tcPr>
            <w:tcW w:w="6662" w:type="dxa"/>
          </w:tcPr>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895B3E" w:rsidRDefault="002F235B" w:rsidP="00895B3E">
            <w:pPr>
              <w:rPr>
                <w:rFonts w:ascii="Times New Roman" w:hAnsi="Times New Roman" w:cs="Times New Roman"/>
                <w:sz w:val="20"/>
                <w:szCs w:val="20"/>
              </w:rPr>
            </w:pPr>
          </w:p>
        </w:tc>
      </w:tr>
      <w:tr w:rsidR="002F235B" w:rsidRPr="00895B3E" w:rsidTr="00DE25E9">
        <w:trPr>
          <w:trHeight w:val="402"/>
        </w:trPr>
        <w:tc>
          <w:tcPr>
            <w:tcW w:w="567" w:type="dxa"/>
          </w:tcPr>
          <w:p w:rsidR="002F235B" w:rsidRPr="00895B3E" w:rsidRDefault="002F235B" w:rsidP="00895B3E">
            <w:pPr>
              <w:pStyle w:val="Odlomakpopisa"/>
              <w:numPr>
                <w:ilvl w:val="0"/>
                <w:numId w:val="1"/>
              </w:numPr>
              <w:ind w:left="142" w:hanging="218"/>
              <w:rPr>
                <w:rFonts w:ascii="Times New Roman" w:hAnsi="Times New Roman" w:cs="Times New Roman"/>
                <w:sz w:val="20"/>
                <w:szCs w:val="20"/>
              </w:rPr>
            </w:pPr>
          </w:p>
        </w:tc>
        <w:tc>
          <w:tcPr>
            <w:tcW w:w="993" w:type="dxa"/>
          </w:tcPr>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18/05/16</w:t>
            </w:r>
          </w:p>
        </w:tc>
        <w:tc>
          <w:tcPr>
            <w:tcW w:w="6379" w:type="dxa"/>
          </w:tcPr>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w:t>
            </w:r>
            <w:r w:rsidRPr="00895B3E">
              <w:rPr>
                <w:rFonts w:ascii="Times New Roman" w:hAnsi="Times New Roman" w:cs="Times New Roman"/>
                <w:sz w:val="20"/>
                <w:szCs w:val="20"/>
              </w:rPr>
              <w:lastRenderedPageBreak/>
              <w:t xml:space="preserve">4.2 navedeno je da su prihvatljivi troškovi upravljanja projektom vanjskog stručnjaka. Molim pojašnjenje da li je trošak upravljanja projektom od strane zaposlenika Prijavitelja tj. Trošak njegove plaće prihvatljiv trošak projekta. </w:t>
            </w:r>
          </w:p>
          <w:p w:rsidR="002F235B" w:rsidRPr="00895B3E" w:rsidRDefault="002F235B" w:rsidP="00895B3E">
            <w:pPr>
              <w:rPr>
                <w:rFonts w:ascii="Times New Roman" w:hAnsi="Times New Roman" w:cs="Times New Roman"/>
                <w:sz w:val="20"/>
                <w:szCs w:val="20"/>
              </w:rPr>
            </w:pP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895B3E" w:rsidRDefault="002F235B" w:rsidP="00895B3E">
            <w:pPr>
              <w:rPr>
                <w:rFonts w:ascii="Times New Roman" w:hAnsi="Times New Roman" w:cs="Times New Roman"/>
                <w:sz w:val="20"/>
                <w:szCs w:val="20"/>
              </w:rPr>
            </w:pP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895B3E" w:rsidRDefault="002F235B" w:rsidP="00895B3E">
            <w:pPr>
              <w:rPr>
                <w:rFonts w:ascii="Times New Roman" w:hAnsi="Times New Roman" w:cs="Times New Roman"/>
                <w:sz w:val="20"/>
                <w:szCs w:val="20"/>
              </w:rPr>
            </w:pPr>
          </w:p>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895B3E">
              <w:rPr>
                <w:rFonts w:ascii="Times New Roman" w:hAnsi="Times New Roman" w:cs="Times New Roman"/>
                <w:sz w:val="20"/>
                <w:szCs w:val="20"/>
              </w:rPr>
              <w:t xml:space="preserve"> izvješća, rad s dokumentacijom</w:t>
            </w:r>
            <w:r w:rsidRPr="00895B3E">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895B3E" w:rsidRDefault="002F235B" w:rsidP="00895B3E">
            <w:pPr>
              <w:rPr>
                <w:rFonts w:ascii="Times New Roman" w:hAnsi="Times New Roman" w:cs="Times New Roman"/>
                <w:sz w:val="20"/>
                <w:szCs w:val="20"/>
              </w:rPr>
            </w:pPr>
          </w:p>
        </w:tc>
        <w:tc>
          <w:tcPr>
            <w:tcW w:w="6662" w:type="dxa"/>
          </w:tcPr>
          <w:p w:rsidR="002F235B" w:rsidRPr="00895B3E" w:rsidRDefault="002F235B"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Prihvatljivi troškovi definirani su u točki 4.2. Uputa za prijavitelje</w:t>
            </w:r>
            <w:r w:rsidR="00AF48AE" w:rsidRPr="00895B3E">
              <w:rPr>
                <w:rFonts w:ascii="Times New Roman" w:hAnsi="Times New Roman" w:cs="Times New Roman"/>
                <w:sz w:val="20"/>
                <w:szCs w:val="20"/>
              </w:rPr>
              <w:t>.</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895B3E" w:rsidRDefault="009117C3" w:rsidP="00895B3E">
            <w:pPr>
              <w:rPr>
                <w:rFonts w:ascii="Times New Roman" w:hAnsi="Times New Roman" w:cs="Times New Roman"/>
                <w:sz w:val="20"/>
                <w:szCs w:val="20"/>
              </w:rPr>
            </w:pPr>
            <w:r w:rsidRPr="00895B3E">
              <w:rPr>
                <w:rFonts w:ascii="Times New Roman" w:hAnsi="Times New Roman" w:cs="Times New Roman"/>
                <w:sz w:val="20"/>
                <w:szCs w:val="20"/>
              </w:rPr>
              <w:t>Sukladno p</w:t>
            </w:r>
            <w:r w:rsidR="00063375" w:rsidRPr="00895B3E">
              <w:rPr>
                <w:rFonts w:ascii="Times New Roman" w:hAnsi="Times New Roman" w:cs="Times New Roman"/>
                <w:sz w:val="20"/>
                <w:szCs w:val="20"/>
              </w:rPr>
              <w:t xml:space="preserve">ojmovniku str. 68. </w:t>
            </w:r>
            <w:r w:rsidRPr="00895B3E">
              <w:rPr>
                <w:rFonts w:ascii="Times New Roman" w:hAnsi="Times New Roman" w:cs="Times New Roman"/>
                <w:sz w:val="20"/>
                <w:szCs w:val="20"/>
              </w:rPr>
              <w:t>Uputa</w:t>
            </w:r>
            <w:r w:rsidR="00063375" w:rsidRPr="00895B3E">
              <w:rPr>
                <w:rFonts w:ascii="Times New Roman" w:hAnsi="Times New Roman" w:cs="Times New Roman"/>
                <w:sz w:val="20"/>
                <w:szCs w:val="20"/>
              </w:rPr>
              <w:t xml:space="preserve"> vidjeti definiciju na što se sve odnosi industrijsko istraživanje.</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To znači da na svako pitanje na koje je odgovor NE, automatski se Prijavitelj isključuje iz daljnje evaluacije.</w:t>
            </w:r>
          </w:p>
          <w:p w:rsidR="00DD628E" w:rsidRPr="00895B3E" w:rsidRDefault="00DD628E" w:rsidP="00895B3E">
            <w:pPr>
              <w:rPr>
                <w:rFonts w:ascii="Times New Roman" w:hAnsi="Times New Roman" w:cs="Times New Roman"/>
                <w:b/>
                <w:bCs/>
                <w:sz w:val="20"/>
                <w:szCs w:val="20"/>
              </w:rPr>
            </w:pPr>
            <w:r w:rsidRPr="00895B3E">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895B3E" w:rsidRDefault="00DD628E" w:rsidP="00895B3E">
            <w:pPr>
              <w:pStyle w:val="Odlomakpopisa"/>
              <w:rPr>
                <w:rFonts w:ascii="Times New Roman" w:hAnsi="Times New Roman" w:cs="Times New Roman"/>
                <w:sz w:val="20"/>
                <w:szCs w:val="20"/>
              </w:rPr>
            </w:pPr>
            <w:r w:rsidRPr="00895B3E">
              <w:rPr>
                <w:rFonts w:ascii="Times New Roman" w:hAnsi="Times New Roman" w:cs="Times New Roman"/>
                <w:sz w:val="20"/>
                <w:szCs w:val="20"/>
              </w:rPr>
              <w:t>          a) Ne – 0 bodova</w:t>
            </w:r>
          </w:p>
          <w:p w:rsidR="00DD628E" w:rsidRPr="00895B3E" w:rsidRDefault="00DD628E" w:rsidP="00895B3E">
            <w:pPr>
              <w:pStyle w:val="Odlomakpopisa"/>
              <w:rPr>
                <w:rFonts w:ascii="Times New Roman" w:hAnsi="Times New Roman" w:cs="Times New Roman"/>
                <w:sz w:val="20"/>
                <w:szCs w:val="20"/>
              </w:rPr>
            </w:pPr>
            <w:r w:rsidRPr="00895B3E">
              <w:rPr>
                <w:rFonts w:ascii="Times New Roman" w:hAnsi="Times New Roman" w:cs="Times New Roman"/>
                <w:sz w:val="20"/>
                <w:szCs w:val="20"/>
              </w:rPr>
              <w:t>          b) Da – 1 bod</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895B3E" w:rsidRDefault="005F504A" w:rsidP="00895B3E">
            <w:pPr>
              <w:rPr>
                <w:rFonts w:ascii="Times New Roman" w:hAnsi="Times New Roman" w:cs="Times New Roman"/>
                <w:sz w:val="20"/>
                <w:szCs w:val="20"/>
              </w:rPr>
            </w:pPr>
            <w:r w:rsidRPr="00895B3E">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Što je bit natječaja IRI koji će se provoditi - inovacija kao generator novog razvoja i rasta i poduzeća i BDP-a ili operativni kapacitet i dobri poslovni </w:t>
            </w:r>
            <w:r w:rsidRPr="00895B3E">
              <w:rPr>
                <w:rFonts w:ascii="Times New Roman" w:hAnsi="Times New Roman" w:cs="Times New Roman"/>
                <w:sz w:val="20"/>
                <w:szCs w:val="20"/>
              </w:rPr>
              <w:lastRenderedPageBreak/>
              <w:t>rezultati prijavitelja?</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Zašto se provodi zajednički natječaj za mala, srednja i velika poduzeća?</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895B3E">
              <w:rPr>
                <w:rFonts w:ascii="Times New Roman" w:hAnsi="Times New Roman" w:cs="Times New Roman"/>
                <w:sz w:val="20"/>
                <w:szCs w:val="20"/>
              </w:rPr>
              <w:t>poslovni rezultat u budućnosti?</w:t>
            </w:r>
          </w:p>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 xml:space="preserve">- Kako će se osigurati da kompetentni evaluatori evaluiraju inovacije? Što ako u bazi </w:t>
            </w:r>
            <w:proofErr w:type="spellStart"/>
            <w:r w:rsidRPr="00895B3E">
              <w:rPr>
                <w:rFonts w:ascii="Times New Roman" w:hAnsi="Times New Roman" w:cs="Times New Roman"/>
                <w:sz w:val="20"/>
                <w:szCs w:val="20"/>
              </w:rPr>
              <w:t>evaluatora</w:t>
            </w:r>
            <w:proofErr w:type="spellEnd"/>
            <w:r w:rsidRPr="00895B3E">
              <w:rPr>
                <w:rFonts w:ascii="Times New Roman" w:hAnsi="Times New Roman" w:cs="Times New Roman"/>
                <w:sz w:val="20"/>
                <w:szCs w:val="20"/>
              </w:rPr>
              <w:t xml:space="preserve"> ne postoje kompetentni evaluatori za neko područje (djelatnost)?</w:t>
            </w:r>
          </w:p>
        </w:tc>
        <w:tc>
          <w:tcPr>
            <w:tcW w:w="6662" w:type="dxa"/>
          </w:tcPr>
          <w:p w:rsidR="00DD628E" w:rsidRPr="00895B3E" w:rsidRDefault="00DD628E" w:rsidP="00895B3E">
            <w:pPr>
              <w:tabs>
                <w:tab w:val="left" w:pos="2121"/>
              </w:tabs>
              <w:spacing w:after="200" w:line="276" w:lineRule="auto"/>
              <w:rPr>
                <w:rFonts w:ascii="Times New Roman" w:hAnsi="Times New Roman" w:cs="Times New Roman"/>
                <w:sz w:val="20"/>
                <w:szCs w:val="20"/>
              </w:rPr>
            </w:pPr>
            <w:r w:rsidRPr="00895B3E">
              <w:rPr>
                <w:rFonts w:ascii="Times New Roman" w:hAnsi="Times New Roman" w:cs="Times New Roman"/>
                <w:sz w:val="20"/>
                <w:szCs w:val="20"/>
              </w:rPr>
              <w:lastRenderedPageBreak/>
              <w:t xml:space="preserve">Cilj samog poziva je razvoj novih proizvoda (dobara i usluga), tehnologija i </w:t>
            </w:r>
            <w:r w:rsidRPr="00895B3E">
              <w:rPr>
                <w:rFonts w:ascii="Times New Roman" w:hAnsi="Times New Roman" w:cs="Times New Roman"/>
                <w:sz w:val="20"/>
                <w:szCs w:val="20"/>
              </w:rPr>
              <w:lastRenderedPageBreak/>
              <w:t>poslovnih procesa kroz povećanje privatnih ulaganja u istraživanje, razvoj i inovacije.</w:t>
            </w:r>
          </w:p>
          <w:p w:rsidR="00DD628E" w:rsidRPr="00895B3E" w:rsidRDefault="00DD628E" w:rsidP="00895B3E">
            <w:pPr>
              <w:tabs>
                <w:tab w:val="left" w:pos="2121"/>
              </w:tabs>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895B3E" w:rsidRDefault="00DD628E" w:rsidP="00895B3E">
            <w:pPr>
              <w:tabs>
                <w:tab w:val="left" w:pos="2121"/>
              </w:tabs>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 xml:space="preserve">Ministarstvo gospodarstva je </w:t>
            </w:r>
            <w:r w:rsidR="00797920" w:rsidRPr="00895B3E">
              <w:rPr>
                <w:rFonts w:ascii="Times New Roman" w:hAnsi="Times New Roman" w:cs="Times New Roman"/>
                <w:sz w:val="20"/>
                <w:szCs w:val="20"/>
              </w:rPr>
              <w:t>objavilo</w:t>
            </w:r>
            <w:r w:rsidRPr="00895B3E">
              <w:rPr>
                <w:rFonts w:ascii="Times New Roman" w:hAnsi="Times New Roman" w:cs="Times New Roman"/>
                <w:sz w:val="20"/>
                <w:szCs w:val="20"/>
              </w:rPr>
              <w:t xml:space="preserve"> izmjenu poziva gdje su se korigirali bodovi u tablici kriterija odabira, navedena izmjena </w:t>
            </w:r>
            <w:r w:rsidR="00797920" w:rsidRPr="00895B3E">
              <w:rPr>
                <w:rFonts w:ascii="Times New Roman" w:hAnsi="Times New Roman" w:cs="Times New Roman"/>
                <w:sz w:val="20"/>
                <w:szCs w:val="20"/>
              </w:rPr>
              <w:t>je</w:t>
            </w:r>
            <w:r w:rsidRPr="00895B3E">
              <w:rPr>
                <w:rFonts w:ascii="Times New Roman" w:hAnsi="Times New Roman" w:cs="Times New Roman"/>
                <w:sz w:val="20"/>
                <w:szCs w:val="20"/>
              </w:rPr>
              <w:t xml:space="preserve"> objavljena na </w:t>
            </w:r>
            <w:hyperlink r:id="rId26" w:history="1">
              <w:r w:rsidRPr="00895B3E">
                <w:rPr>
                  <w:rStyle w:val="Hiperveza"/>
                  <w:rFonts w:ascii="Times New Roman" w:hAnsi="Times New Roman" w:cs="Times New Roman"/>
                  <w:sz w:val="20"/>
                  <w:szCs w:val="20"/>
                </w:rPr>
                <w:t>www.strukturnifondovi.hr</w:t>
              </w:r>
            </w:hyperlink>
            <w:r w:rsidR="00797920" w:rsidRPr="00895B3E">
              <w:rPr>
                <w:rFonts w:ascii="Times New Roman" w:hAnsi="Times New Roman" w:cs="Times New Roman"/>
                <w:sz w:val="20"/>
                <w:szCs w:val="20"/>
              </w:rPr>
              <w:t xml:space="preserve"> i </w:t>
            </w:r>
            <w:hyperlink r:id="rId27" w:history="1">
              <w:r w:rsidR="00797920" w:rsidRPr="00895B3E">
                <w:rPr>
                  <w:rStyle w:val="Hiperveza"/>
                  <w:rFonts w:ascii="Times New Roman" w:hAnsi="Times New Roman" w:cs="Times New Roman"/>
                  <w:sz w:val="20"/>
                  <w:szCs w:val="20"/>
                </w:rPr>
                <w:t>www.mingo.hr</w:t>
              </w:r>
            </w:hyperlink>
          </w:p>
          <w:p w:rsidR="00DD628E" w:rsidRPr="00895B3E" w:rsidRDefault="00DD628E" w:rsidP="00895B3E">
            <w:pPr>
              <w:tabs>
                <w:tab w:val="left" w:pos="2121"/>
              </w:tabs>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895B3E" w:rsidRDefault="007718F9" w:rsidP="00895B3E">
            <w:pPr>
              <w:rPr>
                <w:rFonts w:ascii="Times New Roman" w:hAnsi="Times New Roman" w:cs="Times New Roman"/>
                <w:sz w:val="20"/>
                <w:szCs w:val="20"/>
              </w:rPr>
            </w:pPr>
            <w:r w:rsidRPr="00895B3E">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895B3E" w:rsidRDefault="007718F9" w:rsidP="00895B3E">
            <w:pPr>
              <w:rPr>
                <w:rFonts w:ascii="Times New Roman" w:hAnsi="Times New Roman" w:cs="Times New Roman"/>
                <w:sz w:val="20"/>
                <w:szCs w:val="20"/>
              </w:rPr>
            </w:pPr>
            <w:r w:rsidRPr="00895B3E">
              <w:rPr>
                <w:rFonts w:ascii="Times New Roman" w:hAnsi="Times New Roman" w:cs="Times New Roman"/>
                <w:sz w:val="20"/>
                <w:szCs w:val="20"/>
              </w:rPr>
              <w:t>Projektni prijedlozi se podnose od 08. lipnja 2016. godine.</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w:t>
            </w:r>
            <w:r w:rsidRPr="00895B3E">
              <w:rPr>
                <w:rFonts w:ascii="Times New Roman" w:hAnsi="Times New Roman" w:cs="Times New Roman"/>
                <w:sz w:val="20"/>
                <w:szCs w:val="20"/>
              </w:rPr>
              <w:lastRenderedPageBreak/>
              <w:t>projekta, a maksimalno do 2.000.000,00 HRK.“ Iz vašeg odgovora, kao niti iz vaših odgovora na pitanja iste tematike pod rednim brojem 122. i 126., nije dan jasan i nedvosmislen odgovor pa isto ponavljamo ponovo u drugoj formi:</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a.      Može li upravljanje projektom vršiti zaposlenik Prijavitelja?</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b.      Može li se trošak upravljanja projektom od strane zaposlenika Prijavitelja prikazati kao trošak na projektu?</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c.      Pod koju kategoriju troškova se prikazuju troškovi upravljanja projektom, ukoliko projektom upravlja zaposlenik Prijavitelja?</w:t>
            </w:r>
          </w:p>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a) Zaposlenik p</w:t>
            </w:r>
            <w:r w:rsidR="002E0181" w:rsidRPr="00895B3E">
              <w:rPr>
                <w:rFonts w:ascii="Times New Roman" w:hAnsi="Times New Roman" w:cs="Times New Roman"/>
                <w:sz w:val="20"/>
                <w:szCs w:val="20"/>
              </w:rPr>
              <w:t>rijavitelja</w:t>
            </w:r>
            <w:r w:rsidRPr="00895B3E">
              <w:rPr>
                <w:rFonts w:ascii="Times New Roman" w:hAnsi="Times New Roman" w:cs="Times New Roman"/>
                <w:sz w:val="20"/>
                <w:szCs w:val="20"/>
              </w:rPr>
              <w:t xml:space="preserve"> može vršiti upravljanje projektom.</w:t>
            </w:r>
          </w:p>
          <w:p w:rsidR="00DD628E" w:rsidRPr="00895B3E" w:rsidRDefault="00DD628E" w:rsidP="00895B3E">
            <w:pPr>
              <w:rPr>
                <w:rFonts w:ascii="Times New Roman" w:hAnsi="Times New Roman" w:cs="Times New Roman"/>
                <w:sz w:val="20"/>
                <w:szCs w:val="20"/>
              </w:rPr>
            </w:pP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b) Trošak upravljanja projektom Prijavitelj može prikazati kao prihvatljiv trošak.</w:t>
            </w:r>
          </w:p>
          <w:p w:rsidR="00DD628E" w:rsidRPr="00895B3E" w:rsidRDefault="00DD628E" w:rsidP="00895B3E">
            <w:pPr>
              <w:rPr>
                <w:rFonts w:ascii="Times New Roman" w:hAnsi="Times New Roman" w:cs="Times New Roman"/>
                <w:sz w:val="20"/>
                <w:szCs w:val="20"/>
              </w:rPr>
            </w:pPr>
          </w:p>
          <w:p w:rsidR="00DD628E" w:rsidRPr="00895B3E" w:rsidRDefault="00DD628E" w:rsidP="00895B3E">
            <w:pPr>
              <w:rPr>
                <w:rFonts w:ascii="Times New Roman" w:hAnsi="Times New Roman" w:cs="Times New Roman"/>
                <w:color w:val="FF0000"/>
                <w:sz w:val="20"/>
                <w:szCs w:val="20"/>
              </w:rPr>
            </w:pPr>
            <w:r w:rsidRPr="00895B3E">
              <w:rPr>
                <w:rFonts w:ascii="Times New Roman" w:hAnsi="Times New Roman" w:cs="Times New Roman"/>
                <w:color w:val="FF0000"/>
                <w:sz w:val="20"/>
                <w:szCs w:val="20"/>
              </w:rPr>
              <w:t xml:space="preserve">c) Sukladno UzP, točci 4.2., pod točci </w:t>
            </w:r>
            <w:r w:rsidR="00571493" w:rsidRPr="00895B3E">
              <w:rPr>
                <w:rFonts w:ascii="Times New Roman" w:hAnsi="Times New Roman" w:cs="Times New Roman"/>
                <w:color w:val="FF0000"/>
                <w:sz w:val="20"/>
                <w:szCs w:val="20"/>
              </w:rPr>
              <w:t>4</w:t>
            </w:r>
          </w:p>
          <w:p w:rsidR="00DD628E" w:rsidRPr="00895B3E" w:rsidRDefault="00DD628E" w:rsidP="00895B3E">
            <w:pPr>
              <w:rPr>
                <w:rFonts w:ascii="Times New Roman" w:hAnsi="Times New Roman" w:cs="Times New Roman"/>
                <w:sz w:val="20"/>
                <w:szCs w:val="20"/>
              </w:rPr>
            </w:pP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895B3E" w:rsidRDefault="00134A61" w:rsidP="00895B3E">
            <w:pPr>
              <w:rPr>
                <w:rFonts w:ascii="Times New Roman" w:hAnsi="Times New Roman" w:cs="Times New Roman"/>
                <w:sz w:val="20"/>
                <w:szCs w:val="20"/>
              </w:rPr>
            </w:pPr>
            <w:r w:rsidRPr="00895B3E">
              <w:rPr>
                <w:rFonts w:ascii="Times New Roman" w:hAnsi="Times New Roman" w:cs="Times New Roman"/>
                <w:sz w:val="20"/>
                <w:szCs w:val="20"/>
              </w:rPr>
              <w:t>Navedeni limit je izbrisan sukladno ispravku Poziva.</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   JOPPD obrazac</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b) Je li potrebno dostaviti samo stranicu A ili i stranicu B obrasca JOPPD</w:t>
            </w:r>
          </w:p>
        </w:tc>
        <w:tc>
          <w:tcPr>
            <w:tcW w:w="6662" w:type="dxa"/>
          </w:tcPr>
          <w:p w:rsidR="00063375" w:rsidRPr="00895B3E" w:rsidRDefault="006A5EF3" w:rsidP="00895B3E">
            <w:pPr>
              <w:rPr>
                <w:rFonts w:ascii="Times New Roman" w:eastAsia="Times New Roman" w:hAnsi="Times New Roman" w:cs="Times New Roman"/>
                <w:color w:val="000000" w:themeColor="text1"/>
                <w:sz w:val="20"/>
                <w:szCs w:val="20"/>
                <w:lang w:eastAsia="en-GB"/>
              </w:rPr>
            </w:pPr>
            <w:r w:rsidRPr="00895B3E">
              <w:rPr>
                <w:rFonts w:ascii="Times New Roman" w:eastAsia="Times New Roman" w:hAnsi="Times New Roman" w:cs="Times New Roman"/>
                <w:color w:val="000000" w:themeColor="text1"/>
                <w:sz w:val="20"/>
                <w:szCs w:val="20"/>
                <w:lang w:eastAsia="en-GB"/>
              </w:rPr>
              <w:t xml:space="preserve">Cijeli </w:t>
            </w:r>
            <w:r w:rsidR="00063375" w:rsidRPr="00895B3E">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895B3E">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895B3E">
              <w:rPr>
                <w:rFonts w:ascii="Times New Roman" w:eastAsia="Times New Roman" w:hAnsi="Times New Roman" w:cs="Times New Roman"/>
                <w:color w:val="000000" w:themeColor="text1"/>
                <w:sz w:val="20"/>
                <w:szCs w:val="20"/>
                <w:lang w:eastAsia="en-GB"/>
              </w:rPr>
              <w:t xml:space="preserve">. </w:t>
            </w:r>
          </w:p>
          <w:p w:rsidR="00063375" w:rsidRPr="00895B3E" w:rsidRDefault="00063375" w:rsidP="00895B3E">
            <w:pPr>
              <w:rPr>
                <w:rFonts w:ascii="Times New Roman" w:eastAsia="Times New Roman" w:hAnsi="Times New Roman" w:cs="Times New Roman"/>
                <w:color w:val="000000" w:themeColor="text1"/>
                <w:sz w:val="20"/>
                <w:szCs w:val="20"/>
                <w:lang w:eastAsia="en-GB"/>
              </w:rPr>
            </w:pPr>
            <w:r w:rsidRPr="00895B3E">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895B3E" w:rsidRDefault="00DD628E" w:rsidP="00895B3E">
            <w:pPr>
              <w:rPr>
                <w:rFonts w:ascii="Times New Roman" w:hAnsi="Times New Roman" w:cs="Times New Roman"/>
                <w:sz w:val="20"/>
                <w:szCs w:val="20"/>
              </w:rPr>
            </w:pP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  Platne liste</w:t>
            </w:r>
          </w:p>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 xml:space="preserve">Predaje li prijavitelj platne liste za 12 mjeseci koje prethode predaji projektne prijave (npr. od travnja 2015. do travnja 2016. godine) ili je riječ o godišnjem bruto iznosu plaća te se dostavljaju platne liste za razdoblje od </w:t>
            </w:r>
            <w:r w:rsidRPr="00895B3E">
              <w:rPr>
                <w:rFonts w:ascii="Times New Roman" w:hAnsi="Times New Roman" w:cs="Times New Roman"/>
                <w:sz w:val="20"/>
                <w:szCs w:val="20"/>
              </w:rPr>
              <w:lastRenderedPageBreak/>
              <w:t>siječnja do prosinca 2015. godine?</w:t>
            </w: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Sukladno točki 4.2 Uputa, footnote br. 27.,  platne liste za 12 mjeseci koje prethode predaji projektne prijave.</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Godišnje financijsko izvješće I</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a) Je li potrebno dostaviti GFI-POD za prethodne 3 godine za sva povezana poduzeća? </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c) Je li potrebno GFI povezanih poduzeća u inozemstvu prevesti i ovjeriti kod sudskog tum</w:t>
            </w:r>
            <w:r w:rsidR="002E0181" w:rsidRPr="00895B3E">
              <w:rPr>
                <w:rFonts w:ascii="Times New Roman" w:hAnsi="Times New Roman" w:cs="Times New Roman"/>
                <w:sz w:val="20"/>
                <w:szCs w:val="20"/>
              </w:rPr>
              <w:t>ača</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895B3E">
              <w:rPr>
                <w:rFonts w:ascii="Times New Roman" w:hAnsi="Times New Roman" w:cs="Times New Roman"/>
                <w:sz w:val="20"/>
                <w:szCs w:val="20"/>
              </w:rPr>
              <w:t>ača</w:t>
            </w:r>
            <w:proofErr w:type="spellEnd"/>
            <w:r w:rsidRPr="00895B3E">
              <w:rPr>
                <w:rFonts w:ascii="Times New Roman" w:hAnsi="Times New Roman" w:cs="Times New Roman"/>
                <w:sz w:val="20"/>
                <w:szCs w:val="20"/>
              </w:rPr>
              <w:t>?</w:t>
            </w:r>
          </w:p>
        </w:tc>
        <w:tc>
          <w:tcPr>
            <w:tcW w:w="6662" w:type="dxa"/>
          </w:tcPr>
          <w:p w:rsidR="00134A61" w:rsidRPr="00895B3E" w:rsidRDefault="00134A61" w:rsidP="00895B3E">
            <w:pPr>
              <w:autoSpaceDE w:val="0"/>
              <w:autoSpaceDN w:val="0"/>
              <w:adjustRightInd w:val="0"/>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895B3E" w:rsidRDefault="00134A61" w:rsidP="00895B3E">
            <w:pPr>
              <w:rPr>
                <w:rFonts w:ascii="Times New Roman" w:hAnsi="Times New Roman" w:cs="Times New Roman"/>
                <w:sz w:val="20"/>
                <w:szCs w:val="20"/>
                <w:highlight w:val="cyan"/>
              </w:rPr>
            </w:pP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Godišnje financijsko izvješće II</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a) Dostavlja li se konsolidirano financijsko izviješće za 3 prethodne godine? </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895B3E" w:rsidRDefault="00134A61" w:rsidP="00895B3E">
            <w:pPr>
              <w:autoSpaceDE w:val="0"/>
              <w:autoSpaceDN w:val="0"/>
              <w:adjustRightInd w:val="0"/>
              <w:contextualSpacing/>
              <w:rPr>
                <w:rFonts w:ascii="Times New Roman" w:hAnsi="Times New Roman" w:cs="Times New Roman"/>
                <w:sz w:val="20"/>
                <w:szCs w:val="20"/>
              </w:rPr>
            </w:pPr>
            <w:r w:rsidRPr="00895B3E">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895B3E">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895B3E" w:rsidRDefault="00134A61" w:rsidP="00895B3E">
            <w:pPr>
              <w:autoSpaceDE w:val="0"/>
              <w:autoSpaceDN w:val="0"/>
              <w:adjustRightInd w:val="0"/>
              <w:contextualSpacing/>
              <w:rPr>
                <w:rFonts w:ascii="Times New Roman" w:hAnsi="Times New Roman" w:cs="Times New Roman"/>
                <w:sz w:val="20"/>
                <w:szCs w:val="20"/>
              </w:rPr>
            </w:pPr>
            <w:r w:rsidRPr="00895B3E">
              <w:rPr>
                <w:rFonts w:ascii="Times New Roman" w:hAnsi="Times New Roman" w:cs="Times New Roman"/>
                <w:sz w:val="20"/>
                <w:szCs w:val="20"/>
              </w:rPr>
              <w:t xml:space="preserve">Pojedinačna izvješća </w:t>
            </w:r>
            <w:r w:rsidR="00197D20" w:rsidRPr="00895B3E">
              <w:rPr>
                <w:rFonts w:ascii="Times New Roman" w:hAnsi="Times New Roman" w:cs="Times New Roman"/>
                <w:sz w:val="20"/>
                <w:szCs w:val="20"/>
              </w:rPr>
              <w:t>nije potrebno podnositi</w:t>
            </w:r>
            <w:r w:rsidRPr="00895B3E">
              <w:rPr>
                <w:rFonts w:ascii="Times New Roman" w:hAnsi="Times New Roman" w:cs="Times New Roman"/>
                <w:sz w:val="20"/>
                <w:szCs w:val="20"/>
              </w:rPr>
              <w:t>.</w:t>
            </w:r>
          </w:p>
          <w:p w:rsidR="00DD628E" w:rsidRPr="00895B3E" w:rsidRDefault="00DD628E" w:rsidP="00895B3E">
            <w:pPr>
              <w:rPr>
                <w:rFonts w:ascii="Times New Roman" w:hAnsi="Times New Roman" w:cs="Times New Roman"/>
                <w:sz w:val="20"/>
                <w:szCs w:val="20"/>
              </w:rPr>
            </w:pP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 Intenziteti potpore</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895B3E" w:rsidRDefault="00DD628E" w:rsidP="00895B3E">
            <w:pPr>
              <w:rPr>
                <w:rFonts w:ascii="Times New Roman" w:hAnsi="Times New Roman" w:cs="Times New Roman"/>
                <w:sz w:val="20"/>
                <w:szCs w:val="20"/>
              </w:rPr>
            </w:pP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895B3E" w:rsidRDefault="00A94DB6" w:rsidP="00895B3E">
            <w:pPr>
              <w:autoSpaceDE w:val="0"/>
              <w:autoSpaceDN w:val="0"/>
              <w:contextualSpacing/>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895B3E" w:rsidRDefault="00A94DB6" w:rsidP="00895B3E">
            <w:pPr>
              <w:autoSpaceDE w:val="0"/>
              <w:autoSpaceDN w:val="0"/>
              <w:contextualSpacing/>
              <w:rPr>
                <w:rFonts w:ascii="Times New Roman" w:hAnsi="Times New Roman" w:cs="Times New Roman"/>
                <w:sz w:val="20"/>
                <w:szCs w:val="20"/>
              </w:rPr>
            </w:pPr>
            <w:r w:rsidRPr="00895B3E">
              <w:rPr>
                <w:rFonts w:ascii="Times New Roman" w:hAnsi="Times New Roman" w:cs="Times New Roman"/>
                <w:sz w:val="20"/>
                <w:szCs w:val="20"/>
                <w:highlight w:val="yellow"/>
              </w:rPr>
              <w:t>Intenzitet potpore za reviziju cijelog projektnog prijedloga računa se prema najvećem intenzitetu potpore  u projektu.</w:t>
            </w:r>
          </w:p>
          <w:p w:rsidR="00DD628E" w:rsidRPr="00895B3E" w:rsidRDefault="00DD628E" w:rsidP="00895B3E">
            <w:pPr>
              <w:rPr>
                <w:rFonts w:ascii="Times New Roman" w:hAnsi="Times New Roman" w:cs="Times New Roman"/>
                <w:sz w:val="20"/>
                <w:szCs w:val="20"/>
              </w:rPr>
            </w:pP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Kriteriji odabira i pitanja za ocjenu kvalitete 1.2.3.1.</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w:t>
            </w:r>
            <w:r w:rsidRPr="00895B3E">
              <w:rPr>
                <w:rFonts w:ascii="Times New Roman" w:hAnsi="Times New Roman" w:cs="Times New Roman"/>
                <w:sz w:val="20"/>
                <w:szCs w:val="20"/>
              </w:rPr>
              <w:lastRenderedPageBreak/>
              <w:t xml:space="preserve">prihodi od izvoza rastu stopom od 40%? </w:t>
            </w:r>
          </w:p>
          <w:p w:rsidR="00DD628E" w:rsidRPr="00895B3E" w:rsidRDefault="00DD628E" w:rsidP="00895B3E">
            <w:pPr>
              <w:rPr>
                <w:rFonts w:ascii="Times New Roman" w:hAnsi="Times New Roman" w:cs="Times New Roman"/>
                <w:sz w:val="20"/>
                <w:szCs w:val="20"/>
              </w:rPr>
            </w:pPr>
          </w:p>
          <w:p w:rsidR="00DD628E" w:rsidRPr="00895B3E" w:rsidRDefault="00DD628E" w:rsidP="00895B3E">
            <w:pPr>
              <w:rPr>
                <w:rFonts w:ascii="Times New Roman" w:hAnsi="Times New Roman" w:cs="Times New Roman"/>
                <w:sz w:val="20"/>
                <w:szCs w:val="20"/>
                <w:highlight w:val="cyan"/>
              </w:rPr>
            </w:pPr>
            <w:r w:rsidRPr="00895B3E">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895B3E" w:rsidRDefault="00D325F3"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895B3E" w:rsidRDefault="00D325F3" w:rsidP="00895B3E">
            <w:pPr>
              <w:rPr>
                <w:rFonts w:ascii="Times New Roman" w:hAnsi="Times New Roman" w:cs="Times New Roman"/>
                <w:sz w:val="20"/>
                <w:szCs w:val="20"/>
                <w:highlight w:val="cyan"/>
              </w:rPr>
            </w:pPr>
          </w:p>
          <w:p w:rsidR="00D325F3" w:rsidRPr="00895B3E" w:rsidRDefault="00D325F3" w:rsidP="00895B3E">
            <w:pPr>
              <w:rPr>
                <w:rFonts w:ascii="Times New Roman" w:hAnsi="Times New Roman" w:cs="Times New Roman"/>
                <w:sz w:val="20"/>
                <w:szCs w:val="20"/>
              </w:rPr>
            </w:pPr>
            <w:r w:rsidRPr="00895B3E">
              <w:rPr>
                <w:rFonts w:ascii="Times New Roman" w:hAnsi="Times New Roman" w:cs="Times New Roman"/>
                <w:sz w:val="20"/>
                <w:szCs w:val="20"/>
              </w:rPr>
              <w:t xml:space="preserve">„1.2.3.1. Doprinose li projektne aktivnosti jačanju S3 prioritetnog tematskog </w:t>
            </w:r>
            <w:r w:rsidRPr="00895B3E">
              <w:rPr>
                <w:rFonts w:ascii="Times New Roman" w:hAnsi="Times New Roman" w:cs="Times New Roman"/>
                <w:sz w:val="20"/>
                <w:szCs w:val="20"/>
              </w:rPr>
              <w:lastRenderedPageBreak/>
              <w:t>područja kroz povećanje prihoda od izvoza uključenih poduzeća:</w:t>
            </w:r>
          </w:p>
          <w:p w:rsidR="00D325F3" w:rsidRPr="00895B3E" w:rsidRDefault="00D325F3" w:rsidP="00895B3E">
            <w:pPr>
              <w:rPr>
                <w:rFonts w:ascii="Times New Roman" w:hAnsi="Times New Roman" w:cs="Times New Roman"/>
                <w:sz w:val="20"/>
                <w:szCs w:val="20"/>
              </w:rPr>
            </w:pPr>
            <w:r w:rsidRPr="00895B3E">
              <w:rPr>
                <w:rFonts w:ascii="Times New Roman" w:hAnsi="Times New Roman" w:cs="Times New Roman"/>
                <w:sz w:val="20"/>
                <w:szCs w:val="20"/>
              </w:rPr>
              <w:t>a) Ne – 0 bodova</w:t>
            </w:r>
          </w:p>
          <w:p w:rsidR="00D325F3" w:rsidRPr="00895B3E" w:rsidRDefault="00D325F3" w:rsidP="00895B3E">
            <w:pPr>
              <w:rPr>
                <w:rFonts w:ascii="Times New Roman" w:hAnsi="Times New Roman" w:cs="Times New Roman"/>
                <w:sz w:val="20"/>
                <w:szCs w:val="20"/>
              </w:rPr>
            </w:pPr>
            <w:r w:rsidRPr="00895B3E">
              <w:rPr>
                <w:rFonts w:ascii="Times New Roman" w:hAnsi="Times New Roman" w:cs="Times New Roman"/>
                <w:sz w:val="20"/>
                <w:szCs w:val="20"/>
              </w:rPr>
              <w:t>b) Do 50 % - 1 bod</w:t>
            </w:r>
          </w:p>
          <w:p w:rsidR="00DD628E" w:rsidRPr="00895B3E" w:rsidRDefault="00D325F3" w:rsidP="00895B3E">
            <w:pPr>
              <w:rPr>
                <w:rFonts w:ascii="Times New Roman" w:hAnsi="Times New Roman" w:cs="Times New Roman"/>
                <w:sz w:val="20"/>
                <w:szCs w:val="20"/>
                <w:highlight w:val="cyan"/>
              </w:rPr>
            </w:pPr>
            <w:r w:rsidRPr="00895B3E">
              <w:rPr>
                <w:rFonts w:ascii="Times New Roman" w:hAnsi="Times New Roman" w:cs="Times New Roman"/>
                <w:sz w:val="20"/>
                <w:szCs w:val="20"/>
              </w:rPr>
              <w:t>c) Preko 50 % - 3 boda“</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19/05/16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 Ugovorne obveze</w:t>
            </w:r>
          </w:p>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Ne predstavljaju ugovornu obvezu</w:t>
            </w:r>
            <w:r w:rsidR="00AF48AE" w:rsidRPr="00895B3E">
              <w:rPr>
                <w:rFonts w:ascii="Times New Roman" w:hAnsi="Times New Roman" w:cs="Times New Roman"/>
                <w:sz w:val="20"/>
                <w:szCs w:val="20"/>
              </w:rPr>
              <w:t>.</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U Pozivu je u </w:t>
            </w:r>
            <w:proofErr w:type="spellStart"/>
            <w:r w:rsidRPr="00895B3E">
              <w:rPr>
                <w:rFonts w:ascii="Times New Roman" w:hAnsi="Times New Roman" w:cs="Times New Roman"/>
                <w:sz w:val="20"/>
                <w:szCs w:val="20"/>
              </w:rPr>
              <w:t>potpoglavlju</w:t>
            </w:r>
            <w:proofErr w:type="spellEnd"/>
            <w:r w:rsidR="002E0181" w:rsidRPr="00895B3E">
              <w:rPr>
                <w:rFonts w:ascii="Times New Roman" w:hAnsi="Times New Roman" w:cs="Times New Roman"/>
                <w:sz w:val="20"/>
                <w:szCs w:val="20"/>
              </w:rPr>
              <w:t>,</w:t>
            </w:r>
            <w:r w:rsidRPr="00895B3E">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895B3E" w:rsidRDefault="00063375" w:rsidP="00895B3E">
            <w:pPr>
              <w:rPr>
                <w:rFonts w:ascii="Times New Roman" w:hAnsi="Times New Roman" w:cs="Times New Roman"/>
                <w:iCs/>
                <w:sz w:val="20"/>
                <w:szCs w:val="20"/>
              </w:rPr>
            </w:pPr>
            <w:r w:rsidRPr="00895B3E">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895B3E" w:rsidRDefault="00063375" w:rsidP="00895B3E">
            <w:pPr>
              <w:rPr>
                <w:rFonts w:ascii="Times New Roman" w:hAnsi="Times New Roman" w:cs="Times New Roman"/>
                <w:iCs/>
                <w:sz w:val="20"/>
                <w:szCs w:val="20"/>
              </w:rPr>
            </w:pPr>
            <w:r w:rsidRPr="00895B3E">
              <w:rPr>
                <w:rFonts w:ascii="Times New Roman" w:hAnsi="Times New Roman" w:cs="Times New Roman"/>
                <w:iCs/>
                <w:sz w:val="20"/>
                <w:szCs w:val="20"/>
              </w:rPr>
              <w:t>25 % ili više kapitala ili glasačkih prava u dotičnom poduzeću.“ osim u slučajevima navedenim u stavku 2. istoga članka.</w:t>
            </w:r>
          </w:p>
          <w:p w:rsidR="00063375" w:rsidRPr="00895B3E" w:rsidRDefault="00063375" w:rsidP="00895B3E">
            <w:pPr>
              <w:rPr>
                <w:rFonts w:ascii="Times New Roman" w:hAnsi="Times New Roman" w:cs="Times New Roman"/>
                <w:iCs/>
                <w:sz w:val="20"/>
                <w:szCs w:val="20"/>
              </w:rPr>
            </w:pPr>
          </w:p>
          <w:p w:rsidR="00063375" w:rsidRPr="00895B3E" w:rsidRDefault="00063375" w:rsidP="00895B3E">
            <w:pPr>
              <w:rPr>
                <w:rFonts w:ascii="Times New Roman" w:hAnsi="Times New Roman" w:cs="Times New Roman"/>
                <w:iCs/>
                <w:sz w:val="20"/>
                <w:szCs w:val="20"/>
              </w:rPr>
            </w:pPr>
            <w:r w:rsidRPr="00895B3E">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895B3E" w:rsidRDefault="00063375" w:rsidP="00895B3E">
            <w:pPr>
              <w:rPr>
                <w:rFonts w:ascii="Times New Roman" w:hAnsi="Times New Roman" w:cs="Times New Roman"/>
                <w:sz w:val="20"/>
                <w:szCs w:val="20"/>
              </w:rPr>
            </w:pPr>
            <w:r w:rsidRPr="00895B3E">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Molim odgovor kojim dokumentom se dokazuje da poduzetnik obavlja ekonomsku djelatnost?</w:t>
            </w:r>
          </w:p>
        </w:tc>
        <w:tc>
          <w:tcPr>
            <w:tcW w:w="6662" w:type="dxa"/>
          </w:tcPr>
          <w:p w:rsidR="00DD628E" w:rsidRPr="00895B3E" w:rsidRDefault="00063375"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895B3E" w:rsidRDefault="0099497B" w:rsidP="00895B3E">
            <w:pPr>
              <w:rPr>
                <w:rFonts w:ascii="Times New Roman" w:hAnsi="Times New Roman" w:cs="Times New Roman"/>
                <w:color w:val="000000" w:themeColor="text1"/>
                <w:sz w:val="20"/>
                <w:szCs w:val="20"/>
              </w:rPr>
            </w:pPr>
          </w:p>
          <w:p w:rsidR="0099497B" w:rsidRPr="00895B3E" w:rsidRDefault="0099497B" w:rsidP="00895B3E">
            <w:pPr>
              <w:rPr>
                <w:rFonts w:ascii="Times New Roman" w:hAnsi="Times New Roman" w:cs="Times New Roman"/>
                <w:sz w:val="20"/>
                <w:szCs w:val="20"/>
              </w:rPr>
            </w:pP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Na str. 13 UZP-a se navodi </w:t>
            </w:r>
            <w:r w:rsidRPr="00895B3E">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895B3E">
              <w:rPr>
                <w:rFonts w:ascii="Times New Roman" w:hAnsi="Times New Roman" w:cs="Times New Roman"/>
                <w:sz w:val="20"/>
                <w:szCs w:val="20"/>
              </w:rPr>
              <w:t>U kojem roku i na koji način će se provoditi ovo odobrenje od strane PT2?</w:t>
            </w:r>
          </w:p>
          <w:p w:rsidR="00DD628E" w:rsidRPr="00895B3E" w:rsidRDefault="00DD628E" w:rsidP="00895B3E">
            <w:pPr>
              <w:rPr>
                <w:rFonts w:ascii="Times New Roman" w:hAnsi="Times New Roman" w:cs="Times New Roman"/>
                <w:sz w:val="20"/>
                <w:szCs w:val="20"/>
                <w:highlight w:val="green"/>
              </w:rPr>
            </w:pP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895B3E">
              <w:rPr>
                <w:rFonts w:ascii="Times New Roman" w:hAnsi="Times New Roman" w:cs="Times New Roman"/>
                <w:sz w:val="20"/>
                <w:szCs w:val="20"/>
              </w:rPr>
              <w:t>rojekta. (n</w:t>
            </w:r>
            <w:r w:rsidRPr="00895B3E">
              <w:rPr>
                <w:rFonts w:ascii="Times New Roman" w:hAnsi="Times New Roman" w:cs="Times New Roman"/>
                <w:sz w:val="20"/>
                <w:szCs w:val="20"/>
              </w:rPr>
              <w:t xml:space="preserve">pr. Ukoliko Korisnik završi fazu temeljnog istraživanja, ali ne završi drugu fazu  industrijskog istraživanja priznati će mu se samo troškovi prve faze. HAMAG BICRO u tom slučaju raskida Ugovor te može odrediti financijske </w:t>
            </w:r>
            <w:r w:rsidRPr="00895B3E">
              <w:rPr>
                <w:rFonts w:ascii="Times New Roman" w:hAnsi="Times New Roman" w:cs="Times New Roman"/>
                <w:sz w:val="20"/>
                <w:szCs w:val="20"/>
              </w:rPr>
              <w:lastRenderedPageBreak/>
              <w:t>korekcije u skladu s točkom 18.7 Općih uvjeta.)</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 xml:space="preserve">Str. 16. Molimo pojašnjenje što sve obuhvaćaju </w:t>
            </w:r>
            <w:r w:rsidRPr="00895B3E">
              <w:rPr>
                <w:rFonts w:ascii="Times New Roman" w:hAnsi="Times New Roman" w:cs="Times New Roman"/>
                <w:b/>
                <w:bCs/>
                <w:i/>
                <w:iCs/>
                <w:sz w:val="20"/>
                <w:szCs w:val="20"/>
              </w:rPr>
              <w:t>posebni sektori ekonomske djelatnosti</w:t>
            </w:r>
            <w:r w:rsidRPr="00895B3E">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895B3E" w:rsidRDefault="007219A8" w:rsidP="00895B3E">
            <w:pPr>
              <w:rPr>
                <w:rFonts w:ascii="Times New Roman" w:hAnsi="Times New Roman" w:cs="Times New Roman"/>
                <w:sz w:val="20"/>
                <w:szCs w:val="20"/>
              </w:rPr>
            </w:pPr>
            <w:r w:rsidRPr="00895B3E">
              <w:rPr>
                <w:rFonts w:ascii="Times New Roman" w:hAnsi="Times New Roman" w:cs="Times New Roman"/>
                <w:sz w:val="20"/>
                <w:szCs w:val="20"/>
              </w:rPr>
              <w:t xml:space="preserve">Navedeno je definirano u Uredbi Komisije (EU) br. 651/2014od 17. lipnja 2014. </w:t>
            </w:r>
            <w:r w:rsidR="000C01FA" w:rsidRPr="00895B3E">
              <w:rPr>
                <w:rFonts w:ascii="Times New Roman" w:hAnsi="Times New Roman" w:cs="Times New Roman"/>
                <w:sz w:val="20"/>
                <w:szCs w:val="20"/>
              </w:rPr>
              <w:t>g</w:t>
            </w:r>
            <w:r w:rsidRPr="00895B3E">
              <w:rPr>
                <w:rFonts w:ascii="Times New Roman" w:hAnsi="Times New Roman" w:cs="Times New Roman"/>
                <w:sz w:val="20"/>
                <w:szCs w:val="20"/>
              </w:rPr>
              <w:t>odine</w:t>
            </w:r>
            <w:r w:rsidR="007C4735" w:rsidRPr="00895B3E">
              <w:rPr>
                <w:rFonts w:ascii="Times New Roman" w:hAnsi="Times New Roman" w:cs="Times New Roman"/>
                <w:sz w:val="20"/>
                <w:szCs w:val="20"/>
              </w:rPr>
              <w:t>.</w:t>
            </w:r>
          </w:p>
        </w:tc>
      </w:tr>
      <w:tr w:rsidR="00DD628E" w:rsidRPr="00895B3E" w:rsidTr="00DE25E9">
        <w:trPr>
          <w:trHeight w:val="2561"/>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895B3E" w:rsidRDefault="00DD628E" w:rsidP="00895B3E">
            <w:pPr>
              <w:pStyle w:val="Odlomakpopisa"/>
              <w:numPr>
                <w:ilvl w:val="0"/>
                <w:numId w:val="20"/>
              </w:numPr>
              <w:rPr>
                <w:rFonts w:ascii="Times New Roman" w:hAnsi="Times New Roman" w:cs="Times New Roman"/>
                <w:sz w:val="20"/>
                <w:szCs w:val="20"/>
              </w:rPr>
            </w:pPr>
            <w:r w:rsidRPr="00895B3E">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895B3E" w:rsidRDefault="00DD628E" w:rsidP="00895B3E">
            <w:pPr>
              <w:pStyle w:val="Odlomakpopisa"/>
              <w:numPr>
                <w:ilvl w:val="0"/>
                <w:numId w:val="20"/>
              </w:numPr>
              <w:rPr>
                <w:rFonts w:ascii="Times New Roman" w:hAnsi="Times New Roman" w:cs="Times New Roman"/>
                <w:sz w:val="20"/>
                <w:szCs w:val="20"/>
              </w:rPr>
            </w:pPr>
            <w:r w:rsidRPr="00895B3E">
              <w:rPr>
                <w:rFonts w:ascii="Times New Roman" w:hAnsi="Times New Roman" w:cs="Times New Roman"/>
                <w:sz w:val="20"/>
                <w:szCs w:val="20"/>
              </w:rPr>
              <w:t> Odnosi li se to ograničenje i na poduzetnike koji pod projektom podugovaraju jedan manji dio istraživanja, dok veći provode sami?</w:t>
            </w:r>
          </w:p>
          <w:p w:rsidR="00DD628E" w:rsidRPr="00895B3E" w:rsidRDefault="00DD628E" w:rsidP="00895B3E">
            <w:pPr>
              <w:rPr>
                <w:rFonts w:ascii="Times New Roman" w:hAnsi="Times New Roman" w:cs="Times New Roman"/>
                <w:sz w:val="20"/>
                <w:szCs w:val="20"/>
                <w:highlight w:val="green"/>
              </w:rPr>
            </w:pP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U slučaju podugovaranja poduzetnik ne može koristiti potporu jer neće on raditi na </w:t>
            </w:r>
            <w:r w:rsidR="0015624A" w:rsidRPr="00895B3E">
              <w:rPr>
                <w:rFonts w:ascii="Times New Roman" w:hAnsi="Times New Roman" w:cs="Times New Roman"/>
                <w:sz w:val="20"/>
                <w:szCs w:val="20"/>
              </w:rPr>
              <w:t>istoj</w:t>
            </w:r>
            <w:r w:rsidRPr="00895B3E">
              <w:rPr>
                <w:rFonts w:ascii="Times New Roman" w:hAnsi="Times New Roman" w:cs="Times New Roman"/>
                <w:sz w:val="20"/>
                <w:szCs w:val="20"/>
              </w:rPr>
              <w:t>.</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895B3E" w:rsidRDefault="00DD628E" w:rsidP="00895B3E">
            <w:pPr>
              <w:rPr>
                <w:rFonts w:ascii="Times New Roman" w:hAnsi="Times New Roman" w:cs="Times New Roman"/>
                <w:sz w:val="20"/>
                <w:szCs w:val="20"/>
                <w:highlight w:val="green"/>
              </w:rPr>
            </w:pP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895B3E" w:rsidRDefault="00E149C6" w:rsidP="00895B3E">
            <w:pPr>
              <w:rPr>
                <w:rFonts w:ascii="Times New Roman" w:hAnsi="Times New Roman" w:cs="Times New Roman"/>
                <w:sz w:val="20"/>
                <w:szCs w:val="20"/>
              </w:rPr>
            </w:pPr>
            <w:r w:rsidRPr="00895B3E">
              <w:rPr>
                <w:rFonts w:ascii="Times New Roman" w:hAnsi="Times New Roman" w:cs="Times New Roman"/>
                <w:sz w:val="20"/>
                <w:szCs w:val="20"/>
              </w:rPr>
              <w:t xml:space="preserve">Bez uvida u projektnu dokumentaciju teško je </w:t>
            </w:r>
            <w:r w:rsidR="00CC6606" w:rsidRPr="00895B3E">
              <w:rPr>
                <w:rFonts w:ascii="Times New Roman" w:hAnsi="Times New Roman" w:cs="Times New Roman"/>
                <w:sz w:val="20"/>
                <w:szCs w:val="20"/>
              </w:rPr>
              <w:t>dati konačan odgovor</w:t>
            </w:r>
            <w:r w:rsidRPr="00895B3E">
              <w:rPr>
                <w:rFonts w:ascii="Times New Roman" w:hAnsi="Times New Roman" w:cs="Times New Roman"/>
                <w:sz w:val="20"/>
                <w:szCs w:val="20"/>
              </w:rPr>
              <w:t xml:space="preserve">, ukoliko je navedeni trošak u skladu sa </w:t>
            </w:r>
            <w:r w:rsidR="00CC6606" w:rsidRPr="00895B3E">
              <w:rPr>
                <w:rFonts w:ascii="Times New Roman" w:hAnsi="Times New Roman" w:cs="Times New Roman"/>
                <w:sz w:val="20"/>
                <w:szCs w:val="20"/>
              </w:rPr>
              <w:t>U</w:t>
            </w:r>
            <w:r w:rsidRPr="00895B3E">
              <w:rPr>
                <w:rFonts w:ascii="Times New Roman" w:hAnsi="Times New Roman" w:cs="Times New Roman"/>
                <w:sz w:val="20"/>
                <w:szCs w:val="20"/>
              </w:rPr>
              <w:t>putama i neophodan je za provedbu projekta</w:t>
            </w:r>
            <w:r w:rsidR="006C7BD3" w:rsidRPr="00895B3E">
              <w:rPr>
                <w:rFonts w:ascii="Times New Roman" w:hAnsi="Times New Roman" w:cs="Times New Roman"/>
                <w:sz w:val="20"/>
                <w:szCs w:val="20"/>
              </w:rPr>
              <w:t xml:space="preserve"> koji se odnosi na istraživanje i razvoj</w:t>
            </w:r>
            <w:r w:rsidRPr="00895B3E">
              <w:rPr>
                <w:rFonts w:ascii="Times New Roman" w:hAnsi="Times New Roman" w:cs="Times New Roman"/>
                <w:sz w:val="20"/>
                <w:szCs w:val="20"/>
              </w:rPr>
              <w:t xml:space="preserve"> onda će u tom slučaju biti prihvatljiv trošak.</w:t>
            </w:r>
          </w:p>
          <w:p w:rsidR="00DD628E" w:rsidRPr="00895B3E" w:rsidRDefault="00DD628E" w:rsidP="00895B3E">
            <w:pPr>
              <w:rPr>
                <w:rFonts w:ascii="Times New Roman" w:hAnsi="Times New Roman" w:cs="Times New Roman"/>
                <w:sz w:val="20"/>
                <w:szCs w:val="20"/>
              </w:rPr>
            </w:pP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 xml:space="preserve">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w:t>
            </w:r>
            <w:r w:rsidRPr="00895B3E">
              <w:rPr>
                <w:rFonts w:ascii="Times New Roman" w:hAnsi="Times New Roman" w:cs="Times New Roman"/>
                <w:sz w:val="20"/>
                <w:szCs w:val="20"/>
              </w:rPr>
              <w:lastRenderedPageBreak/>
              <w:t>provedbe projekta. Nije jasan način na koji će se utvrđivati mogućnost zatvaranja financijske konstrukcije te molimo pojašnjenje istog.</w:t>
            </w: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Sukladno Uputama za prijavitelje, točkom 4.2.2. Mogućnost vlastitog sufinanciranja kroz trošak plaća, vrijedi samo za znanstvene organizacije, a ne za poduzetnike.</w:t>
            </w:r>
          </w:p>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w:t>
            </w:r>
            <w:r w:rsidRPr="00895B3E">
              <w:rPr>
                <w:rFonts w:ascii="Times New Roman" w:hAnsi="Times New Roman" w:cs="Times New Roman"/>
                <w:sz w:val="20"/>
                <w:szCs w:val="20"/>
              </w:rPr>
              <w:lastRenderedPageBreak/>
              <w:t>konstrukcija projekta. Ukoliko prijavitelj ima pismo namjere banke odnosno Ugovor o kreditu dostaviti će isto uz prijavu.</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895B3E" w:rsidRDefault="007B270E" w:rsidP="00895B3E">
            <w:pPr>
              <w:rPr>
                <w:rFonts w:ascii="Times New Roman" w:hAnsi="Times New Roman" w:cs="Times New Roman"/>
                <w:sz w:val="20"/>
                <w:szCs w:val="20"/>
              </w:rPr>
            </w:pPr>
            <w:r w:rsidRPr="00895B3E">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895B3E">
              <w:rPr>
                <w:rFonts w:ascii="Times New Roman" w:hAnsi="Times New Roman" w:cs="Times New Roman"/>
                <w:sz w:val="20"/>
                <w:szCs w:val="20"/>
              </w:rPr>
              <w:t>teljima potrebno je navesti u Prijavnom</w:t>
            </w:r>
            <w:r w:rsidRPr="00895B3E">
              <w:rPr>
                <w:rFonts w:ascii="Times New Roman" w:hAnsi="Times New Roman" w:cs="Times New Roman"/>
                <w:sz w:val="20"/>
                <w:szCs w:val="20"/>
              </w:rPr>
              <w:t xml:space="preserve"> obrasc</w:t>
            </w:r>
            <w:r w:rsidR="00B51692" w:rsidRPr="00895B3E">
              <w:rPr>
                <w:rFonts w:ascii="Times New Roman" w:hAnsi="Times New Roman" w:cs="Times New Roman"/>
                <w:sz w:val="20"/>
                <w:szCs w:val="20"/>
              </w:rPr>
              <w:t>u</w:t>
            </w:r>
            <w:r w:rsidRPr="00895B3E">
              <w:rPr>
                <w:rFonts w:ascii="Times New Roman" w:hAnsi="Times New Roman" w:cs="Times New Roman"/>
                <w:sz w:val="20"/>
                <w:szCs w:val="20"/>
              </w:rPr>
              <w:t xml:space="preserve"> A</w:t>
            </w:r>
            <w:r w:rsidR="00B51692" w:rsidRPr="00895B3E">
              <w:rPr>
                <w:rFonts w:ascii="Times New Roman" w:hAnsi="Times New Roman" w:cs="Times New Roman"/>
                <w:sz w:val="20"/>
                <w:szCs w:val="20"/>
              </w:rPr>
              <w:t xml:space="preserve"> i B</w:t>
            </w:r>
            <w:r w:rsidRPr="00895B3E">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895B3E">
              <w:rPr>
                <w:rFonts w:ascii="Times New Roman" w:hAnsi="Times New Roman" w:cs="Times New Roman"/>
                <w:sz w:val="20"/>
                <w:szCs w:val="20"/>
              </w:rPr>
              <w:t xml:space="preserve">pod rednim brojem 1. i </w:t>
            </w:r>
            <w:r w:rsidRPr="00895B3E">
              <w:rPr>
                <w:rFonts w:ascii="Times New Roman" w:hAnsi="Times New Roman" w:cs="Times New Roman"/>
                <w:sz w:val="20"/>
                <w:szCs w:val="20"/>
              </w:rPr>
              <w:t xml:space="preserve">7. </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895B3E" w:rsidRDefault="00672D5F" w:rsidP="00895B3E">
            <w:pPr>
              <w:rPr>
                <w:rFonts w:ascii="Times New Roman" w:hAnsi="Times New Roman" w:cs="Times New Roman"/>
                <w:sz w:val="20"/>
                <w:szCs w:val="20"/>
              </w:rPr>
            </w:pPr>
            <w:r w:rsidRPr="00895B3E">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895B3E" w:rsidRDefault="00672D5F" w:rsidP="00895B3E">
            <w:pPr>
              <w:rPr>
                <w:rFonts w:ascii="Times New Roman" w:hAnsi="Times New Roman" w:cs="Times New Roman"/>
                <w:sz w:val="20"/>
                <w:szCs w:val="20"/>
              </w:rPr>
            </w:pPr>
            <w:r w:rsidRPr="00895B3E">
              <w:rPr>
                <w:rFonts w:ascii="Times New Roman" w:hAnsi="Times New Roman" w:cs="Times New Roman"/>
                <w:sz w:val="20"/>
                <w:szCs w:val="20"/>
              </w:rPr>
              <w:t>Kriterij 1.2.3.1. – primjenjuje se za sva uključena poduzeća ukupno.</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895B3E" w:rsidRDefault="00672D5F" w:rsidP="00895B3E">
            <w:pPr>
              <w:rPr>
                <w:rFonts w:ascii="Times New Roman" w:hAnsi="Times New Roman" w:cs="Times New Roman"/>
                <w:sz w:val="20"/>
                <w:szCs w:val="20"/>
              </w:rPr>
            </w:pPr>
            <w:r w:rsidRPr="00895B3E">
              <w:rPr>
                <w:rFonts w:ascii="Times New Roman" w:hAnsi="Times New Roman" w:cs="Times New Roman"/>
                <w:sz w:val="20"/>
                <w:szCs w:val="20"/>
              </w:rPr>
              <w:t>Kriterij 1.2.3.2. – primjenjuje se za sva uključena poduzeća ukupno</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895B3E" w:rsidRDefault="0099497B" w:rsidP="00895B3E">
            <w:pPr>
              <w:rPr>
                <w:rFonts w:ascii="Times New Roman" w:hAnsi="Times New Roman" w:cs="Times New Roman"/>
                <w:sz w:val="20"/>
                <w:szCs w:val="20"/>
              </w:rPr>
            </w:pPr>
            <w:r w:rsidRPr="00895B3E">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895B3E" w:rsidRDefault="0099497B" w:rsidP="00895B3E">
            <w:pPr>
              <w:rPr>
                <w:rFonts w:ascii="Times New Roman" w:hAnsi="Times New Roman" w:cs="Times New Roman"/>
                <w:sz w:val="20"/>
                <w:szCs w:val="20"/>
              </w:rPr>
            </w:pPr>
            <w:r w:rsidRPr="00895B3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 xml:space="preserve">U točci 3.1.2. „Posjeduje li prijavitelj ili partner iskustvo u provedbi </w:t>
            </w:r>
            <w:r w:rsidRPr="00895B3E">
              <w:rPr>
                <w:rFonts w:ascii="Times New Roman" w:hAnsi="Times New Roman" w:cs="Times New Roman"/>
                <w:sz w:val="20"/>
                <w:szCs w:val="20"/>
              </w:rPr>
              <w:lastRenderedPageBreak/>
              <w:t>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895B3E" w:rsidRDefault="0099497B"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U okviru prijavnog obrasca B 1.2. u okviru opisnog dijela „kapaciteti </w:t>
            </w:r>
            <w:r w:rsidRPr="00895B3E">
              <w:rPr>
                <w:rFonts w:ascii="Times New Roman" w:hAnsi="Times New Roman" w:cs="Times New Roman"/>
                <w:sz w:val="20"/>
                <w:szCs w:val="20"/>
              </w:rPr>
              <w:lastRenderedPageBreak/>
              <w:t>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895B3E" w:rsidRDefault="00DC7674" w:rsidP="00895B3E">
            <w:pPr>
              <w:rPr>
                <w:rFonts w:ascii="Times New Roman" w:hAnsi="Times New Roman" w:cs="Times New Roman"/>
                <w:sz w:val="20"/>
                <w:szCs w:val="20"/>
              </w:rPr>
            </w:pPr>
            <w:r w:rsidRPr="00895B3E">
              <w:rPr>
                <w:rFonts w:ascii="Times New Roman" w:hAnsi="Times New Roman" w:cs="Times New Roman"/>
                <w:sz w:val="20"/>
                <w:szCs w:val="20"/>
              </w:rPr>
              <w:t>Korisnik tijekom izvršavanja Ugovora podnosi PT2 izvješća sukladno posebnim uvjetima Ugovora, točka 2.8. i 2.10.</w:t>
            </w:r>
            <w:r w:rsidR="001B3FBE" w:rsidRPr="00895B3E">
              <w:rPr>
                <w:rFonts w:ascii="Times New Roman" w:hAnsi="Times New Roman" w:cs="Times New Roman"/>
                <w:sz w:val="20"/>
                <w:szCs w:val="20"/>
              </w:rPr>
              <w:t>, gdje je uključeno i izvješće nakon provedbe projekta.</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895B3E" w:rsidRDefault="006C7BD3" w:rsidP="00895B3E">
            <w:pPr>
              <w:rPr>
                <w:rFonts w:ascii="Times New Roman" w:hAnsi="Times New Roman" w:cs="Times New Roman"/>
                <w:sz w:val="20"/>
                <w:szCs w:val="20"/>
              </w:rPr>
            </w:pPr>
            <w:r w:rsidRPr="00895B3E">
              <w:rPr>
                <w:rFonts w:ascii="Times New Roman" w:hAnsi="Times New Roman" w:cs="Times New Roman"/>
                <w:sz w:val="20"/>
                <w:szCs w:val="20"/>
              </w:rPr>
              <w:t>Nema povrata sredstava s obzirom da se radi o aktivnostima istraživanja i razvoja.</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895B3E" w:rsidRDefault="00134A61"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895B3E" w:rsidRDefault="00134A61" w:rsidP="00895B3E">
            <w:pPr>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Može li partnerska organizacija biti korisnik regionalnih potpora?</w:t>
            </w: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Partnerska organizacija ne može biti korisnik regionalnih potpora nego samo prijavitelj.</w:t>
            </w:r>
          </w:p>
        </w:tc>
      </w:tr>
      <w:tr w:rsidR="00DD628E" w:rsidRPr="00895B3E" w:rsidTr="00DE25E9">
        <w:trPr>
          <w:trHeight w:val="1395"/>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lang w:eastAsia="hr-HR"/>
              </w:rPr>
            </w:pPr>
            <w:r w:rsidRPr="00895B3E">
              <w:rPr>
                <w:rFonts w:ascii="Times New Roman" w:hAnsi="Times New Roman" w:cs="Times New Roman"/>
                <w:sz w:val="20"/>
                <w:szCs w:val="20"/>
                <w:lang w:eastAsia="hr-HR"/>
              </w:rPr>
              <w:t>20/05/16</w:t>
            </w:r>
          </w:p>
        </w:tc>
        <w:tc>
          <w:tcPr>
            <w:tcW w:w="6379" w:type="dxa"/>
          </w:tcPr>
          <w:p w:rsidR="00DD628E" w:rsidRPr="00895B3E" w:rsidRDefault="009C77AE" w:rsidP="00895B3E">
            <w:pPr>
              <w:rPr>
                <w:rFonts w:ascii="Times New Roman" w:hAnsi="Times New Roman" w:cs="Times New Roman"/>
                <w:sz w:val="20"/>
                <w:szCs w:val="20"/>
              </w:rPr>
            </w:pPr>
            <w:r w:rsidRPr="00895B3E">
              <w:rPr>
                <w:rFonts w:ascii="Times New Roman" w:hAnsi="Times New Roman" w:cs="Times New Roman"/>
                <w:sz w:val="20"/>
                <w:szCs w:val="20"/>
              </w:rPr>
              <w:t>M</w:t>
            </w:r>
            <w:r w:rsidR="00DD628E" w:rsidRPr="00895B3E">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895B3E" w:rsidRDefault="00DD628E" w:rsidP="00895B3E">
            <w:pPr>
              <w:rPr>
                <w:rFonts w:ascii="Times New Roman" w:hAnsi="Times New Roman" w:cs="Times New Roman"/>
                <w:sz w:val="20"/>
                <w:szCs w:val="20"/>
                <w:highlight w:val="green"/>
              </w:rPr>
            </w:pPr>
          </w:p>
        </w:tc>
        <w:tc>
          <w:tcPr>
            <w:tcW w:w="6662" w:type="dxa"/>
          </w:tcPr>
          <w:p w:rsidR="00C40211" w:rsidRPr="00895B3E" w:rsidRDefault="00C40211" w:rsidP="00895B3E">
            <w:pPr>
              <w:rPr>
                <w:rFonts w:ascii="Times New Roman" w:hAnsi="Times New Roman" w:cs="Times New Roman"/>
                <w:iCs/>
                <w:sz w:val="20"/>
                <w:szCs w:val="20"/>
              </w:rPr>
            </w:pPr>
            <w:r w:rsidRPr="00895B3E">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895B3E" w:rsidRDefault="00C40211" w:rsidP="00895B3E">
            <w:pPr>
              <w:rPr>
                <w:rFonts w:ascii="Times New Roman" w:hAnsi="Times New Roman" w:cs="Times New Roman"/>
                <w:iCs/>
                <w:sz w:val="20"/>
                <w:szCs w:val="20"/>
              </w:rPr>
            </w:pPr>
            <w:r w:rsidRPr="00895B3E">
              <w:rPr>
                <w:rFonts w:ascii="Times New Roman" w:hAnsi="Times New Roman" w:cs="Times New Roman"/>
                <w:iCs/>
                <w:sz w:val="20"/>
                <w:szCs w:val="20"/>
              </w:rPr>
              <w:t>25 % ili više kapitala ili glasačkih prava u dotičnom poduzeću.“ osim u slučajevima navedenim u stavku 2. istoga članka.</w:t>
            </w:r>
          </w:p>
          <w:p w:rsidR="00C40211" w:rsidRPr="00895B3E" w:rsidRDefault="00C40211" w:rsidP="00895B3E">
            <w:pPr>
              <w:rPr>
                <w:rFonts w:ascii="Times New Roman" w:hAnsi="Times New Roman" w:cs="Times New Roman"/>
                <w:iCs/>
                <w:sz w:val="20"/>
                <w:szCs w:val="20"/>
              </w:rPr>
            </w:pPr>
            <w:r w:rsidRPr="00895B3E">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895B3E">
              <w:rPr>
                <w:rFonts w:ascii="Times New Roman" w:hAnsi="Times New Roman" w:cs="Times New Roman"/>
                <w:iCs/>
                <w:sz w:val="20"/>
                <w:szCs w:val="20"/>
              </w:rPr>
              <w:lastRenderedPageBreak/>
              <w:t>samouprave s godišnjim proračunom manjim od 10 milijuna EUR i s manje od 5 000 stanovnika.</w:t>
            </w:r>
          </w:p>
          <w:p w:rsidR="001B3FBE" w:rsidRPr="00895B3E" w:rsidRDefault="001B3FBE" w:rsidP="00895B3E">
            <w:pPr>
              <w:rPr>
                <w:rFonts w:ascii="Times New Roman" w:hAnsi="Times New Roman" w:cs="Times New Roman"/>
                <w:iCs/>
                <w:sz w:val="20"/>
                <w:szCs w:val="20"/>
              </w:rPr>
            </w:pPr>
          </w:p>
          <w:p w:rsidR="00DD628E" w:rsidRPr="00895B3E" w:rsidRDefault="00C40211" w:rsidP="00895B3E">
            <w:pPr>
              <w:rPr>
                <w:rFonts w:ascii="Times New Roman" w:hAnsi="Times New Roman" w:cs="Times New Roman"/>
                <w:sz w:val="20"/>
                <w:szCs w:val="20"/>
              </w:rPr>
            </w:pPr>
            <w:r w:rsidRPr="00895B3E">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spacing w:after="160" w:line="252" w:lineRule="auto"/>
              <w:ind w:left="360" w:hanging="360"/>
              <w:contextualSpacing/>
              <w:rPr>
                <w:rFonts w:ascii="Times New Roman" w:hAnsi="Times New Roman" w:cs="Times New Roman"/>
                <w:bCs/>
                <w:sz w:val="20"/>
                <w:szCs w:val="20"/>
              </w:rPr>
            </w:pPr>
            <w:r w:rsidRPr="00895B3E">
              <w:rPr>
                <w:rFonts w:ascii="Times New Roman" w:hAnsi="Times New Roman" w:cs="Times New Roman"/>
                <w:bCs/>
                <w:sz w:val="20"/>
                <w:szCs w:val="20"/>
              </w:rPr>
              <w:t>Obrazac 3. Popis obaveznog sadržaja sporazuma o partnerstvu</w:t>
            </w:r>
          </w:p>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 xml:space="preserve">Što se podrazumijeva pod organizacijom projekta na projektnoj ili </w:t>
            </w:r>
            <w:proofErr w:type="spellStart"/>
            <w:r w:rsidRPr="00895B3E">
              <w:rPr>
                <w:rFonts w:ascii="Times New Roman" w:hAnsi="Times New Roman" w:cs="Times New Roman"/>
                <w:sz w:val="20"/>
                <w:szCs w:val="20"/>
              </w:rPr>
              <w:t>podprojektnoj</w:t>
            </w:r>
            <w:proofErr w:type="spellEnd"/>
            <w:r w:rsidRPr="00895B3E">
              <w:rPr>
                <w:rFonts w:ascii="Times New Roman" w:hAnsi="Times New Roman" w:cs="Times New Roman"/>
                <w:sz w:val="20"/>
                <w:szCs w:val="20"/>
              </w:rPr>
              <w:t xml:space="preserve"> razini? Molimo Vas da pružite dodatno obrazloženje ili primjere iz prakse. </w:t>
            </w: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Pod navedenom odredbom se</w:t>
            </w:r>
            <w:r w:rsidR="008B0D5B" w:rsidRPr="00895B3E">
              <w:rPr>
                <w:rFonts w:ascii="Times New Roman" w:hAnsi="Times New Roman" w:cs="Times New Roman"/>
                <w:sz w:val="20"/>
                <w:szCs w:val="20"/>
              </w:rPr>
              <w:t xml:space="preserve"> podrazumijeva</w:t>
            </w:r>
            <w:r w:rsidRPr="00895B3E">
              <w:rPr>
                <w:rFonts w:ascii="Times New Roman" w:hAnsi="Times New Roman" w:cs="Times New Roman"/>
                <w:sz w:val="20"/>
                <w:szCs w:val="20"/>
              </w:rPr>
              <w:t xml:space="preserve"> da opišite način upravljanja projektom</w:t>
            </w:r>
            <w:r w:rsidR="008B0D5B" w:rsidRPr="00895B3E">
              <w:rPr>
                <w:rFonts w:ascii="Times New Roman" w:hAnsi="Times New Roman" w:cs="Times New Roman"/>
                <w:sz w:val="20"/>
                <w:szCs w:val="20"/>
              </w:rPr>
              <w:t>.</w:t>
            </w:r>
          </w:p>
        </w:tc>
      </w:tr>
      <w:tr w:rsidR="00DD628E" w:rsidRPr="00895B3E" w:rsidTr="00DE25E9">
        <w:trPr>
          <w:trHeight w:val="402"/>
        </w:trPr>
        <w:tc>
          <w:tcPr>
            <w:tcW w:w="567" w:type="dxa"/>
          </w:tcPr>
          <w:p w:rsidR="00DD628E" w:rsidRPr="00895B3E" w:rsidRDefault="00DD628E" w:rsidP="00895B3E">
            <w:pPr>
              <w:pStyle w:val="Odlomakpopisa"/>
              <w:numPr>
                <w:ilvl w:val="0"/>
                <w:numId w:val="1"/>
              </w:numPr>
              <w:ind w:left="142" w:hanging="218"/>
              <w:rPr>
                <w:rFonts w:ascii="Times New Roman" w:hAnsi="Times New Roman" w:cs="Times New Roman"/>
                <w:sz w:val="20"/>
                <w:szCs w:val="20"/>
              </w:rPr>
            </w:pPr>
          </w:p>
        </w:tc>
        <w:tc>
          <w:tcPr>
            <w:tcW w:w="993"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20/05/16</w:t>
            </w:r>
          </w:p>
        </w:tc>
        <w:tc>
          <w:tcPr>
            <w:tcW w:w="6379" w:type="dxa"/>
          </w:tcPr>
          <w:p w:rsidR="00DD628E" w:rsidRPr="00895B3E" w:rsidRDefault="00DD628E" w:rsidP="00895B3E">
            <w:pPr>
              <w:pStyle w:val="Odlomakpopisa"/>
              <w:ind w:left="360" w:hanging="360"/>
              <w:rPr>
                <w:rFonts w:ascii="Times New Roman" w:hAnsi="Times New Roman" w:cs="Times New Roman"/>
                <w:bCs/>
                <w:sz w:val="20"/>
                <w:szCs w:val="20"/>
              </w:rPr>
            </w:pPr>
            <w:r w:rsidRPr="00895B3E">
              <w:rPr>
                <w:rFonts w:ascii="Times New Roman" w:hAnsi="Times New Roman" w:cs="Times New Roman"/>
                <w:bCs/>
                <w:sz w:val="20"/>
                <w:szCs w:val="20"/>
              </w:rPr>
              <w:t>Dokaz sufinanciranja kreditom</w:t>
            </w:r>
          </w:p>
          <w:p w:rsidR="00DD628E" w:rsidRPr="00895B3E" w:rsidRDefault="00DD628E" w:rsidP="00895B3E">
            <w:pPr>
              <w:rPr>
                <w:rFonts w:ascii="Times New Roman" w:hAnsi="Times New Roman" w:cs="Times New Roman"/>
                <w:sz w:val="20"/>
                <w:szCs w:val="20"/>
                <w:highlight w:val="green"/>
              </w:rPr>
            </w:pPr>
            <w:r w:rsidRPr="00895B3E">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895B3E" w:rsidRDefault="00DD628E" w:rsidP="00895B3E">
            <w:pPr>
              <w:rPr>
                <w:rFonts w:ascii="Times New Roman" w:hAnsi="Times New Roman" w:cs="Times New Roman"/>
                <w:sz w:val="20"/>
                <w:szCs w:val="20"/>
              </w:rPr>
            </w:pPr>
            <w:r w:rsidRPr="00895B3E">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21/05/16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Treba li partner koji je Organizacija za istraživanje i širenje znanja - fakultet, dostaviti sljedeće dokumente.</w:t>
            </w:r>
          </w:p>
          <w:p w:rsidR="001E78FB" w:rsidRPr="00895B3E" w:rsidRDefault="001E78FB" w:rsidP="00895B3E">
            <w:pPr>
              <w:spacing w:before="100" w:beforeAutospacing="1" w:line="360" w:lineRule="auto"/>
              <w:rPr>
                <w:rFonts w:ascii="Times New Roman" w:hAnsi="Times New Roman" w:cs="Times New Roman"/>
                <w:sz w:val="20"/>
                <w:szCs w:val="20"/>
              </w:rPr>
            </w:pPr>
            <w:r w:rsidRPr="00895B3E">
              <w:rPr>
                <w:rFonts w:ascii="Times New Roman" w:hAnsi="Times New Roman" w:cs="Times New Roman"/>
                <w:sz w:val="20"/>
                <w:szCs w:val="20"/>
              </w:rPr>
              <w:t xml:space="preserve">partner treba dostaviti i sljedeće dokumente: </w:t>
            </w:r>
          </w:p>
          <w:p w:rsidR="001E78FB" w:rsidRPr="00895B3E" w:rsidRDefault="001E78FB" w:rsidP="00895B3E">
            <w:pPr>
              <w:pStyle w:val="Bezproreda"/>
              <w:rPr>
                <w:rFonts w:ascii="Times New Roman" w:hAnsi="Times New Roman" w:cs="Times New Roman"/>
                <w:sz w:val="20"/>
                <w:szCs w:val="20"/>
                <w:lang w:val="hr-HR"/>
              </w:rPr>
            </w:pPr>
            <w:r w:rsidRPr="00895B3E">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895B3E" w:rsidRDefault="001E78FB" w:rsidP="00895B3E">
            <w:pPr>
              <w:pStyle w:val="Bezproreda"/>
              <w:rPr>
                <w:rFonts w:ascii="Times New Roman" w:hAnsi="Times New Roman" w:cs="Times New Roman"/>
                <w:sz w:val="20"/>
                <w:szCs w:val="20"/>
                <w:lang w:val="hr-HR"/>
              </w:rPr>
            </w:pPr>
            <w:r w:rsidRPr="00895B3E">
              <w:rPr>
                <w:rFonts w:ascii="Times New Roman" w:hAnsi="Times New Roman" w:cs="Times New Roman"/>
                <w:sz w:val="20"/>
                <w:szCs w:val="20"/>
                <w:lang w:val="hr-HR"/>
              </w:rPr>
              <w:t>- Godišnje financijsko izvješće (GFI-POD) za 3 (tri) fiskalne godine koje prethode godini predaje projektnog prijedloga, </w:t>
            </w:r>
          </w:p>
          <w:p w:rsidR="001E78FB" w:rsidRPr="00895B3E" w:rsidRDefault="001E78FB" w:rsidP="00895B3E">
            <w:pPr>
              <w:pStyle w:val="Bezproreda"/>
              <w:rPr>
                <w:rFonts w:ascii="Times New Roman" w:hAnsi="Times New Roman" w:cs="Times New Roman"/>
                <w:sz w:val="20"/>
                <w:szCs w:val="20"/>
                <w:lang w:val="hr-HR"/>
              </w:rPr>
            </w:pPr>
            <w:r w:rsidRPr="00895B3E">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895B3E" w:rsidRDefault="001E78FB" w:rsidP="00895B3E">
            <w:pPr>
              <w:pStyle w:val="Bezproreda"/>
              <w:rPr>
                <w:rFonts w:ascii="Times New Roman" w:hAnsi="Times New Roman" w:cs="Times New Roman"/>
                <w:sz w:val="20"/>
                <w:szCs w:val="20"/>
                <w:lang w:val="hr-HR"/>
              </w:rPr>
            </w:pPr>
            <w:r w:rsidRPr="00895B3E">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895B3E" w:rsidRDefault="001E78FB" w:rsidP="00895B3E">
            <w:pPr>
              <w:pStyle w:val="Bezproreda"/>
              <w:rPr>
                <w:rFonts w:ascii="Times New Roman" w:hAnsi="Times New Roman" w:cs="Times New Roman"/>
                <w:sz w:val="20"/>
                <w:szCs w:val="20"/>
                <w:lang w:val="hr-HR"/>
              </w:rPr>
            </w:pPr>
            <w:r w:rsidRPr="00895B3E">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895B3E" w:rsidRDefault="001E78FB" w:rsidP="00895B3E">
            <w:pPr>
              <w:pStyle w:val="Bezproreda"/>
              <w:rPr>
                <w:rFonts w:ascii="Times New Roman" w:hAnsi="Times New Roman" w:cs="Times New Roman"/>
                <w:sz w:val="20"/>
                <w:szCs w:val="20"/>
                <w:lang w:val="hr-HR"/>
              </w:rPr>
            </w:pPr>
            <w:r w:rsidRPr="00895B3E">
              <w:rPr>
                <w:rFonts w:ascii="Times New Roman" w:hAnsi="Times New Roman" w:cs="Times New Roman"/>
                <w:sz w:val="20"/>
                <w:szCs w:val="20"/>
                <w:lang w:val="hr-HR"/>
              </w:rPr>
              <w:t>- Obavijest o razvrstavanju poslovnog subjekta po NKD-u 2007.godini od Državnog zavoda za statistiku.</w:t>
            </w:r>
          </w:p>
          <w:p w:rsidR="001E78FB" w:rsidRPr="00895B3E" w:rsidRDefault="001E78FB" w:rsidP="00895B3E">
            <w:pPr>
              <w:rPr>
                <w:rFonts w:ascii="Times New Roman" w:hAnsi="Times New Roman" w:cs="Times New Roman"/>
                <w:sz w:val="20"/>
                <w:szCs w:val="20"/>
                <w:highlight w:val="green"/>
              </w:rPr>
            </w:pPr>
            <w:r w:rsidRPr="00895B3E">
              <w:rPr>
                <w:rFonts w:ascii="Times New Roman" w:hAnsi="Times New Roman" w:cs="Times New Roman"/>
                <w:sz w:val="20"/>
                <w:szCs w:val="20"/>
              </w:rPr>
              <w:t xml:space="preserve">Koji su u tom slučaju jednakovrijedni dokumenti?Treba li fakultet kao </w:t>
            </w:r>
            <w:r w:rsidRPr="00895B3E">
              <w:rPr>
                <w:rFonts w:ascii="Times New Roman" w:hAnsi="Times New Roman" w:cs="Times New Roman"/>
                <w:sz w:val="20"/>
                <w:szCs w:val="20"/>
              </w:rPr>
              <w:lastRenderedPageBreak/>
              <w:t>partner dostaviti Obrazac 8?</w:t>
            </w:r>
          </w:p>
        </w:tc>
        <w:tc>
          <w:tcPr>
            <w:tcW w:w="6662" w:type="dxa"/>
          </w:tcPr>
          <w:p w:rsidR="001E78FB" w:rsidRPr="00895B3E" w:rsidRDefault="00FF3FA7"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Partner treba dostaviti dokumente sukladno točki 7.1. Uputa</w:t>
            </w:r>
            <w:r w:rsidR="002C31AB" w:rsidRPr="00895B3E">
              <w:rPr>
                <w:rFonts w:ascii="Times New Roman" w:hAnsi="Times New Roman" w:cs="Times New Roman"/>
                <w:sz w:val="20"/>
                <w:szCs w:val="20"/>
              </w:rPr>
              <w:t>.</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22/05/16</w:t>
            </w:r>
          </w:p>
        </w:tc>
        <w:tc>
          <w:tcPr>
            <w:tcW w:w="6379" w:type="dxa"/>
          </w:tcPr>
          <w:p w:rsidR="001E78FB" w:rsidRPr="00895B3E" w:rsidRDefault="001E78FB" w:rsidP="00895B3E">
            <w:pPr>
              <w:rPr>
                <w:rFonts w:ascii="Times New Roman" w:hAnsi="Times New Roman" w:cs="Times New Roman"/>
                <w:b/>
                <w:sz w:val="20"/>
                <w:szCs w:val="20"/>
              </w:rPr>
            </w:pPr>
            <w:r w:rsidRPr="00895B3E">
              <w:rPr>
                <w:rFonts w:ascii="Times New Roman" w:hAnsi="Times New Roman" w:cs="Times New Roman"/>
                <w:b/>
                <w:sz w:val="20"/>
                <w:szCs w:val="20"/>
              </w:rPr>
              <w:t>Pojašnjenje za ulaganje u istraživačku opremu od strane znanstvene ustanove, partnera u projektu</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895B3E" w:rsidRDefault="0069380A" w:rsidP="00895B3E">
            <w:pPr>
              <w:rPr>
                <w:rFonts w:ascii="Times New Roman" w:hAnsi="Times New Roman" w:cs="Times New Roman"/>
                <w:sz w:val="20"/>
                <w:szCs w:val="20"/>
              </w:rPr>
            </w:pPr>
            <w:r w:rsidRPr="00895B3E">
              <w:rPr>
                <w:rFonts w:ascii="Times New Roman" w:hAnsi="Times New Roman" w:cs="Times New Roman"/>
                <w:sz w:val="20"/>
                <w:szCs w:val="20"/>
              </w:rPr>
              <w:t xml:space="preserve">Sastavni dio UzP-a pod točkom 9. je pojmovnik koji između ostalog definira pojmove poduzetnika, </w:t>
            </w:r>
            <w:r w:rsidR="007F01CC" w:rsidRPr="00895B3E">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895B3E">
              <w:rPr>
                <w:rFonts w:ascii="Times New Roman" w:hAnsi="Times New Roman" w:cs="Times New Roman"/>
                <w:sz w:val="20"/>
                <w:szCs w:val="20"/>
              </w:rPr>
              <w:t xml:space="preserve"> točci 1.4. i Tablica 3. Maksimalni intenzitet potpore, definirani su intenziteti.</w:t>
            </w:r>
          </w:p>
          <w:p w:rsidR="00D325F3" w:rsidRPr="00895B3E" w:rsidRDefault="00D325F3"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895B3E" w:rsidRDefault="00D325F3" w:rsidP="00895B3E">
            <w:pPr>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22/05/16</w:t>
            </w:r>
          </w:p>
        </w:tc>
        <w:tc>
          <w:tcPr>
            <w:tcW w:w="6379" w:type="dxa"/>
          </w:tcPr>
          <w:p w:rsidR="001E78FB" w:rsidRPr="00895B3E" w:rsidRDefault="001E78FB" w:rsidP="00895B3E">
            <w:pPr>
              <w:rPr>
                <w:rFonts w:ascii="Times New Roman" w:hAnsi="Times New Roman" w:cs="Times New Roman"/>
                <w:b/>
                <w:sz w:val="20"/>
                <w:szCs w:val="20"/>
              </w:rPr>
            </w:pPr>
            <w:r w:rsidRPr="00895B3E">
              <w:rPr>
                <w:rFonts w:ascii="Times New Roman" w:hAnsi="Times New Roman" w:cs="Times New Roman"/>
                <w:b/>
                <w:sz w:val="20"/>
                <w:szCs w:val="20"/>
              </w:rPr>
              <w:t xml:space="preserve"> Pojašnjenje visine potpore za industrijsko istraživanje za malog poduzetnika uz učinkovitu suradnju</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895B3E" w:rsidRDefault="001E78FB" w:rsidP="00895B3E">
            <w:pPr>
              <w:rPr>
                <w:rFonts w:ascii="Times New Roman" w:hAnsi="Times New Roman" w:cs="Times New Roman"/>
                <w:sz w:val="20"/>
                <w:szCs w:val="20"/>
                <w:highlight w:val="green"/>
              </w:rPr>
            </w:pPr>
          </w:p>
        </w:tc>
        <w:tc>
          <w:tcPr>
            <w:tcW w:w="6662"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Maksimalni iznosi potpore</w:t>
            </w:r>
            <w:r w:rsidR="00FF3FA7" w:rsidRPr="00895B3E">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22/05/16</w:t>
            </w:r>
          </w:p>
        </w:tc>
        <w:tc>
          <w:tcPr>
            <w:tcW w:w="6379" w:type="dxa"/>
          </w:tcPr>
          <w:p w:rsidR="001E78FB" w:rsidRPr="00895B3E" w:rsidRDefault="001E78FB" w:rsidP="00895B3E">
            <w:pPr>
              <w:rPr>
                <w:rFonts w:ascii="Times New Roman" w:hAnsi="Times New Roman" w:cs="Times New Roman"/>
                <w:b/>
                <w:sz w:val="20"/>
                <w:szCs w:val="20"/>
              </w:rPr>
            </w:pPr>
            <w:r w:rsidRPr="00895B3E">
              <w:rPr>
                <w:rFonts w:ascii="Times New Roman" w:hAnsi="Times New Roman" w:cs="Times New Roman"/>
                <w:b/>
                <w:sz w:val="20"/>
                <w:szCs w:val="20"/>
              </w:rPr>
              <w:t xml:space="preserve">Pojašnjenje pokazatelja postotak prometa koji je rezultat prodaje inovacija </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 xml:space="preserve">U UzP, nije naveden način izračuna pokazatelja "postotak prometa koji je rezultat prodaje inovacije". Molimo odgovor, da li se za </w:t>
            </w:r>
            <w:r w:rsidRPr="00895B3E">
              <w:rPr>
                <w:rFonts w:ascii="Times New Roman" w:hAnsi="Times New Roman" w:cs="Times New Roman"/>
                <w:b/>
                <w:sz w:val="20"/>
                <w:szCs w:val="20"/>
              </w:rPr>
              <w:t>"referentni godišnji promet"</w:t>
            </w:r>
            <w:r w:rsidRPr="00895B3E">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895B3E">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895B3E" w:rsidRDefault="001E78FB" w:rsidP="00895B3E">
            <w:pPr>
              <w:rPr>
                <w:rFonts w:ascii="Times New Roman" w:hAnsi="Times New Roman" w:cs="Times New Roman"/>
                <w:sz w:val="20"/>
                <w:szCs w:val="20"/>
                <w:highlight w:val="green"/>
              </w:rPr>
            </w:pPr>
          </w:p>
        </w:tc>
        <w:tc>
          <w:tcPr>
            <w:tcW w:w="6662"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22/05/16</w:t>
            </w:r>
          </w:p>
        </w:tc>
        <w:tc>
          <w:tcPr>
            <w:tcW w:w="6379" w:type="dxa"/>
          </w:tcPr>
          <w:p w:rsidR="001E78FB" w:rsidRPr="00895B3E" w:rsidRDefault="001E78FB" w:rsidP="00895B3E">
            <w:pPr>
              <w:rPr>
                <w:rFonts w:ascii="Times New Roman" w:hAnsi="Times New Roman" w:cs="Times New Roman"/>
                <w:b/>
                <w:sz w:val="20"/>
                <w:szCs w:val="20"/>
              </w:rPr>
            </w:pPr>
            <w:r w:rsidRPr="00895B3E">
              <w:rPr>
                <w:rFonts w:ascii="Times New Roman" w:hAnsi="Times New Roman" w:cs="Times New Roman"/>
                <w:b/>
                <w:sz w:val="20"/>
                <w:szCs w:val="20"/>
              </w:rPr>
              <w:t xml:space="preserve"> Pojašnjenje aktivnosti u periodu od završetka prve projektne faze do početka iduće projektne faze</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 xml:space="preserve">Prema UzP Str. 13 – Ako neki projekt obuhvaća više kategorija istraživanja i razvoja, svaka kategorija predstavlja jednu fazu Projekta. </w:t>
            </w:r>
            <w:r w:rsidRPr="00895B3E">
              <w:rPr>
                <w:rFonts w:ascii="Times New Roman" w:hAnsi="Times New Roman" w:cs="Times New Roman"/>
                <w:b/>
                <w:sz w:val="20"/>
                <w:szCs w:val="20"/>
              </w:rPr>
              <w:t>Korisnik može krenuti na slijedeću fazu projekta tek po odobrenju prethodne faze od strane PT2.</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895B3E" w:rsidRDefault="001E78FB" w:rsidP="00895B3E">
            <w:pPr>
              <w:rPr>
                <w:rFonts w:ascii="Times New Roman" w:hAnsi="Times New Roman" w:cs="Times New Roman"/>
                <w:sz w:val="20"/>
                <w:szCs w:val="20"/>
              </w:rPr>
            </w:pPr>
          </w:p>
          <w:p w:rsidR="001E78FB" w:rsidRPr="00895B3E" w:rsidRDefault="001E78FB" w:rsidP="00895B3E">
            <w:pPr>
              <w:rPr>
                <w:rFonts w:ascii="Times New Roman" w:hAnsi="Times New Roman" w:cs="Times New Roman"/>
                <w:sz w:val="20"/>
                <w:szCs w:val="20"/>
                <w:highlight w:val="cyan"/>
              </w:rPr>
            </w:pPr>
            <w:r w:rsidRPr="00895B3E">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895B3E" w:rsidRDefault="00D325F3" w:rsidP="00895B3E">
            <w:pPr>
              <w:rPr>
                <w:rFonts w:ascii="Times New Roman" w:hAnsi="Times New Roman" w:cs="Times New Roman"/>
                <w:sz w:val="20"/>
                <w:szCs w:val="20"/>
                <w:highlight w:val="cyan"/>
              </w:rPr>
            </w:pPr>
            <w:r w:rsidRPr="00895B3E">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23/05/16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 xml:space="preserve">Ukoliko prijavitelj podnese prijavu za IRI </w:t>
            </w:r>
            <w:r w:rsidR="00824E59" w:rsidRPr="00895B3E">
              <w:rPr>
                <w:rFonts w:ascii="Times New Roman" w:hAnsi="Times New Roman" w:cs="Times New Roman"/>
                <w:sz w:val="20"/>
                <w:szCs w:val="20"/>
              </w:rPr>
              <w:t>natječaj</w:t>
            </w:r>
            <w:r w:rsidRPr="00895B3E">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895B3E">
              <w:rPr>
                <w:rFonts w:ascii="Times New Roman" w:hAnsi="Times New Roman" w:cs="Times New Roman"/>
                <w:sz w:val="20"/>
                <w:szCs w:val="20"/>
              </w:rPr>
              <w:t>ć</w:t>
            </w:r>
            <w:r w:rsidRPr="00895B3E">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895B3E" w:rsidRDefault="00C81059"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895B3E" w:rsidRDefault="00C81059"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895B3E" w:rsidRDefault="00C81059"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895B3E">
              <w:rPr>
                <w:rFonts w:ascii="Times New Roman" w:hAnsi="Times New Roman" w:cs="Times New Roman"/>
                <w:sz w:val="20"/>
                <w:szCs w:val="20"/>
                <w:highlight w:val="yellow"/>
              </w:rPr>
              <w:lastRenderedPageBreak/>
              <w:t>intenzitetima.</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23/05/16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895B3E" w:rsidRDefault="00B44A16" w:rsidP="00895B3E">
            <w:pPr>
              <w:rPr>
                <w:rFonts w:ascii="Times New Roman" w:hAnsi="Times New Roman" w:cs="Times New Roman"/>
                <w:sz w:val="20"/>
                <w:szCs w:val="20"/>
              </w:rPr>
            </w:pPr>
            <w:r w:rsidRPr="00895B3E">
              <w:rPr>
                <w:rFonts w:ascii="Times New Roman" w:hAnsi="Times New Roman" w:cs="Times New Roman"/>
                <w:sz w:val="20"/>
                <w:szCs w:val="20"/>
              </w:rPr>
              <w:t>Obrazac poslovnog plana je revidiran sukladno ispravku Poziva.</w:t>
            </w:r>
          </w:p>
          <w:p w:rsidR="001E78FB" w:rsidRPr="00895B3E" w:rsidRDefault="001E78FB" w:rsidP="00895B3E">
            <w:pPr>
              <w:rPr>
                <w:rFonts w:ascii="Times New Roman" w:hAnsi="Times New Roman" w:cs="Times New Roman"/>
                <w:sz w:val="20"/>
                <w:szCs w:val="20"/>
              </w:rPr>
            </w:pP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23/05/16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895B3E" w:rsidRDefault="00B44A16" w:rsidP="00895B3E">
            <w:pPr>
              <w:rPr>
                <w:rFonts w:ascii="Times New Roman" w:hAnsi="Times New Roman" w:cs="Times New Roman"/>
                <w:sz w:val="20"/>
                <w:szCs w:val="20"/>
              </w:rPr>
            </w:pPr>
            <w:r w:rsidRPr="00895B3E">
              <w:rPr>
                <w:rFonts w:ascii="Times New Roman" w:hAnsi="Times New Roman" w:cs="Times New Roman"/>
                <w:sz w:val="20"/>
                <w:szCs w:val="20"/>
              </w:rPr>
              <w:t>Obrazac poslovnog plana je revidiran sukladno ispravku Poziva.</w:t>
            </w:r>
          </w:p>
          <w:p w:rsidR="001E78FB" w:rsidRPr="00895B3E" w:rsidRDefault="001E78FB" w:rsidP="00895B3E">
            <w:pPr>
              <w:rPr>
                <w:rFonts w:ascii="Times New Roman" w:hAnsi="Times New Roman" w:cs="Times New Roman"/>
                <w:sz w:val="20"/>
                <w:szCs w:val="20"/>
              </w:rPr>
            </w:pP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23/05/16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895B3E">
              <w:rPr>
                <w:rFonts w:ascii="Times New Roman" w:hAnsi="Times New Roman" w:cs="Times New Roman"/>
                <w:sz w:val="20"/>
                <w:szCs w:val="20"/>
              </w:rPr>
              <w:t>Sheet</w:t>
            </w:r>
            <w:proofErr w:type="spellEnd"/>
            <w:r w:rsidRPr="00895B3E">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895B3E" w:rsidRDefault="00D325F3" w:rsidP="00895B3E">
            <w:pPr>
              <w:rPr>
                <w:rFonts w:ascii="Times New Roman" w:hAnsi="Times New Roman" w:cs="Times New Roman"/>
                <w:sz w:val="20"/>
                <w:szCs w:val="20"/>
              </w:rPr>
            </w:pPr>
            <w:r w:rsidRPr="00895B3E">
              <w:rPr>
                <w:rFonts w:ascii="Times New Roman" w:hAnsi="Times New Roman" w:cs="Times New Roman"/>
                <w:sz w:val="20"/>
                <w:szCs w:val="20"/>
              </w:rPr>
              <w:t xml:space="preserve">Ispravak </w:t>
            </w:r>
            <w:r w:rsidR="00A55594" w:rsidRPr="00895B3E">
              <w:rPr>
                <w:rFonts w:ascii="Times New Roman" w:hAnsi="Times New Roman" w:cs="Times New Roman"/>
                <w:sz w:val="20"/>
                <w:szCs w:val="20"/>
              </w:rPr>
              <w:t xml:space="preserve">Poziva </w:t>
            </w:r>
            <w:r w:rsidRPr="00895B3E">
              <w:rPr>
                <w:rFonts w:ascii="Times New Roman" w:hAnsi="Times New Roman" w:cs="Times New Roman"/>
                <w:sz w:val="20"/>
                <w:szCs w:val="20"/>
              </w:rPr>
              <w:t xml:space="preserve">je </w:t>
            </w:r>
            <w:r w:rsidR="00A55594" w:rsidRPr="00895B3E">
              <w:rPr>
                <w:rFonts w:ascii="Times New Roman" w:hAnsi="Times New Roman" w:cs="Times New Roman"/>
                <w:sz w:val="20"/>
                <w:szCs w:val="20"/>
              </w:rPr>
              <w:t xml:space="preserve">objavljen na mrežnim stranicama </w:t>
            </w:r>
            <w:hyperlink r:id="rId28" w:history="1">
              <w:r w:rsidR="00A55594" w:rsidRPr="00895B3E">
                <w:rPr>
                  <w:rStyle w:val="Hiperveza"/>
                  <w:rFonts w:ascii="Times New Roman" w:hAnsi="Times New Roman" w:cs="Times New Roman"/>
                  <w:sz w:val="20"/>
                  <w:szCs w:val="20"/>
                </w:rPr>
                <w:t>www.strukturnifondovi.hr</w:t>
              </w:r>
            </w:hyperlink>
            <w:r w:rsidR="00A55594" w:rsidRPr="00895B3E">
              <w:rPr>
                <w:rFonts w:ascii="Times New Roman" w:hAnsi="Times New Roman" w:cs="Times New Roman"/>
                <w:sz w:val="20"/>
                <w:szCs w:val="20"/>
              </w:rPr>
              <w:t xml:space="preserve"> i </w:t>
            </w:r>
            <w:hyperlink r:id="rId29" w:history="1">
              <w:r w:rsidR="00A55594" w:rsidRPr="00895B3E">
                <w:rPr>
                  <w:rStyle w:val="Hiperveza"/>
                  <w:rFonts w:ascii="Times New Roman" w:hAnsi="Times New Roman" w:cs="Times New Roman"/>
                  <w:sz w:val="20"/>
                  <w:szCs w:val="20"/>
                </w:rPr>
                <w:t>www.mingo.hr</w:t>
              </w:r>
            </w:hyperlink>
          </w:p>
          <w:p w:rsidR="001E78FB" w:rsidRPr="00895B3E" w:rsidRDefault="001E78FB" w:rsidP="00895B3E">
            <w:pPr>
              <w:rPr>
                <w:rFonts w:ascii="Times New Roman" w:hAnsi="Times New Roman" w:cs="Times New Roman"/>
                <w:sz w:val="20"/>
                <w:szCs w:val="20"/>
              </w:rPr>
            </w:pP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23/05/16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895B3E" w:rsidRDefault="00A71CF0" w:rsidP="00895B3E">
            <w:pPr>
              <w:rPr>
                <w:rFonts w:ascii="Times New Roman" w:hAnsi="Times New Roman" w:cs="Times New Roman"/>
                <w:sz w:val="20"/>
                <w:szCs w:val="20"/>
              </w:rPr>
            </w:pPr>
            <w:r w:rsidRPr="00895B3E">
              <w:rPr>
                <w:rFonts w:ascii="Times New Roman" w:hAnsi="Times New Roman" w:cs="Times New Roman"/>
                <w:sz w:val="20"/>
                <w:szCs w:val="20"/>
              </w:rPr>
              <w:t>Ukoliko nećete koristit potporu za ulaganje u infrastrukturu  poglavlje 9. ne morate ispunjavati</w:t>
            </w:r>
            <w:r w:rsidR="00A55594" w:rsidRPr="00895B3E">
              <w:rPr>
                <w:rFonts w:ascii="Times New Roman" w:hAnsi="Times New Roman" w:cs="Times New Roman"/>
                <w:sz w:val="20"/>
                <w:szCs w:val="20"/>
              </w:rPr>
              <w:t>.</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23/05/16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895B3E" w:rsidRDefault="00A71CF0" w:rsidP="00895B3E">
            <w:pPr>
              <w:rPr>
                <w:rFonts w:ascii="Times New Roman" w:hAnsi="Times New Roman" w:cs="Times New Roman"/>
                <w:sz w:val="20"/>
                <w:szCs w:val="20"/>
              </w:rPr>
            </w:pPr>
            <w:r w:rsidRPr="00895B3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23/05/16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895B3E" w:rsidRDefault="00D325F3" w:rsidP="00895B3E">
            <w:pPr>
              <w:rPr>
                <w:rFonts w:ascii="Times New Roman" w:hAnsi="Times New Roman" w:cs="Times New Roman"/>
                <w:sz w:val="20"/>
                <w:szCs w:val="20"/>
              </w:rPr>
            </w:pPr>
            <w:r w:rsidRPr="00895B3E">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23/05/16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895B3E">
              <w:rPr>
                <w:rFonts w:ascii="Times New Roman" w:hAnsi="Times New Roman" w:cs="Times New Roman"/>
                <w:sz w:val="20"/>
                <w:szCs w:val="20"/>
              </w:rPr>
              <w:lastRenderedPageBreak/>
              <w:t>obrazac 9a?</w:t>
            </w:r>
          </w:p>
        </w:tc>
        <w:tc>
          <w:tcPr>
            <w:tcW w:w="6662" w:type="dxa"/>
          </w:tcPr>
          <w:p w:rsidR="001E78FB" w:rsidRPr="00895B3E" w:rsidRDefault="00C27960" w:rsidP="00895B3E">
            <w:pPr>
              <w:rPr>
                <w:rFonts w:ascii="Times New Roman" w:hAnsi="Times New Roman" w:cs="Times New Roman"/>
                <w:sz w:val="20"/>
                <w:szCs w:val="20"/>
              </w:rPr>
            </w:pPr>
            <w:r w:rsidRPr="00895B3E">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23/05/16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Odnosno, da li kupac rezultata projekta može biti povezano poduzeće?</w:t>
            </w:r>
          </w:p>
        </w:tc>
        <w:tc>
          <w:tcPr>
            <w:tcW w:w="6662" w:type="dxa"/>
          </w:tcPr>
          <w:p w:rsidR="001E78FB" w:rsidRPr="00895B3E" w:rsidRDefault="00820C52" w:rsidP="00895B3E">
            <w:pPr>
              <w:rPr>
                <w:rFonts w:ascii="Times New Roman" w:hAnsi="Times New Roman" w:cs="Times New Roman"/>
                <w:sz w:val="20"/>
                <w:szCs w:val="20"/>
              </w:rPr>
            </w:pPr>
            <w:r w:rsidRPr="00895B3E">
              <w:rPr>
                <w:rFonts w:ascii="Times New Roman" w:hAnsi="Times New Roman" w:cs="Times New Roman"/>
                <w:sz w:val="20"/>
                <w:szCs w:val="20"/>
              </w:rPr>
              <w:t>Kupac rezultata projekta ne može biti povezano poduzeće.</w:t>
            </w:r>
          </w:p>
        </w:tc>
      </w:tr>
      <w:tr w:rsidR="001E78FB" w:rsidRPr="00895B3E" w:rsidTr="00DE25E9">
        <w:trPr>
          <w:trHeight w:val="402"/>
        </w:trPr>
        <w:tc>
          <w:tcPr>
            <w:tcW w:w="567" w:type="dxa"/>
          </w:tcPr>
          <w:p w:rsidR="001E78FB" w:rsidRPr="00895B3E" w:rsidRDefault="001E78FB" w:rsidP="00895B3E">
            <w:pPr>
              <w:pStyle w:val="Odlomakpopisa"/>
              <w:numPr>
                <w:ilvl w:val="0"/>
                <w:numId w:val="1"/>
              </w:numPr>
              <w:ind w:left="142" w:hanging="218"/>
              <w:rPr>
                <w:rFonts w:ascii="Times New Roman" w:hAnsi="Times New Roman" w:cs="Times New Roman"/>
                <w:sz w:val="20"/>
                <w:szCs w:val="20"/>
              </w:rPr>
            </w:pPr>
          </w:p>
        </w:tc>
        <w:tc>
          <w:tcPr>
            <w:tcW w:w="993" w:type="dxa"/>
          </w:tcPr>
          <w:p w:rsidR="001E78FB" w:rsidRPr="00895B3E" w:rsidRDefault="007C7095" w:rsidP="00895B3E">
            <w:pPr>
              <w:rPr>
                <w:rFonts w:ascii="Times New Roman" w:hAnsi="Times New Roman" w:cs="Times New Roman"/>
                <w:sz w:val="20"/>
                <w:szCs w:val="20"/>
              </w:rPr>
            </w:pPr>
            <w:r w:rsidRPr="00895B3E">
              <w:rPr>
                <w:rFonts w:ascii="Times New Roman" w:hAnsi="Times New Roman" w:cs="Times New Roman"/>
                <w:sz w:val="20"/>
                <w:szCs w:val="20"/>
              </w:rPr>
              <w:t>23/05/1</w:t>
            </w:r>
            <w:r w:rsidR="001E78FB" w:rsidRPr="00895B3E">
              <w:rPr>
                <w:rFonts w:ascii="Times New Roman" w:hAnsi="Times New Roman" w:cs="Times New Roman"/>
                <w:sz w:val="20"/>
                <w:szCs w:val="20"/>
              </w:rPr>
              <w:t>6</w:t>
            </w:r>
          </w:p>
        </w:tc>
        <w:tc>
          <w:tcPr>
            <w:tcW w:w="6379" w:type="dxa"/>
          </w:tcPr>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Jesu li troškovi putovanja na znanstvene i stručne skupove (putna karta/kilometraža automobila+cestarine+tunelarine+mostarine+parking,</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895B3E" w:rsidRDefault="001E78FB" w:rsidP="00895B3E">
            <w:pPr>
              <w:rPr>
                <w:rFonts w:ascii="Times New Roman" w:hAnsi="Times New Roman" w:cs="Times New Roman"/>
                <w:sz w:val="20"/>
                <w:szCs w:val="20"/>
              </w:rPr>
            </w:pPr>
            <w:r w:rsidRPr="00895B3E">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895B3E" w:rsidRDefault="003964B4" w:rsidP="00895B3E">
            <w:pPr>
              <w:rPr>
                <w:rFonts w:ascii="Times New Roman" w:hAnsi="Times New Roman" w:cs="Times New Roman"/>
                <w:sz w:val="20"/>
                <w:szCs w:val="20"/>
              </w:rPr>
            </w:pPr>
            <w:r w:rsidRPr="00895B3E">
              <w:rPr>
                <w:rFonts w:ascii="Times New Roman" w:hAnsi="Times New Roman" w:cs="Times New Roman"/>
                <w:color w:val="FF0000"/>
                <w:sz w:val="20"/>
                <w:szCs w:val="20"/>
              </w:rPr>
              <w:t>Sukladno UZP-u točka 4.2. spomenuti troškovi nisu prihvatljivi.</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895B3E" w:rsidRDefault="003964B4" w:rsidP="00895B3E">
            <w:pPr>
              <w:rPr>
                <w:rFonts w:ascii="Times New Roman" w:hAnsi="Times New Roman" w:cs="Times New Roman"/>
                <w:sz w:val="20"/>
                <w:szCs w:val="20"/>
              </w:rPr>
            </w:pPr>
            <w:r w:rsidRPr="00895B3E">
              <w:rPr>
                <w:rFonts w:ascii="Times New Roman" w:hAnsi="Times New Roman" w:cs="Times New Roman"/>
                <w:color w:val="FF0000"/>
                <w:sz w:val="20"/>
                <w:szCs w:val="20"/>
              </w:rPr>
              <w:t>Sukladno UZP-u točka 4.2. spomenuti troškovi nisu prihvatljivi.</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895B3E" w:rsidRDefault="003774A1" w:rsidP="00895B3E">
            <w:pPr>
              <w:rPr>
                <w:rFonts w:ascii="Times New Roman" w:hAnsi="Times New Roman" w:cs="Times New Roman"/>
                <w:sz w:val="20"/>
                <w:szCs w:val="20"/>
              </w:rPr>
            </w:pPr>
            <w:r w:rsidRPr="00895B3E">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895B3E" w:rsidRDefault="003774A1" w:rsidP="00895B3E">
            <w:pPr>
              <w:rPr>
                <w:rFonts w:ascii="Times New Roman" w:hAnsi="Times New Roman" w:cs="Times New Roman"/>
                <w:sz w:val="20"/>
                <w:szCs w:val="20"/>
                <w:highlight w:val="cyan"/>
              </w:rPr>
            </w:pPr>
          </w:p>
          <w:p w:rsidR="003774A1" w:rsidRPr="00895B3E" w:rsidRDefault="003774A1" w:rsidP="00895B3E">
            <w:pPr>
              <w:rPr>
                <w:rFonts w:ascii="Times New Roman" w:hAnsi="Times New Roman" w:cs="Times New Roman"/>
                <w:sz w:val="20"/>
                <w:szCs w:val="20"/>
              </w:rPr>
            </w:pPr>
            <w:r w:rsidRPr="00895B3E">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895B3E" w:rsidRDefault="003774A1" w:rsidP="00895B3E">
            <w:pPr>
              <w:rPr>
                <w:rFonts w:ascii="Times New Roman" w:hAnsi="Times New Roman" w:cs="Times New Roman"/>
                <w:sz w:val="20"/>
                <w:szCs w:val="20"/>
              </w:rPr>
            </w:pPr>
            <w:r w:rsidRPr="00895B3E">
              <w:rPr>
                <w:rFonts w:ascii="Times New Roman" w:hAnsi="Times New Roman" w:cs="Times New Roman"/>
                <w:sz w:val="20"/>
                <w:szCs w:val="20"/>
              </w:rPr>
              <w:t>a) Ne – 0 bodova</w:t>
            </w:r>
          </w:p>
          <w:p w:rsidR="003774A1" w:rsidRPr="00895B3E" w:rsidRDefault="003774A1" w:rsidP="00895B3E">
            <w:pPr>
              <w:rPr>
                <w:rFonts w:ascii="Times New Roman" w:hAnsi="Times New Roman" w:cs="Times New Roman"/>
                <w:sz w:val="20"/>
                <w:szCs w:val="20"/>
              </w:rPr>
            </w:pPr>
            <w:r w:rsidRPr="00895B3E">
              <w:rPr>
                <w:rFonts w:ascii="Times New Roman" w:hAnsi="Times New Roman" w:cs="Times New Roman"/>
                <w:sz w:val="20"/>
                <w:szCs w:val="20"/>
              </w:rPr>
              <w:t>b) Do 50 % - 1 bod</w:t>
            </w:r>
          </w:p>
          <w:p w:rsidR="003774A1" w:rsidRPr="00895B3E" w:rsidRDefault="003774A1" w:rsidP="00895B3E">
            <w:pPr>
              <w:rPr>
                <w:rFonts w:ascii="Times New Roman" w:hAnsi="Times New Roman" w:cs="Times New Roman"/>
                <w:color w:val="1F497D"/>
                <w:sz w:val="20"/>
                <w:szCs w:val="20"/>
                <w:lang w:val="en-GB"/>
              </w:rPr>
            </w:pPr>
            <w:r w:rsidRPr="00895B3E">
              <w:rPr>
                <w:rFonts w:ascii="Times New Roman" w:hAnsi="Times New Roman" w:cs="Times New Roman"/>
                <w:sz w:val="20"/>
                <w:szCs w:val="20"/>
              </w:rPr>
              <w:t>c) Preko 50 % - 3 boda“</w:t>
            </w:r>
          </w:p>
          <w:p w:rsidR="0065305A" w:rsidRPr="00895B3E" w:rsidRDefault="0065305A" w:rsidP="00895B3E">
            <w:pPr>
              <w:rPr>
                <w:rFonts w:ascii="Times New Roman" w:hAnsi="Times New Roman" w:cs="Times New Roman"/>
                <w:sz w:val="20"/>
                <w:szCs w:val="20"/>
              </w:rPr>
            </w:pP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895B3E" w:rsidRDefault="00D50BF7" w:rsidP="00895B3E">
            <w:pPr>
              <w:rPr>
                <w:rFonts w:ascii="Times New Roman" w:hAnsi="Times New Roman" w:cs="Times New Roman"/>
                <w:sz w:val="20"/>
                <w:szCs w:val="20"/>
              </w:rPr>
            </w:pPr>
            <w:r w:rsidRPr="00895B3E">
              <w:rPr>
                <w:rFonts w:ascii="Times New Roman" w:hAnsi="Times New Roman" w:cs="Times New Roman"/>
                <w:sz w:val="20"/>
                <w:szCs w:val="20"/>
              </w:rPr>
              <w:t>Zatvaranje financijske konstrukcije definirano je točkom 2.5</w:t>
            </w:r>
            <w:r w:rsidR="00A93EEB" w:rsidRPr="00895B3E">
              <w:rPr>
                <w:rFonts w:ascii="Times New Roman" w:hAnsi="Times New Roman" w:cs="Times New Roman"/>
                <w:sz w:val="20"/>
                <w:szCs w:val="20"/>
              </w:rPr>
              <w:t>.</w:t>
            </w:r>
            <w:r w:rsidRPr="00895B3E">
              <w:rPr>
                <w:rFonts w:ascii="Times New Roman" w:hAnsi="Times New Roman" w:cs="Times New Roman"/>
                <w:sz w:val="20"/>
                <w:szCs w:val="20"/>
              </w:rPr>
              <w:t xml:space="preserve"> Uputa.</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8227D1" w:rsidP="00895B3E">
            <w:pPr>
              <w:rPr>
                <w:rFonts w:ascii="Times New Roman" w:hAnsi="Times New Roman" w:cs="Times New Roman"/>
                <w:sz w:val="20"/>
                <w:szCs w:val="20"/>
              </w:rPr>
            </w:pPr>
            <w:r w:rsidRPr="00895B3E">
              <w:rPr>
                <w:rFonts w:ascii="Times New Roman" w:hAnsi="Times New Roman" w:cs="Times New Roman"/>
                <w:sz w:val="20"/>
                <w:szCs w:val="20"/>
              </w:rPr>
              <w:t>J</w:t>
            </w:r>
            <w:r w:rsidR="0065305A" w:rsidRPr="00895B3E">
              <w:rPr>
                <w:rFonts w:ascii="Times New Roman" w:hAnsi="Times New Roman" w:cs="Times New Roman"/>
                <w:sz w:val="20"/>
                <w:szCs w:val="20"/>
              </w:rPr>
              <w:t>esu li troškovi vezani za putovanja (prijevoz, smještaj) unutar projekta prihvatljivi trošak?</w:t>
            </w:r>
          </w:p>
        </w:tc>
        <w:tc>
          <w:tcPr>
            <w:tcW w:w="6662" w:type="dxa"/>
          </w:tcPr>
          <w:p w:rsidR="0065305A" w:rsidRPr="00895B3E" w:rsidRDefault="005A387E" w:rsidP="00895B3E">
            <w:pPr>
              <w:rPr>
                <w:rFonts w:ascii="Times New Roman" w:hAnsi="Times New Roman" w:cs="Times New Roman"/>
                <w:sz w:val="20"/>
                <w:szCs w:val="20"/>
              </w:rPr>
            </w:pPr>
            <w:r w:rsidRPr="00895B3E">
              <w:rPr>
                <w:rFonts w:ascii="Times New Roman" w:hAnsi="Times New Roman" w:cs="Times New Roman"/>
                <w:color w:val="FF0000"/>
                <w:sz w:val="20"/>
                <w:szCs w:val="20"/>
              </w:rPr>
              <w:t>Sukladno UZP-u točka 4.2. spomenuti troškovi nisu prihvatljivi.</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0305A4" w:rsidP="00895B3E">
            <w:pPr>
              <w:rPr>
                <w:rFonts w:ascii="Times New Roman" w:hAnsi="Times New Roman" w:cs="Times New Roman"/>
                <w:sz w:val="20"/>
                <w:szCs w:val="20"/>
              </w:rPr>
            </w:pPr>
            <w:r w:rsidRPr="00895B3E">
              <w:rPr>
                <w:rFonts w:ascii="Times New Roman" w:hAnsi="Times New Roman" w:cs="Times New Roman"/>
                <w:sz w:val="20"/>
                <w:szCs w:val="20"/>
              </w:rPr>
              <w:t>D</w:t>
            </w:r>
            <w:r w:rsidR="0065305A" w:rsidRPr="00895B3E">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895B3E" w:rsidRDefault="00A93EEB" w:rsidP="00895B3E">
            <w:pPr>
              <w:rPr>
                <w:rFonts w:ascii="Times New Roman" w:hAnsi="Times New Roman" w:cs="Times New Roman"/>
                <w:sz w:val="20"/>
                <w:szCs w:val="20"/>
              </w:rPr>
            </w:pPr>
            <w:r w:rsidRPr="00895B3E">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895B3E" w:rsidRDefault="00A93EEB" w:rsidP="00895B3E">
            <w:pPr>
              <w:rPr>
                <w:rFonts w:ascii="Times New Roman" w:hAnsi="Times New Roman" w:cs="Times New Roman"/>
                <w:sz w:val="20"/>
                <w:szCs w:val="20"/>
              </w:rPr>
            </w:pPr>
            <w:r w:rsidRPr="00895B3E">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895B3E" w:rsidTr="00DE25E9">
        <w:trPr>
          <w:trHeight w:val="402"/>
        </w:trPr>
        <w:tc>
          <w:tcPr>
            <w:tcW w:w="567" w:type="dxa"/>
          </w:tcPr>
          <w:p w:rsidR="00A93EEB" w:rsidRPr="00895B3E" w:rsidRDefault="00A93EEB" w:rsidP="00895B3E">
            <w:pPr>
              <w:pStyle w:val="Odlomakpopisa"/>
              <w:numPr>
                <w:ilvl w:val="0"/>
                <w:numId w:val="1"/>
              </w:numPr>
              <w:ind w:left="142" w:hanging="218"/>
              <w:rPr>
                <w:rFonts w:ascii="Times New Roman" w:hAnsi="Times New Roman" w:cs="Times New Roman"/>
                <w:sz w:val="20"/>
                <w:szCs w:val="20"/>
              </w:rPr>
            </w:pPr>
          </w:p>
        </w:tc>
        <w:tc>
          <w:tcPr>
            <w:tcW w:w="993" w:type="dxa"/>
          </w:tcPr>
          <w:p w:rsidR="00A93EEB" w:rsidRPr="00895B3E" w:rsidRDefault="00A21CE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A93EEB" w:rsidRPr="00895B3E" w:rsidRDefault="00A93EEB" w:rsidP="00895B3E">
            <w:pPr>
              <w:rPr>
                <w:rFonts w:ascii="Times New Roman" w:hAnsi="Times New Roman" w:cs="Times New Roman"/>
                <w:sz w:val="20"/>
                <w:szCs w:val="20"/>
              </w:rPr>
            </w:pPr>
            <w:r w:rsidRPr="00895B3E">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895B3E" w:rsidRDefault="00A21CEA" w:rsidP="00895B3E">
            <w:pPr>
              <w:rPr>
                <w:rFonts w:ascii="Times New Roman" w:hAnsi="Times New Roman" w:cs="Times New Roman"/>
                <w:sz w:val="20"/>
                <w:szCs w:val="20"/>
              </w:rPr>
            </w:pPr>
            <w:r w:rsidRPr="00895B3E">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895B3E" w:rsidRDefault="00A93EEB" w:rsidP="00895B3E">
            <w:pPr>
              <w:rPr>
                <w:rFonts w:ascii="Times New Roman" w:hAnsi="Times New Roman" w:cs="Times New Roman"/>
                <w:sz w:val="20"/>
                <w:szCs w:val="20"/>
              </w:rPr>
            </w:pP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 xml:space="preserve">Multi-sektorski učinak kroz razvoj ICT i KET tehnologija </w:t>
            </w:r>
          </w:p>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895B3E" w:rsidRDefault="00A93EEB" w:rsidP="00895B3E">
            <w:pPr>
              <w:rPr>
                <w:rFonts w:ascii="Times New Roman" w:hAnsi="Times New Roman" w:cs="Times New Roman"/>
                <w:sz w:val="20"/>
                <w:szCs w:val="20"/>
              </w:rPr>
            </w:pPr>
            <w:r w:rsidRPr="00895B3E">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Platne liste</w:t>
            </w:r>
          </w:p>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895B3E" w:rsidRDefault="003633B7" w:rsidP="00895B3E">
            <w:pPr>
              <w:rPr>
                <w:rFonts w:ascii="Times New Roman" w:hAnsi="Times New Roman" w:cs="Times New Roman"/>
                <w:sz w:val="20"/>
                <w:szCs w:val="20"/>
              </w:rPr>
            </w:pPr>
            <w:r w:rsidRPr="00895B3E">
              <w:rPr>
                <w:rFonts w:ascii="Times New Roman" w:hAnsi="Times New Roman" w:cs="Times New Roman"/>
                <w:sz w:val="20"/>
                <w:szCs w:val="20"/>
              </w:rPr>
              <w:t>Potrebno je dostaviti platne liste sukladno točci 4.2. Uputa.</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 xml:space="preserve">Izjava o korištenim potporama </w:t>
            </w:r>
          </w:p>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 xml:space="preserve">Je li potrebno dostavljati Izjavu o korištenim potporama za: </w:t>
            </w:r>
          </w:p>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 xml:space="preserve">partnerska poduzeća; </w:t>
            </w:r>
          </w:p>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 xml:space="preserve">Izjava o korištenim potporama dostavlja se  za partnerska poduzeća, kao i za  organizacije za istraživanje i </w:t>
            </w:r>
            <w:r w:rsidR="003633B7" w:rsidRPr="00895B3E">
              <w:rPr>
                <w:rFonts w:ascii="Times New Roman" w:hAnsi="Times New Roman" w:cs="Times New Roman"/>
                <w:sz w:val="20"/>
                <w:szCs w:val="20"/>
              </w:rPr>
              <w:t>širenje znanja</w:t>
            </w:r>
            <w:r w:rsidRPr="00895B3E">
              <w:rPr>
                <w:rFonts w:ascii="Times New Roman" w:hAnsi="Times New Roman" w:cs="Times New Roman"/>
                <w:sz w:val="20"/>
                <w:szCs w:val="20"/>
              </w:rPr>
              <w:t xml:space="preserve"> u slučaju da su iste bile korisnici državnih potpora. </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Bon plus</w:t>
            </w:r>
          </w:p>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895B3E" w:rsidRDefault="00443A14" w:rsidP="00895B3E">
            <w:pPr>
              <w:rPr>
                <w:rFonts w:ascii="Times New Roman" w:hAnsi="Times New Roman" w:cs="Times New Roman"/>
                <w:sz w:val="20"/>
                <w:szCs w:val="20"/>
              </w:rPr>
            </w:pPr>
            <w:r w:rsidRPr="00895B3E">
              <w:rPr>
                <w:rFonts w:ascii="Times New Roman" w:hAnsi="Times New Roman" w:cs="Times New Roman"/>
                <w:sz w:val="20"/>
                <w:szCs w:val="20"/>
              </w:rPr>
              <w:t>Potrebno je dostaviti dokument/e koji sadrži/e iste /slične podatke</w:t>
            </w:r>
            <w:r w:rsidR="00AF48AE" w:rsidRPr="00895B3E">
              <w:rPr>
                <w:rFonts w:ascii="Times New Roman" w:hAnsi="Times New Roman" w:cs="Times New Roman"/>
                <w:sz w:val="20"/>
                <w:szCs w:val="20"/>
              </w:rPr>
              <w:t>.</w:t>
            </w:r>
          </w:p>
        </w:tc>
      </w:tr>
      <w:tr w:rsidR="00443A14" w:rsidRPr="00895B3E" w:rsidTr="00DE25E9">
        <w:trPr>
          <w:trHeight w:val="402"/>
        </w:trPr>
        <w:tc>
          <w:tcPr>
            <w:tcW w:w="567" w:type="dxa"/>
          </w:tcPr>
          <w:p w:rsidR="00443A14" w:rsidRPr="00895B3E" w:rsidRDefault="00443A14" w:rsidP="00895B3E">
            <w:pPr>
              <w:pStyle w:val="Odlomakpopisa"/>
              <w:numPr>
                <w:ilvl w:val="0"/>
                <w:numId w:val="1"/>
              </w:numPr>
              <w:ind w:left="142" w:hanging="218"/>
              <w:rPr>
                <w:rFonts w:ascii="Times New Roman" w:hAnsi="Times New Roman" w:cs="Times New Roman"/>
                <w:sz w:val="20"/>
                <w:szCs w:val="20"/>
              </w:rPr>
            </w:pPr>
          </w:p>
        </w:tc>
        <w:tc>
          <w:tcPr>
            <w:tcW w:w="993" w:type="dxa"/>
          </w:tcPr>
          <w:p w:rsidR="00443A14" w:rsidRPr="00895B3E" w:rsidRDefault="00443A14"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443A14" w:rsidRPr="00895B3E" w:rsidRDefault="00443A14" w:rsidP="00895B3E">
            <w:pPr>
              <w:rPr>
                <w:rFonts w:ascii="Times New Roman" w:hAnsi="Times New Roman" w:cs="Times New Roman"/>
                <w:sz w:val="20"/>
                <w:szCs w:val="20"/>
              </w:rPr>
            </w:pPr>
            <w:r w:rsidRPr="00895B3E">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895B3E" w:rsidRDefault="000963A1" w:rsidP="00895B3E">
            <w:pPr>
              <w:rPr>
                <w:rFonts w:ascii="Times New Roman" w:hAnsi="Times New Roman" w:cs="Times New Roman"/>
                <w:sz w:val="20"/>
                <w:szCs w:val="20"/>
              </w:rPr>
            </w:pPr>
            <w:r w:rsidRPr="00895B3E">
              <w:rPr>
                <w:rFonts w:ascii="Times New Roman" w:hAnsi="Times New Roman" w:cs="Times New Roman"/>
                <w:sz w:val="20"/>
                <w:szCs w:val="20"/>
              </w:rPr>
              <w:t>Definirano je u točci 2.5 Uputa</w:t>
            </w:r>
            <w:r w:rsidR="001072AE" w:rsidRPr="00895B3E">
              <w:rPr>
                <w:rFonts w:ascii="Times New Roman" w:hAnsi="Times New Roman" w:cs="Times New Roman"/>
                <w:sz w:val="20"/>
                <w:szCs w:val="20"/>
              </w:rPr>
              <w:t>.</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 xml:space="preserve">Klasifikacija vrsta istraživanja </w:t>
            </w:r>
          </w:p>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895B3E">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895B3E" w:rsidRDefault="001072AE"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Definirano u točki 6.4. Uputa</w:t>
            </w:r>
            <w:r w:rsidR="00AF48AE" w:rsidRPr="00895B3E">
              <w:rPr>
                <w:rFonts w:ascii="Times New Roman" w:hAnsi="Times New Roman" w:cs="Times New Roman"/>
                <w:sz w:val="20"/>
                <w:szCs w:val="20"/>
              </w:rPr>
              <w:t>.</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 xml:space="preserve">Klasifikacija vrsta istraživanja </w:t>
            </w:r>
          </w:p>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U točci 9, Po</w:t>
            </w:r>
            <w:r w:rsidR="000305A4" w:rsidRPr="00895B3E">
              <w:rPr>
                <w:rFonts w:ascii="Times New Roman" w:hAnsi="Times New Roman" w:cs="Times New Roman"/>
                <w:sz w:val="20"/>
                <w:szCs w:val="20"/>
              </w:rPr>
              <w:t>jmovnik, Uputa za prijavitelje.</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895B3E" w:rsidRDefault="0065305A" w:rsidP="00895B3E">
            <w:pPr>
              <w:rPr>
                <w:rFonts w:ascii="Times New Roman" w:hAnsi="Times New Roman" w:cs="Times New Roman"/>
                <w:sz w:val="20"/>
                <w:szCs w:val="20"/>
              </w:rPr>
            </w:pPr>
            <w:r w:rsidRPr="00895B3E">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895B3E" w:rsidTr="00DE25E9">
        <w:trPr>
          <w:trHeight w:val="402"/>
        </w:trPr>
        <w:tc>
          <w:tcPr>
            <w:tcW w:w="567" w:type="dxa"/>
          </w:tcPr>
          <w:p w:rsidR="0065305A" w:rsidRPr="00895B3E" w:rsidRDefault="0065305A" w:rsidP="00895B3E">
            <w:pPr>
              <w:pStyle w:val="Odlomakpopisa"/>
              <w:numPr>
                <w:ilvl w:val="0"/>
                <w:numId w:val="1"/>
              </w:numPr>
              <w:ind w:left="142" w:hanging="218"/>
              <w:rPr>
                <w:rFonts w:ascii="Times New Roman" w:hAnsi="Times New Roman" w:cs="Times New Roman"/>
                <w:sz w:val="20"/>
                <w:szCs w:val="20"/>
              </w:rPr>
            </w:pPr>
          </w:p>
        </w:tc>
        <w:tc>
          <w:tcPr>
            <w:tcW w:w="993"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24/05/16</w:t>
            </w:r>
          </w:p>
        </w:tc>
        <w:tc>
          <w:tcPr>
            <w:tcW w:w="6379" w:type="dxa"/>
          </w:tcPr>
          <w:p w:rsidR="0065305A" w:rsidRPr="00895B3E" w:rsidRDefault="0065305A" w:rsidP="00895B3E">
            <w:pPr>
              <w:rPr>
                <w:rFonts w:ascii="Times New Roman" w:hAnsi="Times New Roman" w:cs="Times New Roman"/>
                <w:sz w:val="20"/>
                <w:szCs w:val="20"/>
              </w:rPr>
            </w:pPr>
            <w:r w:rsidRPr="00895B3E">
              <w:rPr>
                <w:rFonts w:ascii="Times New Roman" w:hAnsi="Times New Roman" w:cs="Times New Roman"/>
                <w:sz w:val="20"/>
                <w:szCs w:val="20"/>
              </w:rPr>
              <w:t xml:space="preserve">Ukoliko partneri, npr. d.d. ili d.o.o. i fakultet osmisle i patentiraju ili licenciraju novi proizvod ili </w:t>
            </w:r>
            <w:proofErr w:type="spellStart"/>
            <w:r w:rsidRPr="00895B3E">
              <w:rPr>
                <w:rFonts w:ascii="Times New Roman" w:hAnsi="Times New Roman" w:cs="Times New Roman"/>
                <w:sz w:val="20"/>
                <w:szCs w:val="20"/>
              </w:rPr>
              <w:t>softw</w:t>
            </w:r>
            <w:r w:rsidR="001072AE" w:rsidRPr="00895B3E">
              <w:rPr>
                <w:rFonts w:ascii="Times New Roman" w:hAnsi="Times New Roman" w:cs="Times New Roman"/>
                <w:sz w:val="20"/>
                <w:szCs w:val="20"/>
              </w:rPr>
              <w:t>a</w:t>
            </w:r>
            <w:r w:rsidRPr="00895B3E">
              <w:rPr>
                <w:rFonts w:ascii="Times New Roman" w:hAnsi="Times New Roman" w:cs="Times New Roman"/>
                <w:sz w:val="20"/>
                <w:szCs w:val="20"/>
              </w:rPr>
              <w:t>re</w:t>
            </w:r>
            <w:proofErr w:type="spellEnd"/>
            <w:r w:rsidRPr="00895B3E">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895B3E" w:rsidRDefault="001072AE" w:rsidP="00895B3E">
            <w:pPr>
              <w:rPr>
                <w:rFonts w:ascii="Times New Roman" w:eastAsia="Calibri" w:hAnsi="Times New Roman" w:cs="Times New Roman"/>
                <w:color w:val="00B0F0"/>
                <w:sz w:val="20"/>
                <w:szCs w:val="20"/>
              </w:rPr>
            </w:pPr>
            <w:r w:rsidRPr="00895B3E">
              <w:rPr>
                <w:rFonts w:ascii="Times New Roman" w:eastAsia="Calibri" w:hAnsi="Times New Roman" w:cs="Times New Roman"/>
                <w:sz w:val="20"/>
                <w:szCs w:val="20"/>
              </w:rPr>
              <w:t>Vlasnik licence/patenta je poduzetnik.</w:t>
            </w:r>
          </w:p>
        </w:tc>
      </w:tr>
      <w:tr w:rsidR="004B2DEF" w:rsidRPr="00895B3E" w:rsidTr="00DE25E9">
        <w:trPr>
          <w:trHeight w:val="402"/>
        </w:trPr>
        <w:tc>
          <w:tcPr>
            <w:tcW w:w="567" w:type="dxa"/>
          </w:tcPr>
          <w:p w:rsidR="004B2DEF" w:rsidRPr="00895B3E" w:rsidRDefault="004B2DEF" w:rsidP="00895B3E">
            <w:pPr>
              <w:pStyle w:val="Odlomakpopisa"/>
              <w:numPr>
                <w:ilvl w:val="0"/>
                <w:numId w:val="1"/>
              </w:numPr>
              <w:ind w:left="142" w:hanging="218"/>
              <w:rPr>
                <w:rFonts w:ascii="Times New Roman" w:hAnsi="Times New Roman" w:cs="Times New Roman"/>
                <w:sz w:val="20"/>
                <w:szCs w:val="20"/>
              </w:rPr>
            </w:pPr>
          </w:p>
        </w:tc>
        <w:tc>
          <w:tcPr>
            <w:tcW w:w="993"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25/05/16</w:t>
            </w:r>
          </w:p>
        </w:tc>
        <w:tc>
          <w:tcPr>
            <w:tcW w:w="6379"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Sporazum o partnerstvu potrebno je dostaviti prilikom predaje projektnog prijedloga.</w:t>
            </w:r>
          </w:p>
        </w:tc>
      </w:tr>
      <w:tr w:rsidR="004B2DEF" w:rsidRPr="00895B3E" w:rsidTr="00DE25E9">
        <w:trPr>
          <w:trHeight w:val="402"/>
        </w:trPr>
        <w:tc>
          <w:tcPr>
            <w:tcW w:w="567" w:type="dxa"/>
          </w:tcPr>
          <w:p w:rsidR="004B2DEF" w:rsidRPr="00895B3E" w:rsidRDefault="004B2DEF" w:rsidP="00895B3E">
            <w:pPr>
              <w:pStyle w:val="Odlomakpopisa"/>
              <w:numPr>
                <w:ilvl w:val="0"/>
                <w:numId w:val="1"/>
              </w:numPr>
              <w:ind w:left="142" w:hanging="218"/>
              <w:rPr>
                <w:rFonts w:ascii="Times New Roman" w:hAnsi="Times New Roman" w:cs="Times New Roman"/>
                <w:sz w:val="20"/>
                <w:szCs w:val="20"/>
              </w:rPr>
            </w:pPr>
          </w:p>
        </w:tc>
        <w:tc>
          <w:tcPr>
            <w:tcW w:w="993"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25/05/16</w:t>
            </w:r>
          </w:p>
        </w:tc>
        <w:tc>
          <w:tcPr>
            <w:tcW w:w="6379"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Dodijeljena sredstva temeljem Odluke o financiranju/Potvrdi o statusu nositelja poticajne mjere</w:t>
            </w:r>
            <w:r w:rsidR="003774A1" w:rsidRPr="00895B3E">
              <w:rPr>
                <w:rFonts w:ascii="Times New Roman" w:hAnsi="Times New Roman" w:cs="Times New Roman"/>
                <w:sz w:val="20"/>
                <w:szCs w:val="20"/>
              </w:rPr>
              <w:t xml:space="preserve"> (dakle ne ona iz Potvrde već stvarno korištena)</w:t>
            </w:r>
            <w:r w:rsidRPr="00895B3E">
              <w:rPr>
                <w:rFonts w:ascii="Times New Roman" w:hAnsi="Times New Roman" w:cs="Times New Roman"/>
                <w:sz w:val="20"/>
                <w:szCs w:val="20"/>
              </w:rPr>
              <w:t>.</w:t>
            </w:r>
          </w:p>
        </w:tc>
      </w:tr>
      <w:tr w:rsidR="004B2DEF" w:rsidRPr="00895B3E" w:rsidTr="00DE25E9">
        <w:trPr>
          <w:trHeight w:val="402"/>
        </w:trPr>
        <w:tc>
          <w:tcPr>
            <w:tcW w:w="567" w:type="dxa"/>
          </w:tcPr>
          <w:p w:rsidR="004B2DEF" w:rsidRPr="00895B3E" w:rsidRDefault="004B2DEF" w:rsidP="00895B3E">
            <w:pPr>
              <w:pStyle w:val="Odlomakpopisa"/>
              <w:numPr>
                <w:ilvl w:val="0"/>
                <w:numId w:val="1"/>
              </w:numPr>
              <w:ind w:left="142" w:hanging="218"/>
              <w:rPr>
                <w:rFonts w:ascii="Times New Roman" w:hAnsi="Times New Roman" w:cs="Times New Roman"/>
                <w:sz w:val="20"/>
                <w:szCs w:val="20"/>
              </w:rPr>
            </w:pPr>
          </w:p>
        </w:tc>
        <w:tc>
          <w:tcPr>
            <w:tcW w:w="993"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25/05/16</w:t>
            </w:r>
          </w:p>
        </w:tc>
        <w:tc>
          <w:tcPr>
            <w:tcW w:w="6379"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895B3E" w:rsidRDefault="003774A1" w:rsidP="00895B3E">
            <w:pPr>
              <w:rPr>
                <w:rFonts w:ascii="Times New Roman" w:hAnsi="Times New Roman" w:cs="Times New Roman"/>
                <w:sz w:val="20"/>
                <w:szCs w:val="20"/>
              </w:rPr>
            </w:pPr>
            <w:r w:rsidRPr="00895B3E">
              <w:rPr>
                <w:rFonts w:ascii="Times New Roman" w:hAnsi="Times New Roman" w:cs="Times New Roman"/>
                <w:sz w:val="20"/>
                <w:szCs w:val="20"/>
              </w:rPr>
              <w:t>Unose se stvarno korištena sredstva.</w:t>
            </w:r>
          </w:p>
        </w:tc>
      </w:tr>
      <w:tr w:rsidR="004B2DEF" w:rsidRPr="00895B3E" w:rsidTr="00DE25E9">
        <w:trPr>
          <w:trHeight w:val="402"/>
        </w:trPr>
        <w:tc>
          <w:tcPr>
            <w:tcW w:w="567" w:type="dxa"/>
          </w:tcPr>
          <w:p w:rsidR="004B2DEF" w:rsidRPr="00895B3E" w:rsidRDefault="004B2DEF" w:rsidP="00895B3E">
            <w:pPr>
              <w:pStyle w:val="Odlomakpopisa"/>
              <w:numPr>
                <w:ilvl w:val="0"/>
                <w:numId w:val="1"/>
              </w:numPr>
              <w:ind w:left="142" w:hanging="218"/>
              <w:rPr>
                <w:rFonts w:ascii="Times New Roman" w:hAnsi="Times New Roman" w:cs="Times New Roman"/>
                <w:sz w:val="20"/>
                <w:szCs w:val="20"/>
              </w:rPr>
            </w:pPr>
          </w:p>
        </w:tc>
        <w:tc>
          <w:tcPr>
            <w:tcW w:w="993"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25/05/16</w:t>
            </w:r>
          </w:p>
        </w:tc>
        <w:tc>
          <w:tcPr>
            <w:tcW w:w="6379"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kn, ali zbog ostvarenih ušteda na provedenom projektu – korisnik je dobio 1,2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kn)</w:t>
            </w:r>
          </w:p>
        </w:tc>
        <w:tc>
          <w:tcPr>
            <w:tcW w:w="6662"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 xml:space="preserve">Upisuje se  iznos dodijeljenih sredstava. </w:t>
            </w:r>
          </w:p>
        </w:tc>
      </w:tr>
      <w:tr w:rsidR="004B2DEF" w:rsidRPr="00895B3E" w:rsidTr="00DE25E9">
        <w:trPr>
          <w:trHeight w:val="402"/>
        </w:trPr>
        <w:tc>
          <w:tcPr>
            <w:tcW w:w="567" w:type="dxa"/>
          </w:tcPr>
          <w:p w:rsidR="004B2DEF" w:rsidRPr="00895B3E" w:rsidRDefault="004B2DEF" w:rsidP="00895B3E">
            <w:pPr>
              <w:pStyle w:val="Odlomakpopisa"/>
              <w:numPr>
                <w:ilvl w:val="0"/>
                <w:numId w:val="1"/>
              </w:numPr>
              <w:ind w:left="142" w:hanging="218"/>
              <w:rPr>
                <w:rFonts w:ascii="Times New Roman" w:hAnsi="Times New Roman" w:cs="Times New Roman"/>
                <w:sz w:val="20"/>
                <w:szCs w:val="20"/>
              </w:rPr>
            </w:pPr>
          </w:p>
        </w:tc>
        <w:tc>
          <w:tcPr>
            <w:tcW w:w="993"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25/05/16</w:t>
            </w:r>
          </w:p>
        </w:tc>
        <w:tc>
          <w:tcPr>
            <w:tcW w:w="6379"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895B3E">
              <w:rPr>
                <w:rFonts w:ascii="Times New Roman" w:hAnsi="Times New Roman" w:cs="Times New Roman"/>
                <w:sz w:val="20"/>
                <w:szCs w:val="20"/>
              </w:rPr>
              <w:lastRenderedPageBreak/>
              <w:t xml:space="preserve">i potpisa“ te odbija staviti dodatno svoj pečat na ovu potvrdu.  </w:t>
            </w:r>
          </w:p>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895B3E" w:rsidRDefault="00161F09" w:rsidP="00895B3E">
            <w:pPr>
              <w:autoSpaceDE w:val="0"/>
              <w:autoSpaceDN w:val="0"/>
              <w:adjustRightInd w:val="0"/>
              <w:contextualSpacing/>
              <w:rPr>
                <w:rFonts w:ascii="Times New Roman" w:hAnsi="Times New Roman" w:cs="Times New Roman"/>
                <w:sz w:val="20"/>
                <w:szCs w:val="20"/>
              </w:rPr>
            </w:pPr>
            <w:r w:rsidRPr="00895B3E">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895B3E" w:rsidRDefault="004B2DEF" w:rsidP="00895B3E">
            <w:pPr>
              <w:rPr>
                <w:rFonts w:ascii="Times New Roman" w:hAnsi="Times New Roman" w:cs="Times New Roman"/>
                <w:sz w:val="20"/>
                <w:szCs w:val="20"/>
              </w:rPr>
            </w:pPr>
          </w:p>
        </w:tc>
      </w:tr>
      <w:tr w:rsidR="004B2DEF" w:rsidRPr="00895B3E" w:rsidTr="00DE25E9">
        <w:trPr>
          <w:trHeight w:val="402"/>
        </w:trPr>
        <w:tc>
          <w:tcPr>
            <w:tcW w:w="567" w:type="dxa"/>
          </w:tcPr>
          <w:p w:rsidR="004B2DEF" w:rsidRPr="00895B3E" w:rsidRDefault="004B2DEF" w:rsidP="00895B3E">
            <w:pPr>
              <w:pStyle w:val="Odlomakpopisa"/>
              <w:numPr>
                <w:ilvl w:val="0"/>
                <w:numId w:val="1"/>
              </w:numPr>
              <w:ind w:left="142" w:hanging="218"/>
              <w:rPr>
                <w:rFonts w:ascii="Times New Roman" w:hAnsi="Times New Roman" w:cs="Times New Roman"/>
                <w:sz w:val="20"/>
                <w:szCs w:val="20"/>
              </w:rPr>
            </w:pPr>
          </w:p>
        </w:tc>
        <w:tc>
          <w:tcPr>
            <w:tcW w:w="993"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25/05/16</w:t>
            </w:r>
          </w:p>
        </w:tc>
        <w:tc>
          <w:tcPr>
            <w:tcW w:w="6379" w:type="dxa"/>
          </w:tcPr>
          <w:p w:rsidR="004B2DEF" w:rsidRPr="00895B3E" w:rsidRDefault="006912C7" w:rsidP="00895B3E">
            <w:pPr>
              <w:rPr>
                <w:rFonts w:ascii="Times New Roman" w:hAnsi="Times New Roman" w:cs="Times New Roman"/>
                <w:sz w:val="20"/>
                <w:szCs w:val="20"/>
              </w:rPr>
            </w:pPr>
            <w:r w:rsidRPr="00895B3E">
              <w:rPr>
                <w:rFonts w:ascii="Times New Roman" w:hAnsi="Times New Roman" w:cs="Times New Roman"/>
                <w:sz w:val="20"/>
                <w:szCs w:val="20"/>
              </w:rPr>
              <w:t>Lijepo</w:t>
            </w:r>
            <w:r w:rsidR="004B2DEF" w:rsidRPr="00895B3E">
              <w:rPr>
                <w:rFonts w:ascii="Times New Roman" w:hAnsi="Times New Roman" w:cs="Times New Roman"/>
                <w:sz w:val="20"/>
                <w:szCs w:val="20"/>
              </w:rPr>
              <w:t xml:space="preserve"> vas molim tumačenje - odgovor na konkretno pitanje, </w:t>
            </w:r>
            <w:proofErr w:type="spellStart"/>
            <w:r w:rsidR="004B2DEF" w:rsidRPr="00895B3E">
              <w:rPr>
                <w:rFonts w:ascii="Times New Roman" w:hAnsi="Times New Roman" w:cs="Times New Roman"/>
                <w:sz w:val="20"/>
                <w:szCs w:val="20"/>
              </w:rPr>
              <w:t>odn</w:t>
            </w:r>
            <w:proofErr w:type="spellEnd"/>
            <w:r w:rsidR="004B2DEF" w:rsidRPr="00895B3E">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895B3E" w:rsidRDefault="00370B96" w:rsidP="00895B3E">
            <w:pPr>
              <w:rPr>
                <w:rFonts w:ascii="Times New Roman" w:hAnsi="Times New Roman" w:cs="Times New Roman"/>
                <w:sz w:val="20"/>
                <w:szCs w:val="20"/>
              </w:rPr>
            </w:pPr>
            <w:r w:rsidRPr="00895B3E">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895B3E">
              <w:rPr>
                <w:rFonts w:ascii="Times New Roman" w:hAnsi="Times New Roman" w:cs="Times New Roman"/>
                <w:sz w:val="20"/>
                <w:szCs w:val="20"/>
              </w:rPr>
              <w:t>, u skladu s točkom 3.1.2 Uputa</w:t>
            </w:r>
            <w:r w:rsidRPr="00895B3E">
              <w:rPr>
                <w:rFonts w:ascii="Times New Roman" w:hAnsi="Times New Roman" w:cs="Times New Roman"/>
                <w:sz w:val="20"/>
                <w:szCs w:val="20"/>
              </w:rPr>
              <w:t>.</w:t>
            </w:r>
          </w:p>
          <w:p w:rsidR="00370B96" w:rsidRPr="00895B3E" w:rsidRDefault="00370B96" w:rsidP="00895B3E">
            <w:pPr>
              <w:rPr>
                <w:rFonts w:ascii="Times New Roman" w:hAnsi="Times New Roman" w:cs="Times New Roman"/>
                <w:sz w:val="20"/>
                <w:szCs w:val="20"/>
              </w:rPr>
            </w:pPr>
            <w:r w:rsidRPr="00895B3E">
              <w:rPr>
                <w:rFonts w:ascii="Times New Roman" w:hAnsi="Times New Roman" w:cs="Times New Roman"/>
                <w:sz w:val="20"/>
                <w:szCs w:val="20"/>
              </w:rPr>
              <w:t>Prihvatljivost Prijavitelja / Partnera je definirano točkama 2.1. i 2.2. Uputa.</w:t>
            </w:r>
          </w:p>
        </w:tc>
      </w:tr>
      <w:tr w:rsidR="004B2DEF" w:rsidRPr="00895B3E" w:rsidTr="00DE25E9">
        <w:trPr>
          <w:trHeight w:val="402"/>
        </w:trPr>
        <w:tc>
          <w:tcPr>
            <w:tcW w:w="567" w:type="dxa"/>
          </w:tcPr>
          <w:p w:rsidR="004B2DEF" w:rsidRPr="00895B3E" w:rsidRDefault="004B2DEF" w:rsidP="00895B3E">
            <w:pPr>
              <w:pStyle w:val="Odlomakpopisa"/>
              <w:numPr>
                <w:ilvl w:val="0"/>
                <w:numId w:val="1"/>
              </w:numPr>
              <w:ind w:left="142" w:hanging="218"/>
              <w:rPr>
                <w:rFonts w:ascii="Times New Roman" w:hAnsi="Times New Roman" w:cs="Times New Roman"/>
                <w:sz w:val="20"/>
                <w:szCs w:val="20"/>
              </w:rPr>
            </w:pPr>
          </w:p>
        </w:tc>
        <w:tc>
          <w:tcPr>
            <w:tcW w:w="993"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25/05/16</w:t>
            </w:r>
          </w:p>
        </w:tc>
        <w:tc>
          <w:tcPr>
            <w:tcW w:w="6379" w:type="dxa"/>
          </w:tcPr>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 xml:space="preserve">Mene i kolege sa fakulteta zanimaju neki primjeri aktivnosti koji spadaju u "Temeljno </w:t>
            </w:r>
            <w:r w:rsidR="00161F09" w:rsidRPr="00895B3E">
              <w:rPr>
                <w:rFonts w:ascii="Times New Roman" w:hAnsi="Times New Roman" w:cs="Times New Roman"/>
                <w:sz w:val="20"/>
                <w:szCs w:val="20"/>
              </w:rPr>
              <w:t>istraživanje</w:t>
            </w:r>
            <w:r w:rsidRPr="00895B3E">
              <w:rPr>
                <w:rFonts w:ascii="Times New Roman" w:hAnsi="Times New Roman" w:cs="Times New Roman"/>
                <w:sz w:val="20"/>
                <w:szCs w:val="20"/>
              </w:rPr>
              <w:t xml:space="preserve">" i "Industrijsko </w:t>
            </w:r>
            <w:r w:rsidR="00161F09" w:rsidRPr="00895B3E">
              <w:rPr>
                <w:rFonts w:ascii="Times New Roman" w:hAnsi="Times New Roman" w:cs="Times New Roman"/>
                <w:sz w:val="20"/>
                <w:szCs w:val="20"/>
              </w:rPr>
              <w:t>istraživanje</w:t>
            </w:r>
            <w:r w:rsidRPr="00895B3E">
              <w:rPr>
                <w:rFonts w:ascii="Times New Roman" w:hAnsi="Times New Roman" w:cs="Times New Roman"/>
                <w:sz w:val="20"/>
                <w:szCs w:val="20"/>
              </w:rPr>
              <w:t xml:space="preserve">" koje se </w:t>
            </w:r>
            <w:r w:rsidR="00161F09" w:rsidRPr="00895B3E">
              <w:rPr>
                <w:rFonts w:ascii="Times New Roman" w:hAnsi="Times New Roman" w:cs="Times New Roman"/>
                <w:sz w:val="20"/>
                <w:szCs w:val="20"/>
              </w:rPr>
              <w:t>financiraju</w:t>
            </w:r>
            <w:r w:rsidRPr="00895B3E">
              <w:rPr>
                <w:rFonts w:ascii="Times New Roman" w:hAnsi="Times New Roman" w:cs="Times New Roman"/>
                <w:sz w:val="20"/>
                <w:szCs w:val="20"/>
              </w:rPr>
              <w:t xml:space="preserve"> strukturnim fondovima.</w:t>
            </w:r>
          </w:p>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Bilo kakav primjer ce biti dovoljan da dobijemo predo</w:t>
            </w:r>
            <w:r w:rsidR="00161F09" w:rsidRPr="00895B3E">
              <w:rPr>
                <w:rFonts w:ascii="Times New Roman" w:hAnsi="Times New Roman" w:cs="Times New Roman"/>
                <w:sz w:val="20"/>
                <w:szCs w:val="20"/>
              </w:rPr>
              <w:t>dž</w:t>
            </w:r>
            <w:r w:rsidRPr="00895B3E">
              <w:rPr>
                <w:rFonts w:ascii="Times New Roman" w:hAnsi="Times New Roman" w:cs="Times New Roman"/>
                <w:sz w:val="20"/>
                <w:szCs w:val="20"/>
              </w:rPr>
              <w:t xml:space="preserve">bu o </w:t>
            </w:r>
            <w:r w:rsidR="00161F09" w:rsidRPr="00895B3E">
              <w:rPr>
                <w:rFonts w:ascii="Times New Roman" w:hAnsi="Times New Roman" w:cs="Times New Roman"/>
                <w:sz w:val="20"/>
                <w:szCs w:val="20"/>
              </w:rPr>
              <w:t>čemu</w:t>
            </w:r>
            <w:r w:rsidRPr="00895B3E">
              <w:rPr>
                <w:rFonts w:ascii="Times New Roman" w:hAnsi="Times New Roman" w:cs="Times New Roman"/>
                <w:sz w:val="20"/>
                <w:szCs w:val="20"/>
              </w:rPr>
              <w:t xml:space="preserve"> se radi.</w:t>
            </w:r>
          </w:p>
        </w:tc>
        <w:tc>
          <w:tcPr>
            <w:tcW w:w="6662" w:type="dxa"/>
          </w:tcPr>
          <w:p w:rsidR="004B2DEF" w:rsidRPr="00895B3E" w:rsidRDefault="000D47AA"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Kako je definirano Uputama, točkom 9. Pojmovnik, a u skladu s</w:t>
            </w:r>
            <w:r w:rsidR="00DD7D8D" w:rsidRPr="00895B3E">
              <w:rPr>
                <w:rFonts w:ascii="Times New Roman" w:hAnsi="Times New Roman" w:cs="Times New Roman"/>
                <w:bCs/>
                <w:sz w:val="20"/>
                <w:szCs w:val="20"/>
              </w:rPr>
              <w:t xml:space="preserve"> </w:t>
            </w:r>
            <w:r w:rsidRPr="00895B3E">
              <w:rPr>
                <w:rFonts w:ascii="Times New Roman" w:hAnsi="Times New Roman" w:cs="Times New Roman"/>
                <w:bCs/>
                <w:sz w:val="20"/>
                <w:szCs w:val="20"/>
              </w:rPr>
              <w:t>U</w:t>
            </w:r>
            <w:r w:rsidR="004B2DEF" w:rsidRPr="00895B3E">
              <w:rPr>
                <w:rFonts w:ascii="Times New Roman" w:hAnsi="Times New Roman" w:cs="Times New Roman"/>
                <w:bCs/>
                <w:sz w:val="20"/>
                <w:szCs w:val="20"/>
              </w:rPr>
              <w:t>redb</w:t>
            </w:r>
            <w:r w:rsidRPr="00895B3E">
              <w:rPr>
                <w:rFonts w:ascii="Times New Roman" w:hAnsi="Times New Roman" w:cs="Times New Roman"/>
                <w:bCs/>
                <w:sz w:val="20"/>
                <w:szCs w:val="20"/>
              </w:rPr>
              <w:t>om</w:t>
            </w:r>
            <w:r w:rsidR="004B2DEF" w:rsidRPr="00895B3E">
              <w:rPr>
                <w:rFonts w:ascii="Times New Roman" w:hAnsi="Times New Roman" w:cs="Times New Roman"/>
                <w:bCs/>
                <w:sz w:val="20"/>
                <w:szCs w:val="20"/>
              </w:rPr>
              <w:t xml:space="preserve"> Komisije (EU) br. 651/2014 (GBER):</w:t>
            </w:r>
          </w:p>
          <w:p w:rsidR="004B2DEF" w:rsidRPr="00895B3E" w:rsidRDefault="004B2DEF" w:rsidP="00895B3E">
            <w:pPr>
              <w:autoSpaceDE w:val="0"/>
              <w:autoSpaceDN w:val="0"/>
              <w:adjustRightInd w:val="0"/>
              <w:rPr>
                <w:rFonts w:ascii="Times New Roman" w:hAnsi="Times New Roman" w:cs="Times New Roman"/>
                <w:sz w:val="20"/>
                <w:szCs w:val="20"/>
              </w:rPr>
            </w:pPr>
            <w:r w:rsidRPr="00895B3E">
              <w:rPr>
                <w:rFonts w:ascii="Times New Roman" w:hAnsi="Times New Roman" w:cs="Times New Roman"/>
                <w:sz w:val="20"/>
                <w:szCs w:val="20"/>
              </w:rPr>
              <w:t>“temeljno istraživanje” -  znači eksperimentalni ili teorijski rad poduzet prvenstveno kako bi se stekla nova znanja o</w:t>
            </w:r>
          </w:p>
          <w:p w:rsidR="004B2DEF" w:rsidRPr="00895B3E" w:rsidRDefault="004B2DEF" w:rsidP="00895B3E">
            <w:pPr>
              <w:autoSpaceDE w:val="0"/>
              <w:autoSpaceDN w:val="0"/>
              <w:adjustRightInd w:val="0"/>
              <w:rPr>
                <w:rFonts w:ascii="Times New Roman" w:hAnsi="Times New Roman" w:cs="Times New Roman"/>
                <w:sz w:val="20"/>
                <w:szCs w:val="20"/>
              </w:rPr>
            </w:pPr>
            <w:r w:rsidRPr="00895B3E">
              <w:rPr>
                <w:rFonts w:ascii="Times New Roman" w:hAnsi="Times New Roman" w:cs="Times New Roman"/>
                <w:sz w:val="20"/>
                <w:szCs w:val="20"/>
              </w:rPr>
              <w:t>temeljnim načelima fenomena i vidljivih činjenica, bez predviđene izravne tržišne primjene ili uporabe;</w:t>
            </w:r>
          </w:p>
          <w:p w:rsidR="004B2DEF" w:rsidRPr="00895B3E" w:rsidRDefault="004B2DEF" w:rsidP="00895B3E">
            <w:pPr>
              <w:rPr>
                <w:rFonts w:ascii="Times New Roman" w:hAnsi="Times New Roman" w:cs="Times New Roman"/>
                <w:sz w:val="20"/>
                <w:szCs w:val="20"/>
              </w:rPr>
            </w:pPr>
          </w:p>
          <w:p w:rsidR="004B2DEF" w:rsidRPr="00895B3E" w:rsidRDefault="004B2DEF" w:rsidP="00895B3E">
            <w:pPr>
              <w:autoSpaceDE w:val="0"/>
              <w:autoSpaceDN w:val="0"/>
              <w:adjustRightInd w:val="0"/>
              <w:rPr>
                <w:rFonts w:ascii="Times New Roman" w:hAnsi="Times New Roman" w:cs="Times New Roman"/>
                <w:sz w:val="20"/>
                <w:szCs w:val="20"/>
              </w:rPr>
            </w:pPr>
            <w:r w:rsidRPr="00895B3E">
              <w:rPr>
                <w:rFonts w:ascii="Times New Roman" w:hAnsi="Times New Roman" w:cs="Times New Roman"/>
                <w:b/>
                <w:sz w:val="20"/>
                <w:szCs w:val="20"/>
              </w:rPr>
              <w:t>„</w:t>
            </w:r>
            <w:r w:rsidRPr="00895B3E">
              <w:rPr>
                <w:rFonts w:ascii="Times New Roman" w:hAnsi="Times New Roman" w:cs="Times New Roman"/>
                <w:sz w:val="20"/>
                <w:szCs w:val="20"/>
              </w:rPr>
              <w:t>industrijsko istraživanje” -  znači planirano istraživanje ili kritički pregled u cilju stjecanja novih znanja i vještina za</w:t>
            </w:r>
          </w:p>
          <w:p w:rsidR="004B2DEF" w:rsidRPr="00895B3E" w:rsidRDefault="004B2DEF" w:rsidP="00895B3E">
            <w:pPr>
              <w:autoSpaceDE w:val="0"/>
              <w:autoSpaceDN w:val="0"/>
              <w:adjustRightInd w:val="0"/>
              <w:rPr>
                <w:rFonts w:ascii="Times New Roman" w:hAnsi="Times New Roman" w:cs="Times New Roman"/>
                <w:sz w:val="20"/>
                <w:szCs w:val="20"/>
              </w:rPr>
            </w:pPr>
            <w:r w:rsidRPr="00895B3E">
              <w:rPr>
                <w:rFonts w:ascii="Times New Roman" w:hAnsi="Times New Roman" w:cs="Times New Roman"/>
                <w:sz w:val="20"/>
                <w:szCs w:val="20"/>
              </w:rPr>
              <w:t>razvoj novih proizvoda, procesa ili usluga odnosno za postizanje znatnog poboljšanja postojećih proizvoda,</w:t>
            </w:r>
          </w:p>
          <w:p w:rsidR="004B2DEF" w:rsidRPr="00895B3E" w:rsidRDefault="004B2DEF" w:rsidP="00895B3E">
            <w:pPr>
              <w:rPr>
                <w:rFonts w:ascii="Times New Roman" w:hAnsi="Times New Roman" w:cs="Times New Roman"/>
                <w:sz w:val="20"/>
                <w:szCs w:val="20"/>
              </w:rPr>
            </w:pPr>
            <w:r w:rsidRPr="00895B3E">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895B3E">
              <w:rPr>
                <w:rFonts w:ascii="Times New Roman" w:hAnsi="Times New Roman" w:cs="Times New Roman"/>
                <w:sz w:val="20"/>
                <w:szCs w:val="20"/>
              </w:rPr>
              <w:t>.</w:t>
            </w:r>
          </w:p>
        </w:tc>
      </w:tr>
      <w:tr w:rsidR="007B1EA6" w:rsidRPr="00895B3E" w:rsidTr="00DE25E9">
        <w:trPr>
          <w:trHeight w:val="402"/>
        </w:trPr>
        <w:tc>
          <w:tcPr>
            <w:tcW w:w="567" w:type="dxa"/>
          </w:tcPr>
          <w:p w:rsidR="007B1EA6" w:rsidRPr="00895B3E" w:rsidRDefault="007B1EA6" w:rsidP="00895B3E">
            <w:pPr>
              <w:pStyle w:val="Odlomakpopisa"/>
              <w:numPr>
                <w:ilvl w:val="0"/>
                <w:numId w:val="1"/>
              </w:numPr>
              <w:ind w:left="142" w:hanging="218"/>
              <w:rPr>
                <w:rFonts w:ascii="Times New Roman" w:hAnsi="Times New Roman" w:cs="Times New Roman"/>
                <w:sz w:val="20"/>
                <w:szCs w:val="20"/>
              </w:rPr>
            </w:pPr>
          </w:p>
        </w:tc>
        <w:tc>
          <w:tcPr>
            <w:tcW w:w="993"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27/05/16</w:t>
            </w:r>
          </w:p>
        </w:tc>
        <w:tc>
          <w:tcPr>
            <w:tcW w:w="6379"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895B3E" w:rsidRDefault="00465FEB" w:rsidP="00895B3E">
            <w:pPr>
              <w:rPr>
                <w:rFonts w:ascii="Times New Roman" w:hAnsi="Times New Roman" w:cs="Times New Roman"/>
                <w:sz w:val="20"/>
                <w:szCs w:val="20"/>
              </w:rPr>
            </w:pPr>
            <w:r w:rsidRPr="00895B3E">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895B3E" w:rsidRDefault="007B1EA6" w:rsidP="00895B3E">
            <w:pPr>
              <w:rPr>
                <w:rFonts w:ascii="Times New Roman" w:hAnsi="Times New Roman" w:cs="Times New Roman"/>
                <w:sz w:val="20"/>
                <w:szCs w:val="20"/>
                <w:highlight w:val="yellow"/>
              </w:rPr>
            </w:pPr>
          </w:p>
        </w:tc>
      </w:tr>
      <w:tr w:rsidR="007B1EA6" w:rsidRPr="00895B3E" w:rsidTr="00DE25E9">
        <w:trPr>
          <w:trHeight w:val="402"/>
        </w:trPr>
        <w:tc>
          <w:tcPr>
            <w:tcW w:w="567" w:type="dxa"/>
          </w:tcPr>
          <w:p w:rsidR="007B1EA6" w:rsidRPr="00895B3E" w:rsidRDefault="007B1EA6" w:rsidP="00895B3E">
            <w:pPr>
              <w:pStyle w:val="Odlomakpopisa"/>
              <w:numPr>
                <w:ilvl w:val="0"/>
                <w:numId w:val="1"/>
              </w:numPr>
              <w:ind w:left="142" w:hanging="218"/>
              <w:rPr>
                <w:rFonts w:ascii="Times New Roman" w:hAnsi="Times New Roman" w:cs="Times New Roman"/>
                <w:sz w:val="20"/>
                <w:szCs w:val="20"/>
              </w:rPr>
            </w:pPr>
          </w:p>
        </w:tc>
        <w:tc>
          <w:tcPr>
            <w:tcW w:w="993"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27/05/16</w:t>
            </w:r>
          </w:p>
        </w:tc>
        <w:tc>
          <w:tcPr>
            <w:tcW w:w="6379"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 xml:space="preserve">S obzirom na održivost projekta, da li je prihvatljivo citirati podatke iz </w:t>
            </w:r>
            <w:r w:rsidRPr="00895B3E">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895B3E" w:rsidRDefault="00465FEB" w:rsidP="00895B3E">
            <w:pPr>
              <w:rPr>
                <w:rFonts w:ascii="Times New Roman" w:hAnsi="Times New Roman" w:cs="Times New Roman"/>
                <w:sz w:val="20"/>
                <w:szCs w:val="20"/>
                <w:highlight w:val="yellow"/>
              </w:rPr>
            </w:pPr>
            <w:r w:rsidRPr="00895B3E">
              <w:rPr>
                <w:rFonts w:ascii="Times New Roman" w:hAnsi="Times New Roman" w:cs="Times New Roman"/>
                <w:sz w:val="20"/>
                <w:szCs w:val="20"/>
              </w:rPr>
              <w:lastRenderedPageBreak/>
              <w:t>Navedeno je prihvatljivo.</w:t>
            </w:r>
          </w:p>
        </w:tc>
      </w:tr>
      <w:tr w:rsidR="007B1EA6" w:rsidRPr="00895B3E" w:rsidTr="00DE25E9">
        <w:trPr>
          <w:trHeight w:val="402"/>
        </w:trPr>
        <w:tc>
          <w:tcPr>
            <w:tcW w:w="567" w:type="dxa"/>
          </w:tcPr>
          <w:p w:rsidR="007B1EA6" w:rsidRPr="00895B3E" w:rsidRDefault="007B1EA6" w:rsidP="00895B3E">
            <w:pPr>
              <w:pStyle w:val="Odlomakpopisa"/>
              <w:numPr>
                <w:ilvl w:val="0"/>
                <w:numId w:val="1"/>
              </w:numPr>
              <w:ind w:left="142" w:hanging="218"/>
              <w:rPr>
                <w:rFonts w:ascii="Times New Roman" w:hAnsi="Times New Roman" w:cs="Times New Roman"/>
                <w:sz w:val="20"/>
                <w:szCs w:val="20"/>
              </w:rPr>
            </w:pPr>
          </w:p>
        </w:tc>
        <w:tc>
          <w:tcPr>
            <w:tcW w:w="993"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27/05/16</w:t>
            </w:r>
          </w:p>
        </w:tc>
        <w:tc>
          <w:tcPr>
            <w:tcW w:w="6379"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895B3E" w:rsidRDefault="00CA5F9C"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895B3E" w:rsidRDefault="00CA5F9C"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Za potpitanje c) dodjeljuje se 5 bodova ukoliko postoji povezanost projekta kroz ICT i KET i više TPP.</w:t>
            </w:r>
          </w:p>
          <w:p w:rsidR="007B1EA6" w:rsidRPr="00895B3E" w:rsidRDefault="00CA5F9C"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895B3E" w:rsidTr="00DE25E9">
        <w:trPr>
          <w:trHeight w:val="402"/>
        </w:trPr>
        <w:tc>
          <w:tcPr>
            <w:tcW w:w="567" w:type="dxa"/>
          </w:tcPr>
          <w:p w:rsidR="007B1EA6" w:rsidRPr="00895B3E" w:rsidRDefault="007B1EA6" w:rsidP="00895B3E">
            <w:pPr>
              <w:pStyle w:val="Odlomakpopisa"/>
              <w:numPr>
                <w:ilvl w:val="0"/>
                <w:numId w:val="1"/>
              </w:numPr>
              <w:ind w:left="142" w:hanging="218"/>
              <w:rPr>
                <w:rFonts w:ascii="Times New Roman" w:hAnsi="Times New Roman" w:cs="Times New Roman"/>
                <w:sz w:val="20"/>
                <w:szCs w:val="20"/>
              </w:rPr>
            </w:pPr>
          </w:p>
        </w:tc>
        <w:tc>
          <w:tcPr>
            <w:tcW w:w="993"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27/05/16</w:t>
            </w:r>
          </w:p>
        </w:tc>
        <w:tc>
          <w:tcPr>
            <w:tcW w:w="6379"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 Odluka uprave trgovačkog društva o davanju pozajmice u potrebnom iznosu tvrtci koja se javlja na natječaj;</w:t>
            </w:r>
          </w:p>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 Predugovor o pozajmici između dva poduzeća?</w:t>
            </w:r>
          </w:p>
        </w:tc>
        <w:tc>
          <w:tcPr>
            <w:tcW w:w="6662" w:type="dxa"/>
          </w:tcPr>
          <w:p w:rsidR="007B1EA6" w:rsidRPr="00895B3E" w:rsidRDefault="00A300E0" w:rsidP="00895B3E">
            <w:pPr>
              <w:autoSpaceDE w:val="0"/>
              <w:autoSpaceDN w:val="0"/>
              <w:adjustRightInd w:val="0"/>
              <w:rPr>
                <w:rFonts w:ascii="Times New Roman" w:hAnsi="Times New Roman" w:cs="Times New Roman"/>
                <w:bCs/>
                <w:color w:val="00B0F0"/>
                <w:sz w:val="20"/>
                <w:szCs w:val="20"/>
              </w:rPr>
            </w:pPr>
            <w:r w:rsidRPr="00895B3E">
              <w:rPr>
                <w:rFonts w:ascii="Times New Roman" w:hAnsi="Times New Roman" w:cs="Times New Roman"/>
                <w:bCs/>
                <w:sz w:val="20"/>
                <w:szCs w:val="20"/>
              </w:rPr>
              <w:t>U okviru treće faze postupka dodjele „provjera prihvatljivosti projekta i aktivnosti te ocjene kvalitete</w:t>
            </w:r>
            <w:r w:rsidR="005438FD" w:rsidRPr="00895B3E">
              <w:rPr>
                <w:rFonts w:ascii="Times New Roman" w:hAnsi="Times New Roman" w:cs="Times New Roman"/>
                <w:bCs/>
                <w:sz w:val="20"/>
                <w:szCs w:val="20"/>
              </w:rPr>
              <w:t>“</w:t>
            </w:r>
            <w:r w:rsidRPr="00895B3E">
              <w:rPr>
                <w:rFonts w:ascii="Times New Roman" w:hAnsi="Times New Roman" w:cs="Times New Roman"/>
                <w:bCs/>
                <w:sz w:val="20"/>
                <w:szCs w:val="20"/>
              </w:rPr>
              <w:t xml:space="preserve"> će se između ostalog </w:t>
            </w:r>
            <w:r w:rsidR="0032198A" w:rsidRPr="00895B3E">
              <w:rPr>
                <w:rFonts w:ascii="Times New Roman" w:hAnsi="Times New Roman" w:cs="Times New Roman"/>
                <w:bCs/>
                <w:sz w:val="20"/>
                <w:szCs w:val="20"/>
              </w:rPr>
              <w:t xml:space="preserve">provjeravati od strane ekonomsko financijskog stručnjaka </w:t>
            </w:r>
            <w:r w:rsidRPr="00895B3E">
              <w:rPr>
                <w:rFonts w:ascii="Times New Roman" w:hAnsi="Times New Roman" w:cs="Times New Roman"/>
                <w:bCs/>
                <w:sz w:val="20"/>
                <w:szCs w:val="20"/>
              </w:rPr>
              <w:t>da li projekt ima zatvorenu financijsku konstrukciju</w:t>
            </w:r>
            <w:r w:rsidR="005438FD" w:rsidRPr="00895B3E">
              <w:rPr>
                <w:rFonts w:ascii="Times New Roman" w:hAnsi="Times New Roman" w:cs="Times New Roman"/>
                <w:bCs/>
                <w:sz w:val="20"/>
                <w:szCs w:val="20"/>
              </w:rPr>
              <w:t xml:space="preserve"> na način kako je opisano u točki 2.5 UzP</w:t>
            </w:r>
            <w:r w:rsidR="0032198A" w:rsidRPr="00895B3E">
              <w:rPr>
                <w:rFonts w:ascii="Times New Roman" w:hAnsi="Times New Roman" w:cs="Times New Roman"/>
                <w:bCs/>
                <w:sz w:val="20"/>
                <w:szCs w:val="20"/>
              </w:rPr>
              <w:t>. Prijavitelj je dužan navedeno opisati u prijavnom obrascu A i B te pratećoj dokumentaciji (poslovn</w:t>
            </w:r>
            <w:r w:rsidR="004437B1" w:rsidRPr="00895B3E">
              <w:rPr>
                <w:rFonts w:ascii="Times New Roman" w:hAnsi="Times New Roman" w:cs="Times New Roman"/>
                <w:bCs/>
                <w:sz w:val="20"/>
                <w:szCs w:val="20"/>
              </w:rPr>
              <w:t>i plan ili studija izvedivosti)</w:t>
            </w:r>
            <w:r w:rsidR="00AF48AE" w:rsidRPr="00895B3E">
              <w:rPr>
                <w:rFonts w:ascii="Times New Roman" w:hAnsi="Times New Roman" w:cs="Times New Roman"/>
                <w:bCs/>
                <w:sz w:val="20"/>
                <w:szCs w:val="20"/>
              </w:rPr>
              <w:t>.</w:t>
            </w:r>
          </w:p>
        </w:tc>
      </w:tr>
      <w:tr w:rsidR="007B1EA6" w:rsidRPr="00895B3E" w:rsidTr="00DE25E9">
        <w:trPr>
          <w:trHeight w:val="402"/>
        </w:trPr>
        <w:tc>
          <w:tcPr>
            <w:tcW w:w="567" w:type="dxa"/>
          </w:tcPr>
          <w:p w:rsidR="007B1EA6" w:rsidRPr="00895B3E" w:rsidRDefault="007B1EA6" w:rsidP="00895B3E">
            <w:pPr>
              <w:pStyle w:val="Odlomakpopisa"/>
              <w:numPr>
                <w:ilvl w:val="0"/>
                <w:numId w:val="1"/>
              </w:numPr>
              <w:ind w:left="142" w:hanging="218"/>
              <w:rPr>
                <w:rFonts w:ascii="Times New Roman" w:hAnsi="Times New Roman" w:cs="Times New Roman"/>
                <w:sz w:val="20"/>
                <w:szCs w:val="20"/>
              </w:rPr>
            </w:pPr>
          </w:p>
        </w:tc>
        <w:tc>
          <w:tcPr>
            <w:tcW w:w="993"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27/05/16</w:t>
            </w:r>
          </w:p>
        </w:tc>
        <w:tc>
          <w:tcPr>
            <w:tcW w:w="6379"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 xml:space="preserve">Razina tehnološke spremnosti </w:t>
            </w:r>
          </w:p>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TRL 1 :Bazična (fundamentalna) istraživanja</w:t>
            </w:r>
          </w:p>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TRL 2: Formuliranje tehnološkog koncepta</w:t>
            </w:r>
          </w:p>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TRL 3: Eksperimentalno dokazivanje koncepta</w:t>
            </w:r>
          </w:p>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TRL 4: Laboratorijska validacija tehnološkog koncepta</w:t>
            </w:r>
          </w:p>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TRL 5: Validacija tehnologije u relevantnom okruženju</w:t>
            </w:r>
          </w:p>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 xml:space="preserve">TRL 6: Demonstracija tehnologije u relevantnom okruženju </w:t>
            </w:r>
          </w:p>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TRL 7: Demonstracija tehnologije u operativnom okruženju</w:t>
            </w:r>
          </w:p>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 xml:space="preserve">TRL 8: Uspostavljen i kvalificiran tehnološki sustav </w:t>
            </w:r>
          </w:p>
          <w:p w:rsidR="0068755D" w:rsidRPr="00895B3E" w:rsidRDefault="0068755D" w:rsidP="00895B3E">
            <w:pPr>
              <w:rPr>
                <w:rFonts w:ascii="Times New Roman" w:hAnsi="Times New Roman" w:cs="Times New Roman"/>
                <w:sz w:val="20"/>
                <w:szCs w:val="20"/>
              </w:rPr>
            </w:pPr>
            <w:r w:rsidRPr="00895B3E">
              <w:rPr>
                <w:rFonts w:ascii="Times New Roman" w:hAnsi="Times New Roman" w:cs="Times New Roman"/>
                <w:sz w:val="20"/>
                <w:szCs w:val="20"/>
              </w:rPr>
              <w:t>TRL 9: Uspješno dokazana tehnologija- konkurentna proizvodnja</w:t>
            </w:r>
          </w:p>
          <w:p w:rsidR="007B1EA6" w:rsidRPr="00895B3E" w:rsidRDefault="0068755D" w:rsidP="00895B3E">
            <w:pPr>
              <w:autoSpaceDE w:val="0"/>
              <w:autoSpaceDN w:val="0"/>
              <w:adjustRightInd w:val="0"/>
              <w:rPr>
                <w:rFonts w:ascii="Times New Roman" w:hAnsi="Times New Roman" w:cs="Times New Roman"/>
                <w:sz w:val="20"/>
                <w:szCs w:val="20"/>
              </w:rPr>
            </w:pPr>
            <w:r w:rsidRPr="00895B3E">
              <w:rPr>
                <w:rFonts w:ascii="Times New Roman" w:hAnsi="Times New Roman" w:cs="Times New Roman"/>
                <w:sz w:val="20"/>
                <w:szCs w:val="20"/>
              </w:rPr>
              <w:t>TRL 2 – 8</w:t>
            </w:r>
          </w:p>
          <w:p w:rsidR="0068755D" w:rsidRPr="00895B3E" w:rsidRDefault="0068755D" w:rsidP="00895B3E">
            <w:pPr>
              <w:autoSpaceDE w:val="0"/>
              <w:autoSpaceDN w:val="0"/>
              <w:adjustRightInd w:val="0"/>
              <w:rPr>
                <w:rFonts w:ascii="Times New Roman" w:hAnsi="Times New Roman" w:cs="Times New Roman"/>
                <w:b/>
                <w:bCs/>
                <w:color w:val="00B0F0"/>
                <w:sz w:val="20"/>
                <w:szCs w:val="20"/>
                <w:lang w:val="de-DE"/>
              </w:rPr>
            </w:pPr>
            <w:r w:rsidRPr="00895B3E">
              <w:rPr>
                <w:rFonts w:ascii="Times New Roman" w:hAnsi="Times New Roman" w:cs="Times New Roman"/>
                <w:sz w:val="20"/>
                <w:szCs w:val="20"/>
              </w:rPr>
              <w:t xml:space="preserve">Industrijsko </w:t>
            </w:r>
            <w:r w:rsidR="001077AB" w:rsidRPr="00895B3E">
              <w:rPr>
                <w:rFonts w:ascii="Times New Roman" w:hAnsi="Times New Roman" w:cs="Times New Roman"/>
                <w:sz w:val="20"/>
                <w:szCs w:val="20"/>
              </w:rPr>
              <w:t xml:space="preserve">istraživanje </w:t>
            </w:r>
            <w:r w:rsidRPr="00895B3E">
              <w:rPr>
                <w:rFonts w:ascii="Times New Roman" w:hAnsi="Times New Roman" w:cs="Times New Roman"/>
                <w:sz w:val="20"/>
                <w:szCs w:val="20"/>
              </w:rPr>
              <w:t xml:space="preserve">se odnosi na 2-4, a eksperimentalni </w:t>
            </w:r>
            <w:r w:rsidR="001077AB" w:rsidRPr="00895B3E">
              <w:rPr>
                <w:rFonts w:ascii="Times New Roman" w:hAnsi="Times New Roman" w:cs="Times New Roman"/>
                <w:sz w:val="20"/>
                <w:szCs w:val="20"/>
              </w:rPr>
              <w:t xml:space="preserve">razvoj </w:t>
            </w:r>
            <w:r w:rsidRPr="00895B3E">
              <w:rPr>
                <w:rFonts w:ascii="Times New Roman" w:hAnsi="Times New Roman" w:cs="Times New Roman"/>
                <w:sz w:val="20"/>
                <w:szCs w:val="20"/>
              </w:rPr>
              <w:t>na 5-8</w:t>
            </w:r>
          </w:p>
        </w:tc>
      </w:tr>
      <w:tr w:rsidR="007B1EA6" w:rsidRPr="00895B3E" w:rsidTr="00DE25E9">
        <w:trPr>
          <w:trHeight w:val="402"/>
        </w:trPr>
        <w:tc>
          <w:tcPr>
            <w:tcW w:w="567" w:type="dxa"/>
          </w:tcPr>
          <w:p w:rsidR="007B1EA6" w:rsidRPr="00895B3E" w:rsidRDefault="007B1EA6" w:rsidP="00895B3E">
            <w:pPr>
              <w:pStyle w:val="Odlomakpopisa"/>
              <w:numPr>
                <w:ilvl w:val="0"/>
                <w:numId w:val="1"/>
              </w:numPr>
              <w:ind w:left="142" w:hanging="218"/>
              <w:rPr>
                <w:rFonts w:ascii="Times New Roman" w:hAnsi="Times New Roman" w:cs="Times New Roman"/>
                <w:sz w:val="20"/>
                <w:szCs w:val="20"/>
              </w:rPr>
            </w:pPr>
          </w:p>
        </w:tc>
        <w:tc>
          <w:tcPr>
            <w:tcW w:w="993"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27/05/16</w:t>
            </w:r>
          </w:p>
        </w:tc>
        <w:tc>
          <w:tcPr>
            <w:tcW w:w="6379"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Proračun projekta</w:t>
            </w:r>
          </w:p>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U obrascu proračuna projekta, što se navodi kao jedinica za troškove amortizacije projekta?</w:t>
            </w:r>
          </w:p>
        </w:tc>
        <w:tc>
          <w:tcPr>
            <w:tcW w:w="6662" w:type="dxa"/>
          </w:tcPr>
          <w:p w:rsidR="007B1EA6" w:rsidRPr="00895B3E" w:rsidRDefault="003B0DAB" w:rsidP="00895B3E">
            <w:pPr>
              <w:autoSpaceDE w:val="0"/>
              <w:autoSpaceDN w:val="0"/>
              <w:adjustRightInd w:val="0"/>
              <w:rPr>
                <w:rFonts w:ascii="Times New Roman" w:hAnsi="Times New Roman" w:cs="Times New Roman"/>
                <w:bCs/>
                <w:color w:val="00B0F0"/>
                <w:sz w:val="20"/>
                <w:szCs w:val="20"/>
              </w:rPr>
            </w:pPr>
            <w:r w:rsidRPr="00895B3E">
              <w:rPr>
                <w:rFonts w:ascii="Times New Roman" w:hAnsi="Times New Roman" w:cs="Times New Roman"/>
                <w:bCs/>
                <w:sz w:val="20"/>
                <w:szCs w:val="20"/>
              </w:rPr>
              <w:t xml:space="preserve">Kao jedinicu navodite </w:t>
            </w:r>
            <w:r w:rsidR="00180A12" w:rsidRPr="00895B3E">
              <w:rPr>
                <w:rFonts w:ascii="Times New Roman" w:hAnsi="Times New Roman" w:cs="Times New Roman"/>
                <w:bCs/>
                <w:sz w:val="20"/>
                <w:szCs w:val="20"/>
              </w:rPr>
              <w:t xml:space="preserve">isto kao i za </w:t>
            </w:r>
            <w:r w:rsidRPr="00895B3E">
              <w:rPr>
                <w:rFonts w:ascii="Times New Roman" w:hAnsi="Times New Roman" w:cs="Times New Roman"/>
                <w:bCs/>
                <w:sz w:val="20"/>
                <w:szCs w:val="20"/>
              </w:rPr>
              <w:t>predmet amortizacije</w:t>
            </w:r>
            <w:r w:rsidR="00180A12" w:rsidRPr="00895B3E">
              <w:rPr>
                <w:rFonts w:ascii="Times New Roman" w:hAnsi="Times New Roman" w:cs="Times New Roman"/>
                <w:bCs/>
                <w:sz w:val="20"/>
                <w:szCs w:val="20"/>
              </w:rPr>
              <w:t>.</w:t>
            </w:r>
          </w:p>
        </w:tc>
      </w:tr>
      <w:tr w:rsidR="007B1EA6" w:rsidRPr="00895B3E" w:rsidTr="00DE25E9">
        <w:trPr>
          <w:trHeight w:val="402"/>
        </w:trPr>
        <w:tc>
          <w:tcPr>
            <w:tcW w:w="567" w:type="dxa"/>
          </w:tcPr>
          <w:p w:rsidR="007B1EA6" w:rsidRPr="00895B3E" w:rsidRDefault="007B1EA6" w:rsidP="00895B3E">
            <w:pPr>
              <w:pStyle w:val="Odlomakpopisa"/>
              <w:numPr>
                <w:ilvl w:val="0"/>
                <w:numId w:val="1"/>
              </w:numPr>
              <w:ind w:left="142" w:hanging="218"/>
              <w:rPr>
                <w:rFonts w:ascii="Times New Roman" w:hAnsi="Times New Roman" w:cs="Times New Roman"/>
                <w:sz w:val="20"/>
                <w:szCs w:val="20"/>
              </w:rPr>
            </w:pPr>
          </w:p>
        </w:tc>
        <w:tc>
          <w:tcPr>
            <w:tcW w:w="993"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27/05/16</w:t>
            </w:r>
          </w:p>
        </w:tc>
        <w:tc>
          <w:tcPr>
            <w:tcW w:w="6379" w:type="dxa"/>
          </w:tcPr>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t>Izračun neizravnih troškova</w:t>
            </w:r>
          </w:p>
          <w:p w:rsidR="007B1EA6" w:rsidRPr="00895B3E" w:rsidRDefault="007B1EA6"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895B3E" w:rsidRDefault="00514458" w:rsidP="00895B3E">
            <w:pPr>
              <w:autoSpaceDE w:val="0"/>
              <w:autoSpaceDN w:val="0"/>
              <w:adjustRightInd w:val="0"/>
              <w:rPr>
                <w:rFonts w:ascii="Times New Roman" w:hAnsi="Times New Roman" w:cs="Times New Roman"/>
                <w:bCs/>
                <w:color w:val="00B0F0"/>
                <w:sz w:val="20"/>
                <w:szCs w:val="20"/>
              </w:rPr>
            </w:pPr>
            <w:r w:rsidRPr="00895B3E">
              <w:rPr>
                <w:rFonts w:ascii="Times New Roman" w:hAnsi="Times New Roman" w:cs="Times New Roman"/>
                <w:bCs/>
                <w:sz w:val="20"/>
                <w:szCs w:val="20"/>
                <w:highlight w:val="yellow"/>
              </w:rPr>
              <w:lastRenderedPageBreak/>
              <w:t xml:space="preserve">Neizravni troškovi (troškovi najma prostora, režijski troškovi koji uključuju </w:t>
            </w:r>
            <w:r w:rsidRPr="00895B3E">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895B3E">
              <w:rPr>
                <w:rFonts w:ascii="Times New Roman" w:hAnsi="Times New Roman" w:cs="Times New Roman"/>
                <w:bCs/>
                <w:sz w:val="20"/>
                <w:szCs w:val="20"/>
                <w:highlight w:val="yellow"/>
              </w:rPr>
              <w:t>utvrđem</w:t>
            </w:r>
            <w:proofErr w:type="spellEnd"/>
            <w:r w:rsidRPr="00895B3E">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29/05/16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Znanstvena institucija je partner na projektu, koju od navedene dokumentacije mora dostaviti uz dokumentaciju od prijavitelja?</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Izvod iz sudskog ili drugog odgovarajućeg registra države</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Godišnje financijsko izvješće (GFI-POD) za 3 (tri) fiskalne godine koje prethode godini predaje projektnog prijedloga</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Bon Plus za zadnje odobreno računovodstveno razdoblje</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 DOH obrazac  koji uključuje pregled poslovnih primitaka i izdataka i popis dugotrajne imovine </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Potvrda porezne uprave u izvorniku</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895B3E" w:rsidRDefault="00C46C85" w:rsidP="00895B3E">
            <w:pPr>
              <w:autoSpaceDE w:val="0"/>
              <w:autoSpaceDN w:val="0"/>
              <w:adjustRightInd w:val="0"/>
              <w:rPr>
                <w:rFonts w:ascii="Times New Roman" w:hAnsi="Times New Roman" w:cs="Times New Roman"/>
                <w:bCs/>
                <w:color w:val="00B0F0"/>
                <w:sz w:val="20"/>
                <w:szCs w:val="20"/>
              </w:rPr>
            </w:pPr>
            <w:r w:rsidRPr="00895B3E">
              <w:rPr>
                <w:rFonts w:ascii="Times New Roman" w:hAnsi="Times New Roman" w:cs="Times New Roman"/>
                <w:bCs/>
                <w:sz w:val="20"/>
                <w:szCs w:val="20"/>
              </w:rPr>
              <w:t xml:space="preserve">Partner na projektu mora </w:t>
            </w:r>
            <w:r w:rsidR="00CE415F" w:rsidRPr="00895B3E">
              <w:rPr>
                <w:rFonts w:ascii="Times New Roman" w:hAnsi="Times New Roman" w:cs="Times New Roman"/>
                <w:bCs/>
                <w:sz w:val="20"/>
                <w:szCs w:val="20"/>
              </w:rPr>
              <w:t xml:space="preserve">sukladno prvom ispravku poziva </w:t>
            </w:r>
            <w:r w:rsidRPr="00895B3E">
              <w:rPr>
                <w:rFonts w:ascii="Times New Roman" w:hAnsi="Times New Roman" w:cs="Times New Roman"/>
                <w:bCs/>
                <w:sz w:val="20"/>
                <w:szCs w:val="20"/>
              </w:rPr>
              <w:t>obavezno dostaviti sve dokumente navedene pod točkom 7.1 Uputa</w:t>
            </w:r>
            <w:r w:rsidR="004726EC" w:rsidRPr="00895B3E">
              <w:rPr>
                <w:rFonts w:ascii="Times New Roman" w:hAnsi="Times New Roman" w:cs="Times New Roman"/>
                <w:bCs/>
                <w:sz w:val="20"/>
                <w:szCs w:val="20"/>
              </w:rPr>
              <w:t>.</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29/05/16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895B3E" w:rsidRDefault="007974CC" w:rsidP="00895B3E">
            <w:pPr>
              <w:autoSpaceDE w:val="0"/>
              <w:autoSpaceDN w:val="0"/>
              <w:adjustRightInd w:val="0"/>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 xml:space="preserve">Sukladno UzP, točci 4.2., </w:t>
            </w:r>
            <w:proofErr w:type="spellStart"/>
            <w:r w:rsidRPr="00895B3E">
              <w:rPr>
                <w:rFonts w:ascii="Times New Roman" w:hAnsi="Times New Roman" w:cs="Times New Roman"/>
                <w:bCs/>
                <w:color w:val="000000" w:themeColor="text1"/>
                <w:sz w:val="20"/>
                <w:szCs w:val="20"/>
              </w:rPr>
              <w:t>podtočci</w:t>
            </w:r>
            <w:proofErr w:type="spellEnd"/>
            <w:r w:rsidRPr="00895B3E">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895B3E">
              <w:rPr>
                <w:rFonts w:ascii="Times New Roman" w:hAnsi="Times New Roman" w:cs="Times New Roman"/>
                <w:bCs/>
                <w:color w:val="000000" w:themeColor="text1"/>
                <w:sz w:val="20"/>
                <w:szCs w:val="20"/>
              </w:rPr>
              <w:t xml:space="preserve"> plaću iz Državnog proračuna RH</w:t>
            </w:r>
            <w:r w:rsidRPr="00895B3E">
              <w:rPr>
                <w:rFonts w:ascii="Times New Roman" w:hAnsi="Times New Roman" w:cs="Times New Roman"/>
                <w:bCs/>
                <w:color w:val="000000" w:themeColor="text1"/>
                <w:sz w:val="20"/>
                <w:szCs w:val="20"/>
              </w:rPr>
              <w:t xml:space="preserve"> biti će prihvatljiv kao sufinanciranje partnera.</w:t>
            </w:r>
            <w:r w:rsidR="00CD0F37" w:rsidRPr="00895B3E">
              <w:rPr>
                <w:rFonts w:ascii="Times New Roman" w:hAnsi="Times New Roman" w:cs="Times New Roman"/>
                <w:bCs/>
                <w:color w:val="000000" w:themeColor="text1"/>
                <w:sz w:val="20"/>
                <w:szCs w:val="20"/>
              </w:rPr>
              <w:t xml:space="preserve"> Trošak plaća zaposlenih u znanstveno istraživačkim </w:t>
            </w:r>
            <w:r w:rsidR="00F31ABF" w:rsidRPr="00895B3E">
              <w:rPr>
                <w:rFonts w:ascii="Times New Roman" w:hAnsi="Times New Roman" w:cs="Times New Roman"/>
                <w:bCs/>
                <w:color w:val="000000" w:themeColor="text1"/>
                <w:sz w:val="20"/>
                <w:szCs w:val="20"/>
              </w:rPr>
              <w:t>institucijama</w:t>
            </w:r>
            <w:r w:rsidR="00CD0F37" w:rsidRPr="00895B3E">
              <w:rPr>
                <w:rFonts w:ascii="Times New Roman" w:hAnsi="Times New Roman" w:cs="Times New Roman"/>
                <w:bCs/>
                <w:color w:val="000000" w:themeColor="text1"/>
                <w:sz w:val="20"/>
                <w:szCs w:val="20"/>
              </w:rPr>
              <w:t xml:space="preserve"> koje primaju plaću</w:t>
            </w:r>
            <w:r w:rsidR="00985DB6" w:rsidRPr="00895B3E">
              <w:rPr>
                <w:rFonts w:ascii="Times New Roman" w:hAnsi="Times New Roman" w:cs="Times New Roman"/>
                <w:bCs/>
                <w:color w:val="000000" w:themeColor="text1"/>
                <w:sz w:val="20"/>
                <w:szCs w:val="20"/>
              </w:rPr>
              <w:t xml:space="preserve"> iz Državnog proračuna RH ne </w:t>
            </w:r>
            <w:r w:rsidR="00F31ABF" w:rsidRPr="00895B3E">
              <w:rPr>
                <w:rFonts w:ascii="Times New Roman" w:hAnsi="Times New Roman" w:cs="Times New Roman"/>
                <w:bCs/>
                <w:color w:val="000000" w:themeColor="text1"/>
                <w:sz w:val="20"/>
                <w:szCs w:val="20"/>
              </w:rPr>
              <w:t>može</w:t>
            </w:r>
            <w:r w:rsidR="00CD0F37" w:rsidRPr="00895B3E">
              <w:rPr>
                <w:rFonts w:ascii="Times New Roman" w:hAnsi="Times New Roman" w:cs="Times New Roman"/>
                <w:bCs/>
                <w:color w:val="000000" w:themeColor="text1"/>
                <w:sz w:val="20"/>
                <w:szCs w:val="20"/>
              </w:rPr>
              <w:t xml:space="preserve"> se prikazati kao trošak na projektu koji bi se vraćao instituciji.</w:t>
            </w:r>
          </w:p>
          <w:p w:rsidR="00985DB6" w:rsidRPr="00895B3E" w:rsidRDefault="00985DB6" w:rsidP="00895B3E">
            <w:pPr>
              <w:autoSpaceDE w:val="0"/>
              <w:autoSpaceDN w:val="0"/>
              <w:adjustRightInd w:val="0"/>
              <w:rPr>
                <w:rFonts w:ascii="Times New Roman" w:hAnsi="Times New Roman" w:cs="Times New Roman"/>
                <w:bCs/>
                <w:color w:val="000000" w:themeColor="text1"/>
                <w:sz w:val="20"/>
                <w:szCs w:val="20"/>
              </w:rPr>
            </w:pP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29/05/16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Cjelokupni iznos projekta iznosi 5 mil., od čega na temeljno istraživanje ide 1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na eksperimentalno oko 2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895B3E">
              <w:rPr>
                <w:rFonts w:ascii="Times New Roman" w:hAnsi="Times New Roman" w:cs="Times New Roman"/>
                <w:sz w:val="20"/>
                <w:szCs w:val="20"/>
              </w:rPr>
              <w:lastRenderedPageBreak/>
              <w:t xml:space="preserve">financijsku konstrukciju na cjelokupni iznos projekta tj. 5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ili je dovoljno imati za prvu fazu tj. 1 mil.?</w:t>
            </w:r>
          </w:p>
          <w:p w:rsidR="009E4ABE" w:rsidRPr="00895B3E" w:rsidRDefault="009E4ABE" w:rsidP="00895B3E">
            <w:pPr>
              <w:rPr>
                <w:rFonts w:ascii="Times New Roman" w:hAnsi="Times New Roman" w:cs="Times New Roman"/>
                <w:sz w:val="20"/>
                <w:szCs w:val="20"/>
              </w:rPr>
            </w:pPr>
          </w:p>
        </w:tc>
        <w:tc>
          <w:tcPr>
            <w:tcW w:w="6662" w:type="dxa"/>
          </w:tcPr>
          <w:p w:rsidR="009E4ABE" w:rsidRPr="00895B3E" w:rsidRDefault="00F62719" w:rsidP="00895B3E">
            <w:pPr>
              <w:autoSpaceDE w:val="0"/>
              <w:autoSpaceDN w:val="0"/>
              <w:adjustRightInd w:val="0"/>
              <w:rPr>
                <w:rFonts w:ascii="Times New Roman" w:hAnsi="Times New Roman" w:cs="Times New Roman"/>
                <w:bCs/>
                <w:color w:val="00B0F0"/>
                <w:sz w:val="20"/>
                <w:szCs w:val="20"/>
              </w:rPr>
            </w:pPr>
            <w:r w:rsidRPr="00895B3E">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895B3E">
              <w:rPr>
                <w:rFonts w:ascii="Times New Roman" w:hAnsi="Times New Roman" w:cs="Times New Roman"/>
                <w:bCs/>
                <w:noProof/>
                <w:color w:val="000000" w:themeColor="text1"/>
                <w:sz w:val="20"/>
                <w:szCs w:val="20"/>
              </w:rPr>
              <w:t>minimalno</w:t>
            </w:r>
            <w:r w:rsidR="00985DB6" w:rsidRPr="00895B3E">
              <w:rPr>
                <w:rFonts w:ascii="Times New Roman" w:hAnsi="Times New Roman" w:cs="Times New Roman"/>
                <w:bCs/>
                <w:color w:val="000000" w:themeColor="text1"/>
                <w:sz w:val="20"/>
                <w:szCs w:val="20"/>
              </w:rPr>
              <w:t xml:space="preserve"> ukupnu vrijednost proj</w:t>
            </w:r>
            <w:r w:rsidRPr="00895B3E">
              <w:rPr>
                <w:rFonts w:ascii="Times New Roman" w:hAnsi="Times New Roman" w:cs="Times New Roman"/>
                <w:bCs/>
                <w:color w:val="000000" w:themeColor="text1"/>
                <w:sz w:val="20"/>
                <w:szCs w:val="20"/>
              </w:rPr>
              <w:t>ekta umanjenu za iznos traženih bespovratnih sredstava i iznos povrativog PDV-a.</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29/05/16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895B3E" w:rsidRDefault="00F62719" w:rsidP="00895B3E">
            <w:pPr>
              <w:autoSpaceDE w:val="0"/>
              <w:autoSpaceDN w:val="0"/>
              <w:adjustRightInd w:val="0"/>
              <w:rPr>
                <w:rFonts w:ascii="Times New Roman" w:hAnsi="Times New Roman" w:cs="Times New Roman"/>
                <w:bCs/>
                <w:color w:val="000000" w:themeColor="text1"/>
                <w:sz w:val="20"/>
                <w:szCs w:val="20"/>
              </w:rPr>
            </w:pPr>
            <w:r w:rsidRPr="00895B3E">
              <w:rPr>
                <w:rFonts w:ascii="Times New Roman" w:hAnsi="Times New Roman" w:cs="Times New Roman"/>
                <w:bCs/>
                <w:sz w:val="20"/>
                <w:szCs w:val="20"/>
              </w:rPr>
              <w:t>Ako poduzetnik</w:t>
            </w:r>
            <w:r w:rsidR="00DD7D8D" w:rsidRPr="00895B3E">
              <w:rPr>
                <w:rFonts w:ascii="Times New Roman" w:hAnsi="Times New Roman" w:cs="Times New Roman"/>
                <w:bCs/>
                <w:sz w:val="20"/>
                <w:szCs w:val="20"/>
              </w:rPr>
              <w:t xml:space="preserve"> </w:t>
            </w:r>
            <w:r w:rsidRPr="00895B3E">
              <w:rPr>
                <w:rFonts w:ascii="Times New Roman" w:hAnsi="Times New Roman" w:cs="Times New Roman"/>
                <w:bCs/>
                <w:sz w:val="20"/>
                <w:szCs w:val="20"/>
              </w:rPr>
              <w:t>zatvara financijs</w:t>
            </w:r>
            <w:r w:rsidR="00985DB6" w:rsidRPr="00895B3E">
              <w:rPr>
                <w:rFonts w:ascii="Times New Roman" w:hAnsi="Times New Roman" w:cs="Times New Roman"/>
                <w:bCs/>
                <w:sz w:val="20"/>
                <w:szCs w:val="20"/>
              </w:rPr>
              <w:t>ku konstrukciju kreditom mo</w:t>
            </w:r>
            <w:r w:rsidR="004C7684" w:rsidRPr="00895B3E">
              <w:rPr>
                <w:rFonts w:ascii="Times New Roman" w:hAnsi="Times New Roman" w:cs="Times New Roman"/>
                <w:bCs/>
                <w:sz w:val="20"/>
                <w:szCs w:val="20"/>
              </w:rPr>
              <w:t>že</w:t>
            </w:r>
            <w:r w:rsidR="00985DB6" w:rsidRPr="00895B3E">
              <w:rPr>
                <w:rFonts w:ascii="Times New Roman" w:hAnsi="Times New Roman" w:cs="Times New Roman"/>
                <w:bCs/>
                <w:sz w:val="20"/>
                <w:szCs w:val="20"/>
              </w:rPr>
              <w:t xml:space="preserve"> </w:t>
            </w:r>
            <w:r w:rsidR="004C7684" w:rsidRPr="00895B3E">
              <w:rPr>
                <w:rFonts w:ascii="Times New Roman" w:hAnsi="Times New Roman" w:cs="Times New Roman"/>
                <w:bCs/>
                <w:sz w:val="20"/>
                <w:szCs w:val="20"/>
              </w:rPr>
              <w:t>uz</w:t>
            </w:r>
            <w:r w:rsidRPr="00895B3E">
              <w:rPr>
                <w:rFonts w:ascii="Times New Roman" w:hAnsi="Times New Roman" w:cs="Times New Roman"/>
                <w:bCs/>
                <w:sz w:val="20"/>
                <w:szCs w:val="20"/>
              </w:rPr>
              <w:t xml:space="preserve"> prijavu dostaviti banko</w:t>
            </w:r>
            <w:r w:rsidR="004C7684" w:rsidRPr="00895B3E">
              <w:rPr>
                <w:rFonts w:ascii="Times New Roman" w:hAnsi="Times New Roman" w:cs="Times New Roman"/>
                <w:bCs/>
                <w:sz w:val="20"/>
                <w:szCs w:val="20"/>
              </w:rPr>
              <w:t>vnu garanciju ili pismo namjere kao dokaz o navedenom.</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29/05/16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se proračun popunjava u zadanim proračunskim linijama ili je potrebno </w:t>
            </w:r>
            <w:r w:rsidR="004B6E23" w:rsidRPr="00895B3E">
              <w:rPr>
                <w:rFonts w:ascii="Times New Roman" w:hAnsi="Times New Roman" w:cs="Times New Roman"/>
                <w:sz w:val="20"/>
                <w:szCs w:val="20"/>
              </w:rPr>
              <w:t>raščlaniti</w:t>
            </w:r>
            <w:r w:rsidRPr="00895B3E">
              <w:rPr>
                <w:rFonts w:ascii="Times New Roman" w:hAnsi="Times New Roman" w:cs="Times New Roman"/>
                <w:sz w:val="20"/>
                <w:szCs w:val="20"/>
              </w:rPr>
              <w:t>, dodati pojedine linije?</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895B3E" w:rsidRDefault="009E4ABE" w:rsidP="00895B3E">
            <w:pPr>
              <w:rPr>
                <w:rFonts w:ascii="Times New Roman" w:hAnsi="Times New Roman" w:cs="Times New Roman"/>
                <w:sz w:val="20"/>
                <w:szCs w:val="20"/>
              </w:rPr>
            </w:pPr>
          </w:p>
        </w:tc>
        <w:tc>
          <w:tcPr>
            <w:tcW w:w="6662" w:type="dxa"/>
          </w:tcPr>
          <w:p w:rsidR="00985DB6" w:rsidRPr="00895B3E" w:rsidRDefault="00985DB6" w:rsidP="00895B3E">
            <w:pPr>
              <w:autoSpaceDE w:val="0"/>
              <w:autoSpaceDN w:val="0"/>
              <w:adjustRightInd w:val="0"/>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29/05/16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Što je potrebno upisati u koloni Vrsta poduzeća Malo 100% PT za temeljno </w:t>
            </w:r>
            <w:proofErr w:type="spellStart"/>
            <w:r w:rsidRPr="00895B3E">
              <w:rPr>
                <w:rFonts w:ascii="Times New Roman" w:hAnsi="Times New Roman" w:cs="Times New Roman"/>
                <w:sz w:val="20"/>
                <w:szCs w:val="20"/>
              </w:rPr>
              <w:t>ist</w:t>
            </w:r>
            <w:proofErr w:type="spellEnd"/>
            <w:r w:rsidRPr="00895B3E">
              <w:rPr>
                <w:rFonts w:ascii="Times New Roman" w:hAnsi="Times New Roman" w:cs="Times New Roman"/>
                <w:sz w:val="20"/>
                <w:szCs w:val="20"/>
              </w:rPr>
              <w:t>.?</w:t>
            </w:r>
          </w:p>
        </w:tc>
        <w:tc>
          <w:tcPr>
            <w:tcW w:w="6662" w:type="dxa"/>
          </w:tcPr>
          <w:p w:rsidR="009E4ABE" w:rsidRPr="00895B3E" w:rsidRDefault="00985DB6" w:rsidP="00895B3E">
            <w:pPr>
              <w:autoSpaceDE w:val="0"/>
              <w:autoSpaceDN w:val="0"/>
              <w:adjustRightInd w:val="0"/>
              <w:contextualSpacing/>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895B3E">
              <w:rPr>
                <w:rFonts w:ascii="Times New Roman" w:hAnsi="Times New Roman" w:cs="Times New Roman"/>
                <w:bCs/>
                <w:color w:val="000000" w:themeColor="text1"/>
                <w:sz w:val="20"/>
                <w:szCs w:val="20"/>
              </w:rPr>
              <w:t xml:space="preserve"> </w:t>
            </w:r>
            <w:r w:rsidRPr="00895B3E">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29/05/16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Na što se konkretno misli  u PT za temeljno </w:t>
            </w:r>
            <w:proofErr w:type="spellStart"/>
            <w:r w:rsidRPr="00895B3E">
              <w:rPr>
                <w:rFonts w:ascii="Times New Roman" w:hAnsi="Times New Roman" w:cs="Times New Roman"/>
                <w:sz w:val="20"/>
                <w:szCs w:val="20"/>
              </w:rPr>
              <w:t>ist</w:t>
            </w:r>
            <w:proofErr w:type="spellEnd"/>
            <w:r w:rsidRPr="00895B3E">
              <w:rPr>
                <w:rFonts w:ascii="Times New Roman" w:hAnsi="Times New Roman" w:cs="Times New Roman"/>
                <w:sz w:val="20"/>
                <w:szCs w:val="20"/>
              </w:rPr>
              <w:t xml:space="preserve">. u proračunskoj liniji 32 - točka 9. izdaci jamstva za pred-financiranje, o kakvom se </w:t>
            </w:r>
            <w:proofErr w:type="spellStart"/>
            <w:r w:rsidRPr="00895B3E">
              <w:rPr>
                <w:rFonts w:ascii="Times New Roman" w:hAnsi="Times New Roman" w:cs="Times New Roman"/>
                <w:sz w:val="20"/>
                <w:szCs w:val="20"/>
              </w:rPr>
              <w:t>predfinanciranju</w:t>
            </w:r>
            <w:proofErr w:type="spellEnd"/>
            <w:r w:rsidRPr="00895B3E">
              <w:rPr>
                <w:rFonts w:ascii="Times New Roman" w:hAnsi="Times New Roman" w:cs="Times New Roman"/>
                <w:sz w:val="20"/>
                <w:szCs w:val="20"/>
              </w:rPr>
              <w:t xml:space="preserve"> radi?</w:t>
            </w:r>
          </w:p>
        </w:tc>
        <w:tc>
          <w:tcPr>
            <w:tcW w:w="6662" w:type="dxa"/>
          </w:tcPr>
          <w:p w:rsidR="009E4ABE" w:rsidRPr="00895B3E" w:rsidRDefault="00985DB6" w:rsidP="00895B3E">
            <w:pPr>
              <w:autoSpaceDE w:val="0"/>
              <w:autoSpaceDN w:val="0"/>
              <w:adjustRightInd w:val="0"/>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895B3E">
              <w:rPr>
                <w:rFonts w:ascii="Times New Roman" w:hAnsi="Times New Roman" w:cs="Times New Roman"/>
                <w:bCs/>
                <w:color w:val="000000" w:themeColor="text1"/>
                <w:sz w:val="20"/>
                <w:szCs w:val="20"/>
              </w:rPr>
              <w:t>predfinanciranja</w:t>
            </w:r>
            <w:proofErr w:type="spellEnd"/>
            <w:r w:rsidRPr="00895B3E">
              <w:rPr>
                <w:rFonts w:ascii="Times New Roman" w:hAnsi="Times New Roman" w:cs="Times New Roman"/>
                <w:bCs/>
                <w:color w:val="000000" w:themeColor="text1"/>
                <w:sz w:val="20"/>
                <w:szCs w:val="20"/>
              </w:rPr>
              <w:t xml:space="preserve">. </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30/05/16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To podrazumijeva da je potrebno provesti </w:t>
            </w:r>
            <w:proofErr w:type="spellStart"/>
            <w:r w:rsidRPr="00895B3E">
              <w:rPr>
                <w:rFonts w:ascii="Times New Roman" w:hAnsi="Times New Roman" w:cs="Times New Roman"/>
                <w:sz w:val="20"/>
                <w:szCs w:val="20"/>
              </w:rPr>
              <w:t>crash</w:t>
            </w:r>
            <w:proofErr w:type="spellEnd"/>
            <w:r w:rsidRPr="00895B3E">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895B3E">
              <w:rPr>
                <w:rFonts w:ascii="Times New Roman" w:hAnsi="Times New Roman" w:cs="Times New Roman"/>
                <w:sz w:val="20"/>
                <w:szCs w:val="20"/>
              </w:rPr>
              <w:t>crash</w:t>
            </w:r>
            <w:proofErr w:type="spellEnd"/>
            <w:r w:rsidRPr="00895B3E">
              <w:rPr>
                <w:rFonts w:ascii="Times New Roman" w:hAnsi="Times New Roman" w:cs="Times New Roman"/>
                <w:sz w:val="20"/>
                <w:szCs w:val="20"/>
              </w:rPr>
              <w:t xml:space="preserve"> testu. </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je izrada tih prototipa i sami </w:t>
            </w:r>
            <w:proofErr w:type="spellStart"/>
            <w:r w:rsidRPr="00895B3E">
              <w:rPr>
                <w:rFonts w:ascii="Times New Roman" w:hAnsi="Times New Roman" w:cs="Times New Roman"/>
                <w:sz w:val="20"/>
                <w:szCs w:val="20"/>
              </w:rPr>
              <w:t>crash</w:t>
            </w:r>
            <w:proofErr w:type="spellEnd"/>
            <w:r w:rsidRPr="00895B3E">
              <w:rPr>
                <w:rFonts w:ascii="Times New Roman" w:hAnsi="Times New Roman" w:cs="Times New Roman"/>
                <w:sz w:val="20"/>
                <w:szCs w:val="20"/>
              </w:rPr>
              <w:t xml:space="preserve"> test prihvatljivi trošak?</w:t>
            </w:r>
          </w:p>
        </w:tc>
        <w:tc>
          <w:tcPr>
            <w:tcW w:w="6662" w:type="dxa"/>
          </w:tcPr>
          <w:p w:rsidR="009E4ABE" w:rsidRPr="00895B3E" w:rsidRDefault="00F34D19" w:rsidP="00895B3E">
            <w:pPr>
              <w:rPr>
                <w:rFonts w:ascii="Times New Roman" w:hAnsi="Times New Roman" w:cs="Times New Roman"/>
                <w:bCs/>
                <w:color w:val="000000" w:themeColor="text1"/>
                <w:sz w:val="20"/>
                <w:szCs w:val="20"/>
              </w:rPr>
            </w:pPr>
            <w:r w:rsidRPr="00895B3E">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30/05/16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895B3E" w:rsidRDefault="00E62870" w:rsidP="00895B3E">
            <w:pPr>
              <w:autoSpaceDE w:val="0"/>
              <w:autoSpaceDN w:val="0"/>
              <w:contextualSpacing/>
              <w:rPr>
                <w:rFonts w:ascii="Times New Roman" w:hAnsi="Times New Roman" w:cs="Times New Roman"/>
                <w:bCs/>
                <w:color w:val="000000" w:themeColor="text1"/>
                <w:sz w:val="20"/>
                <w:szCs w:val="20"/>
              </w:rPr>
            </w:pPr>
            <w:r w:rsidRPr="00895B3E">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30/05/16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U kojoj kategoriji se treba smjestiti troškove upravljanja projektom u obrascu 2.a?</w:t>
            </w:r>
          </w:p>
        </w:tc>
        <w:tc>
          <w:tcPr>
            <w:tcW w:w="6662" w:type="dxa"/>
          </w:tcPr>
          <w:p w:rsidR="009E4ABE" w:rsidRPr="00895B3E" w:rsidRDefault="005628BE" w:rsidP="00895B3E">
            <w:pPr>
              <w:autoSpaceDE w:val="0"/>
              <w:autoSpaceDN w:val="0"/>
              <w:adjustRightInd w:val="0"/>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30/05/16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895B3E">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895B3E" w:rsidRDefault="00F34D19" w:rsidP="00895B3E">
            <w:pPr>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895B3E">
              <w:rPr>
                <w:rFonts w:ascii="Times New Roman" w:hAnsi="Times New Roman" w:cs="Times New Roman"/>
                <w:bCs/>
                <w:color w:val="000000" w:themeColor="text1"/>
                <w:sz w:val="20"/>
                <w:szCs w:val="20"/>
              </w:rPr>
              <w:t>kriterijem</w:t>
            </w:r>
            <w:r w:rsidRPr="00895B3E">
              <w:rPr>
                <w:rFonts w:ascii="Times New Roman" w:hAnsi="Times New Roman" w:cs="Times New Roman"/>
                <w:bCs/>
                <w:color w:val="000000" w:themeColor="text1"/>
                <w:sz w:val="20"/>
                <w:szCs w:val="20"/>
              </w:rPr>
              <w:t xml:space="preserve"> 7.1.3. ukoliko na projektu nije dokazana učinkovita </w:t>
            </w:r>
            <w:r w:rsidRPr="00895B3E">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895B3E" w:rsidRDefault="00F34D19" w:rsidP="00895B3E">
            <w:pPr>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 xml:space="preserve">- projekt uključuje učinkovitu suradnju: </w:t>
            </w:r>
          </w:p>
          <w:p w:rsidR="00F34D19" w:rsidRPr="00895B3E" w:rsidRDefault="00F34D19" w:rsidP="00895B3E">
            <w:pPr>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895B3E" w:rsidRDefault="00F34D19" w:rsidP="00895B3E">
            <w:pPr>
              <w:rPr>
                <w:rFonts w:ascii="Times New Roman" w:hAnsi="Times New Roman" w:cs="Times New Roman"/>
                <w:bCs/>
                <w:i/>
                <w:color w:val="000000" w:themeColor="text1"/>
                <w:sz w:val="20"/>
                <w:szCs w:val="20"/>
              </w:rPr>
            </w:pPr>
            <w:r w:rsidRPr="00895B3E">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895B3E" w:rsidRDefault="009E4ABE" w:rsidP="00895B3E">
            <w:pPr>
              <w:rPr>
                <w:rFonts w:ascii="Times New Roman" w:hAnsi="Times New Roman" w:cs="Times New Roman"/>
                <w:bCs/>
                <w:color w:val="000000" w:themeColor="text1"/>
                <w:sz w:val="20"/>
                <w:szCs w:val="20"/>
              </w:rPr>
            </w:pP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30/05/16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Kako bi prijavitelj zatvorio financijsku konstrukciju projekta mora li imati pokriće za </w:t>
            </w:r>
            <w:r w:rsidR="004B6E23" w:rsidRPr="00895B3E">
              <w:rPr>
                <w:rFonts w:ascii="Times New Roman" w:hAnsi="Times New Roman" w:cs="Times New Roman"/>
                <w:sz w:val="20"/>
                <w:szCs w:val="20"/>
              </w:rPr>
              <w:t>cjelokupni</w:t>
            </w:r>
            <w:r w:rsidRPr="00895B3E">
              <w:rPr>
                <w:rFonts w:ascii="Times New Roman" w:hAnsi="Times New Roman" w:cs="Times New Roman"/>
                <w:sz w:val="20"/>
                <w:szCs w:val="20"/>
              </w:rPr>
              <w:t xml:space="preserve"> iznos projekta ili na iznos umanjen za iznos predujma (100% - 40% = 60 %).</w:t>
            </w:r>
          </w:p>
        </w:tc>
        <w:tc>
          <w:tcPr>
            <w:tcW w:w="6662" w:type="dxa"/>
          </w:tcPr>
          <w:p w:rsidR="009E4ABE" w:rsidRPr="00895B3E" w:rsidRDefault="00553D08" w:rsidP="00895B3E">
            <w:pPr>
              <w:autoSpaceDE w:val="0"/>
              <w:autoSpaceDN w:val="0"/>
              <w:adjustRightInd w:val="0"/>
              <w:rPr>
                <w:rFonts w:ascii="Times New Roman" w:hAnsi="Times New Roman" w:cs="Times New Roman"/>
                <w:bCs/>
                <w:color w:val="000000" w:themeColor="text1"/>
                <w:sz w:val="20"/>
                <w:szCs w:val="20"/>
              </w:rPr>
            </w:pPr>
            <w:r w:rsidRPr="00895B3E">
              <w:rPr>
                <w:rFonts w:ascii="Times New Roman" w:hAnsi="Times New Roman" w:cs="Times New Roman"/>
                <w:sz w:val="20"/>
                <w:szCs w:val="20"/>
                <w:highlight w:val="cyan"/>
              </w:rPr>
              <w:t>Prijavitelj treba imati pokriće za cjelokupni iznos projekta</w:t>
            </w:r>
            <w:r w:rsidR="00F34D19" w:rsidRPr="00895B3E">
              <w:rPr>
                <w:rFonts w:ascii="Times New Roman" w:hAnsi="Times New Roman" w:cs="Times New Roman"/>
                <w:bCs/>
                <w:color w:val="000000" w:themeColor="text1"/>
                <w:sz w:val="20"/>
                <w:szCs w:val="20"/>
                <w:highlight w:val="cyan"/>
              </w:rPr>
              <w:t>.</w:t>
            </w: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30/05/16</w:t>
            </w:r>
          </w:p>
        </w:tc>
        <w:tc>
          <w:tcPr>
            <w:tcW w:w="6379"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895B3E">
              <w:rPr>
                <w:rFonts w:ascii="Times New Roman" w:hAnsi="Times New Roman" w:cs="Times New Roman"/>
                <w:sz w:val="20"/>
                <w:szCs w:val="20"/>
              </w:rPr>
              <w:t>nepovrativ</w:t>
            </w:r>
            <w:proofErr w:type="spellEnd"/>
            <w:r w:rsidRPr="00895B3E">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895B3E" w:rsidRDefault="00B8435A" w:rsidP="00895B3E">
            <w:pPr>
              <w:autoSpaceDE w:val="0"/>
              <w:autoSpaceDN w:val="0"/>
              <w:adjustRightInd w:val="0"/>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895B3E" w:rsidRDefault="00B8435A" w:rsidP="00895B3E">
            <w:pPr>
              <w:autoSpaceDE w:val="0"/>
              <w:autoSpaceDN w:val="0"/>
              <w:adjustRightInd w:val="0"/>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895B3E" w:rsidRDefault="00B8435A" w:rsidP="00895B3E">
            <w:pPr>
              <w:autoSpaceDE w:val="0"/>
              <w:autoSpaceDN w:val="0"/>
              <w:adjustRightInd w:val="0"/>
              <w:rPr>
                <w:rFonts w:ascii="Times New Roman" w:hAnsi="Times New Roman" w:cs="Times New Roman"/>
                <w:bCs/>
                <w:color w:val="000000" w:themeColor="text1"/>
                <w:sz w:val="20"/>
                <w:szCs w:val="20"/>
              </w:rPr>
            </w:pPr>
            <w:r w:rsidRPr="00895B3E">
              <w:rPr>
                <w:rFonts w:ascii="Times New Roman" w:hAnsi="Times New Roman" w:cs="Times New Roman"/>
                <w:bCs/>
                <w:color w:val="000000" w:themeColor="text1"/>
                <w:sz w:val="20"/>
                <w:szCs w:val="20"/>
              </w:rPr>
              <w:t>Ono što čini pojedini trošak je objašnjeno na listu Obrazloženje troškova.</w:t>
            </w:r>
          </w:p>
          <w:p w:rsidR="009E4ABE" w:rsidRPr="00895B3E" w:rsidRDefault="009E4ABE" w:rsidP="00895B3E">
            <w:pPr>
              <w:autoSpaceDE w:val="0"/>
              <w:autoSpaceDN w:val="0"/>
              <w:adjustRightInd w:val="0"/>
              <w:rPr>
                <w:rFonts w:ascii="Times New Roman" w:hAnsi="Times New Roman" w:cs="Times New Roman"/>
                <w:bCs/>
                <w:color w:val="000000" w:themeColor="text1"/>
                <w:sz w:val="20"/>
                <w:szCs w:val="20"/>
              </w:rPr>
            </w:pPr>
          </w:p>
        </w:tc>
      </w:tr>
      <w:tr w:rsidR="009E4ABE" w:rsidRPr="00895B3E" w:rsidTr="00DE25E9">
        <w:trPr>
          <w:trHeight w:val="402"/>
        </w:trPr>
        <w:tc>
          <w:tcPr>
            <w:tcW w:w="567" w:type="dxa"/>
          </w:tcPr>
          <w:p w:rsidR="009E4ABE" w:rsidRPr="00895B3E" w:rsidRDefault="009E4ABE" w:rsidP="00895B3E">
            <w:pPr>
              <w:pStyle w:val="Odlomakpopisa"/>
              <w:numPr>
                <w:ilvl w:val="0"/>
                <w:numId w:val="1"/>
              </w:numPr>
              <w:ind w:left="142" w:hanging="218"/>
              <w:rPr>
                <w:rFonts w:ascii="Times New Roman" w:hAnsi="Times New Roman" w:cs="Times New Roman"/>
                <w:sz w:val="20"/>
                <w:szCs w:val="20"/>
              </w:rPr>
            </w:pPr>
          </w:p>
        </w:tc>
        <w:tc>
          <w:tcPr>
            <w:tcW w:w="993" w:type="dxa"/>
          </w:tcPr>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30/05/16</w:t>
            </w:r>
          </w:p>
        </w:tc>
        <w:tc>
          <w:tcPr>
            <w:tcW w:w="6379" w:type="dxa"/>
          </w:tcPr>
          <w:p w:rsidR="009E4ABE" w:rsidRPr="00895B3E" w:rsidRDefault="005628BE" w:rsidP="00895B3E">
            <w:pPr>
              <w:rPr>
                <w:rFonts w:ascii="Times New Roman" w:hAnsi="Times New Roman" w:cs="Times New Roman"/>
                <w:sz w:val="20"/>
                <w:szCs w:val="20"/>
              </w:rPr>
            </w:pPr>
            <w:r w:rsidRPr="00895B3E">
              <w:rPr>
                <w:rFonts w:ascii="Times New Roman" w:hAnsi="Times New Roman" w:cs="Times New Roman"/>
                <w:sz w:val="20"/>
                <w:szCs w:val="20"/>
              </w:rPr>
              <w:t xml:space="preserve">Vezano uz natječaj za </w:t>
            </w:r>
            <w:r w:rsidR="009E4ABE" w:rsidRPr="00895B3E">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895B3E" w:rsidRDefault="009E4ABE" w:rsidP="00895B3E">
            <w:pPr>
              <w:rPr>
                <w:rFonts w:ascii="Times New Roman" w:hAnsi="Times New Roman" w:cs="Times New Roman"/>
                <w:sz w:val="20"/>
                <w:szCs w:val="20"/>
              </w:rPr>
            </w:pPr>
            <w:r w:rsidRPr="00895B3E">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895B3E" w:rsidRDefault="009E4ABE" w:rsidP="00895B3E">
            <w:pPr>
              <w:rPr>
                <w:rFonts w:ascii="Times New Roman" w:hAnsi="Times New Roman" w:cs="Times New Roman"/>
                <w:bCs/>
                <w:color w:val="000000" w:themeColor="text1"/>
                <w:sz w:val="20"/>
                <w:szCs w:val="20"/>
              </w:rPr>
            </w:pPr>
            <w:r w:rsidRPr="00895B3E">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895B3E">
              <w:rPr>
                <w:rFonts w:ascii="Times New Roman" w:hAnsi="Times New Roman" w:cs="Times New Roman"/>
                <w:sz w:val="20"/>
                <w:szCs w:val="20"/>
              </w:rPr>
              <w:t>ć</w:t>
            </w:r>
            <w:r w:rsidRPr="00895B3E">
              <w:rPr>
                <w:rFonts w:ascii="Times New Roman" w:hAnsi="Times New Roman" w:cs="Times New Roman"/>
                <w:sz w:val="20"/>
                <w:szCs w:val="20"/>
              </w:rPr>
              <w:t xml:space="preserve">e dobiti  manje bodova vezano uz  Kriterije odabira i pitanja za ocjenu kvalitete. </w:t>
            </w:r>
          </w:p>
        </w:tc>
      </w:tr>
      <w:tr w:rsidR="008106F4" w:rsidRPr="00895B3E" w:rsidTr="00DE25E9">
        <w:trPr>
          <w:trHeight w:val="402"/>
        </w:trPr>
        <w:tc>
          <w:tcPr>
            <w:tcW w:w="567" w:type="dxa"/>
          </w:tcPr>
          <w:p w:rsidR="008106F4" w:rsidRPr="00895B3E" w:rsidRDefault="008106F4" w:rsidP="00895B3E">
            <w:pPr>
              <w:pStyle w:val="Odlomakpopisa"/>
              <w:numPr>
                <w:ilvl w:val="0"/>
                <w:numId w:val="1"/>
              </w:numPr>
              <w:ind w:left="142" w:hanging="218"/>
              <w:rPr>
                <w:rFonts w:ascii="Times New Roman" w:hAnsi="Times New Roman" w:cs="Times New Roman"/>
                <w:sz w:val="20"/>
                <w:szCs w:val="20"/>
              </w:rPr>
            </w:pPr>
          </w:p>
        </w:tc>
        <w:tc>
          <w:tcPr>
            <w:tcW w:w="993"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31/05/16</w:t>
            </w:r>
          </w:p>
        </w:tc>
        <w:tc>
          <w:tcPr>
            <w:tcW w:w="6379"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895B3E" w:rsidRDefault="008106F4" w:rsidP="00895B3E">
            <w:pPr>
              <w:rPr>
                <w:rFonts w:ascii="Times New Roman" w:hAnsi="Times New Roman" w:cs="Times New Roman"/>
                <w:sz w:val="20"/>
                <w:szCs w:val="20"/>
              </w:rPr>
            </w:pPr>
          </w:p>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895B3E" w:rsidRDefault="008106F4" w:rsidP="00895B3E">
            <w:pPr>
              <w:rPr>
                <w:rFonts w:ascii="Times New Roman" w:hAnsi="Times New Roman" w:cs="Times New Roman"/>
                <w:sz w:val="20"/>
                <w:szCs w:val="20"/>
              </w:rPr>
            </w:pPr>
          </w:p>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895B3E" w:rsidRDefault="008106F4" w:rsidP="00895B3E">
            <w:pPr>
              <w:rPr>
                <w:rFonts w:ascii="Times New Roman" w:hAnsi="Times New Roman" w:cs="Times New Roman"/>
                <w:sz w:val="20"/>
                <w:szCs w:val="20"/>
              </w:rPr>
            </w:pPr>
          </w:p>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895B3E" w:rsidRDefault="00A2769A"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895B3E" w:rsidRDefault="00A1009E" w:rsidP="00895B3E">
            <w:pPr>
              <w:rPr>
                <w:rFonts w:ascii="Times New Roman" w:hAnsi="Times New Roman" w:cs="Times New Roman"/>
                <w:bCs/>
                <w:sz w:val="20"/>
                <w:szCs w:val="20"/>
              </w:rPr>
            </w:pPr>
            <w:r w:rsidRPr="00895B3E">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895B3E" w:rsidRDefault="00A1009E" w:rsidP="00895B3E">
            <w:pPr>
              <w:rPr>
                <w:rFonts w:ascii="Times New Roman" w:hAnsi="Times New Roman" w:cs="Times New Roman"/>
                <w:sz w:val="20"/>
                <w:szCs w:val="20"/>
              </w:rPr>
            </w:pPr>
          </w:p>
          <w:p w:rsidR="008106F4" w:rsidRPr="00895B3E" w:rsidRDefault="008106F4" w:rsidP="00895B3E">
            <w:pPr>
              <w:autoSpaceDE w:val="0"/>
              <w:autoSpaceDN w:val="0"/>
              <w:adjustRightInd w:val="0"/>
              <w:rPr>
                <w:rFonts w:ascii="Times New Roman" w:hAnsi="Times New Roman" w:cs="Times New Roman"/>
                <w:bCs/>
                <w:color w:val="00B0F0"/>
                <w:sz w:val="20"/>
                <w:szCs w:val="20"/>
              </w:rPr>
            </w:pPr>
          </w:p>
        </w:tc>
      </w:tr>
      <w:tr w:rsidR="008106F4" w:rsidRPr="00895B3E" w:rsidTr="00DE25E9">
        <w:trPr>
          <w:trHeight w:val="402"/>
        </w:trPr>
        <w:tc>
          <w:tcPr>
            <w:tcW w:w="567" w:type="dxa"/>
          </w:tcPr>
          <w:p w:rsidR="008106F4" w:rsidRPr="00895B3E" w:rsidRDefault="008106F4" w:rsidP="00895B3E">
            <w:pPr>
              <w:pStyle w:val="Odlomakpopisa"/>
              <w:numPr>
                <w:ilvl w:val="0"/>
                <w:numId w:val="1"/>
              </w:numPr>
              <w:ind w:left="142" w:hanging="218"/>
              <w:rPr>
                <w:rFonts w:ascii="Times New Roman" w:hAnsi="Times New Roman" w:cs="Times New Roman"/>
                <w:sz w:val="20"/>
                <w:szCs w:val="20"/>
              </w:rPr>
            </w:pPr>
          </w:p>
        </w:tc>
        <w:tc>
          <w:tcPr>
            <w:tcW w:w="993"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31/05/16</w:t>
            </w:r>
          </w:p>
        </w:tc>
        <w:tc>
          <w:tcPr>
            <w:tcW w:w="6379"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 xml:space="preserve">Radi sigurnosti i lakšeg </w:t>
            </w:r>
            <w:proofErr w:type="spellStart"/>
            <w:r w:rsidRPr="00895B3E">
              <w:rPr>
                <w:rFonts w:ascii="Times New Roman" w:hAnsi="Times New Roman" w:cs="Times New Roman"/>
                <w:sz w:val="20"/>
                <w:szCs w:val="20"/>
              </w:rPr>
              <w:t>iščitavanja</w:t>
            </w:r>
            <w:proofErr w:type="spellEnd"/>
            <w:r w:rsidRPr="00895B3E">
              <w:rPr>
                <w:rFonts w:ascii="Times New Roman" w:hAnsi="Times New Roman" w:cs="Times New Roman"/>
                <w:sz w:val="20"/>
                <w:szCs w:val="20"/>
              </w:rPr>
              <w:t xml:space="preserve"> dokumentacije smatramo da je papirnatu uvezanu dokumentaciju dobro numerirati (npr</w:t>
            </w:r>
            <w:r w:rsidR="00DF3D02" w:rsidRPr="00895B3E">
              <w:rPr>
                <w:rFonts w:ascii="Times New Roman" w:hAnsi="Times New Roman" w:cs="Times New Roman"/>
                <w:sz w:val="20"/>
                <w:szCs w:val="20"/>
              </w:rPr>
              <w:t>.</w:t>
            </w:r>
            <w:r w:rsidRPr="00895B3E">
              <w:rPr>
                <w:rFonts w:ascii="Times New Roman" w:hAnsi="Times New Roman" w:cs="Times New Roman"/>
                <w:sz w:val="20"/>
                <w:szCs w:val="20"/>
              </w:rPr>
              <w:t xml:space="preserve"> ručno upisati brojeve stranica/ukupan </w:t>
            </w:r>
            <w:proofErr w:type="spellStart"/>
            <w:r w:rsidRPr="00895B3E">
              <w:rPr>
                <w:rFonts w:ascii="Times New Roman" w:hAnsi="Times New Roman" w:cs="Times New Roman"/>
                <w:sz w:val="20"/>
                <w:szCs w:val="20"/>
              </w:rPr>
              <w:t>br.stranica</w:t>
            </w:r>
            <w:proofErr w:type="spellEnd"/>
            <w:r w:rsidRPr="00895B3E">
              <w:rPr>
                <w:rFonts w:ascii="Times New Roman" w:hAnsi="Times New Roman" w:cs="Times New Roman"/>
                <w:sz w:val="20"/>
                <w:szCs w:val="20"/>
              </w:rPr>
              <w:t xml:space="preserve">) jer se dešavalo da se neki dokument u dokumentaciji zagubi i sl. </w:t>
            </w:r>
          </w:p>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895B3E">
              <w:rPr>
                <w:rFonts w:ascii="Times New Roman" w:hAnsi="Times New Roman" w:cs="Times New Roman"/>
                <w:sz w:val="20"/>
                <w:szCs w:val="20"/>
              </w:rPr>
              <w:t>skeniraju</w:t>
            </w:r>
            <w:r w:rsidRPr="00895B3E">
              <w:rPr>
                <w:rFonts w:ascii="Times New Roman" w:hAnsi="Times New Roman" w:cs="Times New Roman"/>
                <w:sz w:val="20"/>
                <w:szCs w:val="20"/>
              </w:rPr>
              <w:t xml:space="preserve"> u originalu kao npr. Obrazac A) i time administrativno neprihvatljiva odnosno odbijena?</w:t>
            </w:r>
          </w:p>
          <w:p w:rsidR="008106F4" w:rsidRPr="00895B3E" w:rsidRDefault="008106F4" w:rsidP="00895B3E">
            <w:pPr>
              <w:rPr>
                <w:rFonts w:ascii="Times New Roman" w:hAnsi="Times New Roman" w:cs="Times New Roman"/>
                <w:sz w:val="20"/>
                <w:szCs w:val="20"/>
              </w:rPr>
            </w:pPr>
          </w:p>
        </w:tc>
        <w:tc>
          <w:tcPr>
            <w:tcW w:w="6662" w:type="dxa"/>
          </w:tcPr>
          <w:p w:rsidR="008106F4" w:rsidRPr="00895B3E" w:rsidRDefault="00A2769A"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 xml:space="preserve">Numeracija stranica se neće smatrati različitom </w:t>
            </w:r>
            <w:r w:rsidR="00857568" w:rsidRPr="00895B3E">
              <w:rPr>
                <w:rFonts w:ascii="Times New Roman" w:hAnsi="Times New Roman" w:cs="Times New Roman"/>
                <w:bCs/>
                <w:sz w:val="20"/>
                <w:szCs w:val="20"/>
              </w:rPr>
              <w:t xml:space="preserve">verzijom </w:t>
            </w:r>
            <w:r w:rsidRPr="00895B3E">
              <w:rPr>
                <w:rFonts w:ascii="Times New Roman" w:hAnsi="Times New Roman" w:cs="Times New Roman"/>
                <w:bCs/>
                <w:sz w:val="20"/>
                <w:szCs w:val="20"/>
              </w:rPr>
              <w:t>od digitalne</w:t>
            </w:r>
            <w:r w:rsidR="00DF3D02" w:rsidRPr="00895B3E">
              <w:rPr>
                <w:rFonts w:ascii="Times New Roman" w:hAnsi="Times New Roman" w:cs="Times New Roman"/>
                <w:bCs/>
                <w:sz w:val="20"/>
                <w:szCs w:val="20"/>
              </w:rPr>
              <w:t>.</w:t>
            </w:r>
          </w:p>
        </w:tc>
      </w:tr>
      <w:tr w:rsidR="008106F4" w:rsidRPr="00895B3E" w:rsidTr="00DE25E9">
        <w:trPr>
          <w:trHeight w:val="402"/>
        </w:trPr>
        <w:tc>
          <w:tcPr>
            <w:tcW w:w="567" w:type="dxa"/>
          </w:tcPr>
          <w:p w:rsidR="008106F4" w:rsidRPr="00895B3E" w:rsidRDefault="008106F4" w:rsidP="00895B3E">
            <w:pPr>
              <w:pStyle w:val="Odlomakpopisa"/>
              <w:numPr>
                <w:ilvl w:val="0"/>
                <w:numId w:val="1"/>
              </w:numPr>
              <w:ind w:left="142" w:hanging="218"/>
              <w:rPr>
                <w:rFonts w:ascii="Times New Roman" w:hAnsi="Times New Roman" w:cs="Times New Roman"/>
                <w:sz w:val="20"/>
                <w:szCs w:val="20"/>
              </w:rPr>
            </w:pPr>
          </w:p>
        </w:tc>
        <w:tc>
          <w:tcPr>
            <w:tcW w:w="993"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31/05/16</w:t>
            </w:r>
          </w:p>
        </w:tc>
        <w:tc>
          <w:tcPr>
            <w:tcW w:w="6379"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Ukoliko je to prihvatljiv trošak, da li to uključuje samo EU ili i šire?</w:t>
            </w:r>
          </w:p>
        </w:tc>
        <w:tc>
          <w:tcPr>
            <w:tcW w:w="6662" w:type="dxa"/>
          </w:tcPr>
          <w:p w:rsidR="008106F4" w:rsidRPr="00895B3E" w:rsidRDefault="003964B4"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color w:val="FF0000"/>
                <w:sz w:val="20"/>
                <w:szCs w:val="20"/>
              </w:rPr>
              <w:t>Sukladno UZP-u točka 4.2. spomenuti troškovi nisu prihvatljivi.</w:t>
            </w:r>
          </w:p>
        </w:tc>
      </w:tr>
      <w:tr w:rsidR="008106F4" w:rsidRPr="00895B3E" w:rsidTr="00DE25E9">
        <w:trPr>
          <w:trHeight w:val="402"/>
        </w:trPr>
        <w:tc>
          <w:tcPr>
            <w:tcW w:w="567" w:type="dxa"/>
          </w:tcPr>
          <w:p w:rsidR="008106F4" w:rsidRPr="00895B3E" w:rsidRDefault="008106F4" w:rsidP="00895B3E">
            <w:pPr>
              <w:pStyle w:val="Odlomakpopisa"/>
              <w:numPr>
                <w:ilvl w:val="0"/>
                <w:numId w:val="1"/>
              </w:numPr>
              <w:ind w:left="142" w:hanging="218"/>
              <w:rPr>
                <w:rFonts w:ascii="Times New Roman" w:hAnsi="Times New Roman" w:cs="Times New Roman"/>
                <w:sz w:val="20"/>
                <w:szCs w:val="20"/>
              </w:rPr>
            </w:pPr>
          </w:p>
        </w:tc>
        <w:tc>
          <w:tcPr>
            <w:tcW w:w="993"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31/05/16</w:t>
            </w:r>
          </w:p>
        </w:tc>
        <w:tc>
          <w:tcPr>
            <w:tcW w:w="6379"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Može li dobavljač u projektu biti tvrtka kojoj je Prijavitelj projekta ujedno i distributer?</w:t>
            </w:r>
          </w:p>
        </w:tc>
        <w:tc>
          <w:tcPr>
            <w:tcW w:w="6662" w:type="dxa"/>
          </w:tcPr>
          <w:p w:rsidR="008106F4" w:rsidRPr="00895B3E" w:rsidRDefault="001C3B82"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895B3E" w:rsidRDefault="001C3B82"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895B3E" w:rsidTr="00DE25E9">
        <w:trPr>
          <w:trHeight w:val="402"/>
        </w:trPr>
        <w:tc>
          <w:tcPr>
            <w:tcW w:w="567" w:type="dxa"/>
          </w:tcPr>
          <w:p w:rsidR="008106F4" w:rsidRPr="00895B3E" w:rsidRDefault="008106F4" w:rsidP="00895B3E">
            <w:pPr>
              <w:pStyle w:val="Odlomakpopisa"/>
              <w:numPr>
                <w:ilvl w:val="0"/>
                <w:numId w:val="1"/>
              </w:numPr>
              <w:ind w:left="142" w:hanging="218"/>
              <w:rPr>
                <w:rFonts w:ascii="Times New Roman" w:hAnsi="Times New Roman" w:cs="Times New Roman"/>
                <w:sz w:val="20"/>
                <w:szCs w:val="20"/>
              </w:rPr>
            </w:pPr>
          </w:p>
        </w:tc>
        <w:tc>
          <w:tcPr>
            <w:tcW w:w="993"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31/05/16</w:t>
            </w:r>
          </w:p>
        </w:tc>
        <w:tc>
          <w:tcPr>
            <w:tcW w:w="6379"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 Vas pojašnjenje u vezi pojma „Poduzetnik u poteškoćama“ iz članka 2. točka 18. Uredbe 651/2014. </w:t>
            </w:r>
          </w:p>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 xml:space="preserve">Također, ako je EBITDA pokazatelj negativan da li se prijavitelj/partner </w:t>
            </w:r>
            <w:r w:rsidRPr="00895B3E">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895B3E" w:rsidRDefault="00A2769A"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895B3E" w:rsidRDefault="008106F4" w:rsidP="00895B3E">
            <w:pPr>
              <w:rPr>
                <w:rFonts w:ascii="Times New Roman" w:hAnsi="Times New Roman" w:cs="Times New Roman"/>
                <w:sz w:val="20"/>
                <w:szCs w:val="20"/>
              </w:rPr>
            </w:pPr>
          </w:p>
        </w:tc>
      </w:tr>
      <w:tr w:rsidR="008106F4" w:rsidRPr="00895B3E" w:rsidTr="00DE25E9">
        <w:trPr>
          <w:trHeight w:val="402"/>
        </w:trPr>
        <w:tc>
          <w:tcPr>
            <w:tcW w:w="567" w:type="dxa"/>
          </w:tcPr>
          <w:p w:rsidR="008106F4" w:rsidRPr="00895B3E" w:rsidRDefault="008106F4" w:rsidP="00895B3E">
            <w:pPr>
              <w:pStyle w:val="Odlomakpopisa"/>
              <w:numPr>
                <w:ilvl w:val="0"/>
                <w:numId w:val="1"/>
              </w:numPr>
              <w:ind w:left="142" w:hanging="218"/>
              <w:rPr>
                <w:rFonts w:ascii="Times New Roman" w:hAnsi="Times New Roman" w:cs="Times New Roman"/>
                <w:sz w:val="20"/>
                <w:szCs w:val="20"/>
              </w:rPr>
            </w:pPr>
          </w:p>
        </w:tc>
        <w:tc>
          <w:tcPr>
            <w:tcW w:w="993"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31/05/16</w:t>
            </w:r>
          </w:p>
        </w:tc>
        <w:tc>
          <w:tcPr>
            <w:tcW w:w="6379" w:type="dxa"/>
          </w:tcPr>
          <w:p w:rsidR="008106F4" w:rsidRPr="00895B3E" w:rsidRDefault="008106F4" w:rsidP="00895B3E">
            <w:pPr>
              <w:rPr>
                <w:rFonts w:ascii="Times New Roman" w:hAnsi="Times New Roman" w:cs="Times New Roman"/>
                <w:sz w:val="20"/>
                <w:szCs w:val="20"/>
              </w:rPr>
            </w:pPr>
            <w:r w:rsidRPr="00895B3E">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895B3E" w:rsidRDefault="00857568" w:rsidP="00895B3E">
            <w:pPr>
              <w:autoSpaceDE w:val="0"/>
              <w:autoSpaceDN w:val="0"/>
              <w:adjustRightInd w:val="0"/>
              <w:rPr>
                <w:rFonts w:ascii="Times New Roman" w:hAnsi="Times New Roman" w:cs="Times New Roman"/>
                <w:bCs/>
                <w:sz w:val="20"/>
                <w:szCs w:val="20"/>
                <w:highlight w:val="yellow"/>
              </w:rPr>
            </w:pPr>
            <w:r w:rsidRPr="00895B3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895B3E" w:rsidTr="00DE25E9">
        <w:trPr>
          <w:trHeight w:val="402"/>
        </w:trPr>
        <w:tc>
          <w:tcPr>
            <w:tcW w:w="567" w:type="dxa"/>
          </w:tcPr>
          <w:p w:rsidR="005D18A3" w:rsidRPr="00895B3E" w:rsidRDefault="005D18A3" w:rsidP="00895B3E">
            <w:pPr>
              <w:pStyle w:val="Odlomakpopisa"/>
              <w:numPr>
                <w:ilvl w:val="0"/>
                <w:numId w:val="1"/>
              </w:numPr>
              <w:ind w:left="142" w:hanging="218"/>
              <w:rPr>
                <w:rFonts w:ascii="Times New Roman" w:hAnsi="Times New Roman" w:cs="Times New Roman"/>
                <w:sz w:val="20"/>
                <w:szCs w:val="20"/>
              </w:rPr>
            </w:pPr>
          </w:p>
        </w:tc>
        <w:tc>
          <w:tcPr>
            <w:tcW w:w="993" w:type="dxa"/>
          </w:tcPr>
          <w:p w:rsidR="005D18A3" w:rsidRPr="00895B3E" w:rsidRDefault="005D18A3" w:rsidP="00895B3E">
            <w:pPr>
              <w:rPr>
                <w:rFonts w:ascii="Times New Roman" w:hAnsi="Times New Roman" w:cs="Times New Roman"/>
                <w:sz w:val="20"/>
                <w:szCs w:val="20"/>
              </w:rPr>
            </w:pPr>
            <w:r w:rsidRPr="00895B3E">
              <w:rPr>
                <w:rFonts w:ascii="Times New Roman" w:hAnsi="Times New Roman" w:cs="Times New Roman"/>
                <w:sz w:val="20"/>
                <w:szCs w:val="20"/>
              </w:rPr>
              <w:t>31/05/16</w:t>
            </w:r>
          </w:p>
        </w:tc>
        <w:tc>
          <w:tcPr>
            <w:tcW w:w="6379" w:type="dxa"/>
          </w:tcPr>
          <w:p w:rsidR="005D18A3" w:rsidRPr="00895B3E" w:rsidRDefault="005D18A3" w:rsidP="00895B3E">
            <w:pPr>
              <w:rPr>
                <w:rFonts w:ascii="Times New Roman" w:hAnsi="Times New Roman" w:cs="Times New Roman"/>
                <w:sz w:val="20"/>
                <w:szCs w:val="20"/>
              </w:rPr>
            </w:pPr>
            <w:r w:rsidRPr="00895B3E">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895B3E" w:rsidRDefault="005D18A3"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Izjavu o korištenim potporama moraju dostaviti i prijavitelj i partner odvojeno svatko za sebe.</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895B3E" w:rsidRDefault="004A7C5A" w:rsidP="00895B3E">
            <w:pPr>
              <w:autoSpaceDE w:val="0"/>
              <w:autoSpaceDN w:val="0"/>
              <w:adjustRightInd w:val="0"/>
              <w:rPr>
                <w:rFonts w:ascii="Times New Roman" w:hAnsi="Times New Roman" w:cs="Times New Roman"/>
                <w:bCs/>
                <w:sz w:val="20"/>
                <w:szCs w:val="20"/>
                <w:highlight w:val="yellow"/>
              </w:rPr>
            </w:pPr>
            <w:r w:rsidRPr="00895B3E">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Dali ukoliko prijavitelj ima partnera taj isti partner može biti i dobavljač na projektu?</w:t>
            </w:r>
          </w:p>
        </w:tc>
        <w:tc>
          <w:tcPr>
            <w:tcW w:w="6662" w:type="dxa"/>
          </w:tcPr>
          <w:p w:rsidR="004A7C5A" w:rsidRPr="00895B3E" w:rsidRDefault="004A7C5A"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 xml:space="preserve">Partner ne može ujedno biti i dobavljač na projektu. </w:t>
            </w:r>
          </w:p>
          <w:p w:rsidR="004A7C5A" w:rsidRPr="00895B3E" w:rsidRDefault="004A7C5A" w:rsidP="00895B3E">
            <w:pPr>
              <w:autoSpaceDE w:val="0"/>
              <w:autoSpaceDN w:val="0"/>
              <w:adjustRightInd w:val="0"/>
              <w:rPr>
                <w:rFonts w:ascii="Times New Roman" w:hAnsi="Times New Roman" w:cs="Times New Roman"/>
                <w:bCs/>
                <w:sz w:val="20"/>
                <w:szCs w:val="20"/>
                <w:highlight w:val="yellow"/>
              </w:rPr>
            </w:pP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895B3E" w:rsidRDefault="004A7C5A" w:rsidP="00895B3E">
            <w:pPr>
              <w:autoSpaceDE w:val="0"/>
              <w:autoSpaceDN w:val="0"/>
              <w:adjustRightInd w:val="0"/>
              <w:rPr>
                <w:rFonts w:ascii="Times New Roman" w:hAnsi="Times New Roman" w:cs="Times New Roman"/>
                <w:bCs/>
                <w:sz w:val="20"/>
                <w:szCs w:val="20"/>
                <w:highlight w:val="yellow"/>
              </w:rPr>
            </w:pPr>
            <w:r w:rsidRPr="00895B3E">
              <w:rPr>
                <w:rFonts w:ascii="Times New Roman" w:hAnsi="Times New Roman" w:cs="Times New Roman"/>
                <w:sz w:val="20"/>
                <w:szCs w:val="20"/>
              </w:rPr>
              <w:t xml:space="preserve">Partner ne može biti kupac proizvoda koji su </w:t>
            </w:r>
            <w:r w:rsidR="005004A7" w:rsidRPr="00895B3E">
              <w:rPr>
                <w:rFonts w:ascii="Times New Roman" w:hAnsi="Times New Roman" w:cs="Times New Roman"/>
                <w:sz w:val="20"/>
                <w:szCs w:val="20"/>
              </w:rPr>
              <w:t>rezultat provedbe projekta, već se pitanje vlasništva mora definirati u sporazumu o partnerstvu.</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Jeli moguće da pilot projekt koji je rezultat projekta bude testiran kod kupca?</w:t>
            </w:r>
          </w:p>
        </w:tc>
        <w:tc>
          <w:tcPr>
            <w:tcW w:w="6662" w:type="dxa"/>
          </w:tcPr>
          <w:p w:rsidR="004A7C5A" w:rsidRPr="00895B3E" w:rsidRDefault="005004A7" w:rsidP="00895B3E">
            <w:pPr>
              <w:autoSpaceDE w:val="0"/>
              <w:autoSpaceDN w:val="0"/>
              <w:adjustRightInd w:val="0"/>
              <w:rPr>
                <w:rFonts w:ascii="Times New Roman" w:hAnsi="Times New Roman" w:cs="Times New Roman"/>
                <w:bCs/>
                <w:sz w:val="20"/>
                <w:szCs w:val="20"/>
                <w:highlight w:val="yellow"/>
              </w:rPr>
            </w:pPr>
            <w:r w:rsidRPr="00895B3E">
              <w:rPr>
                <w:rFonts w:ascii="Times New Roman" w:hAnsi="Times New Roman" w:cs="Times New Roman"/>
                <w:bCs/>
                <w:sz w:val="20"/>
                <w:szCs w:val="20"/>
              </w:rPr>
              <w:t>Nismo u mogućnosti odgovoriti na pitanje jer isto nije jasno postavljeno.</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895B3E" w:rsidRDefault="005004A7" w:rsidP="00895B3E">
            <w:pPr>
              <w:rPr>
                <w:rFonts w:ascii="Times New Roman" w:hAnsi="Times New Roman" w:cs="Times New Roman"/>
                <w:bCs/>
                <w:sz w:val="20"/>
                <w:szCs w:val="20"/>
                <w:highlight w:val="yellow"/>
              </w:rPr>
            </w:pPr>
            <w:r w:rsidRPr="00895B3E">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Da li se za bespovratna sredstva po ovom natječaju može prijaviti građevinska firma ( specijalizirana za niskogradnju )</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koja bi vršila ulaganja u nabavu novih , modernijih strojeva i opremu za kamenolom?</w:t>
            </w:r>
          </w:p>
        </w:tc>
        <w:tc>
          <w:tcPr>
            <w:tcW w:w="6662" w:type="dxa"/>
          </w:tcPr>
          <w:p w:rsidR="004A7C5A" w:rsidRPr="00895B3E" w:rsidRDefault="005004A7" w:rsidP="00895B3E">
            <w:pPr>
              <w:autoSpaceDE w:val="0"/>
              <w:autoSpaceDN w:val="0"/>
              <w:adjustRightInd w:val="0"/>
              <w:rPr>
                <w:rFonts w:ascii="Times New Roman" w:hAnsi="Times New Roman" w:cs="Times New Roman"/>
                <w:bCs/>
                <w:sz w:val="20"/>
                <w:szCs w:val="20"/>
                <w:highlight w:val="yellow"/>
              </w:rPr>
            </w:pPr>
            <w:r w:rsidRPr="00895B3E">
              <w:rPr>
                <w:rFonts w:ascii="Times New Roman" w:hAnsi="Times New Roman" w:cs="Times New Roman"/>
                <w:bCs/>
                <w:sz w:val="20"/>
                <w:szCs w:val="20"/>
              </w:rPr>
              <w:t>Nabava za proizvodnju i proizvodna ulaganja nisu predmet ovog Poziva.</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U dokumentaciji prvog ispravka u ob</w:t>
            </w:r>
            <w:r w:rsidR="00814BEB" w:rsidRPr="00895B3E">
              <w:rPr>
                <w:rFonts w:ascii="Times New Roman" w:hAnsi="Times New Roman" w:cs="Times New Roman"/>
                <w:sz w:val="20"/>
                <w:szCs w:val="20"/>
              </w:rPr>
              <w:t>rascu „Obrazac 4. Izjava o koriš</w:t>
            </w:r>
            <w:r w:rsidRPr="00895B3E">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895B3E" w:rsidRDefault="004A7C5A"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Izjavu o korištenim potporama moraju dostaviti i prijavitelj i partner odvojeno svatko za sebe.</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U privitku dostavljamo pitanje / zahtjev s pripadajućim prilozima.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Sažetak:</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895B3E" w:rsidRDefault="004A7C5A" w:rsidP="00895B3E">
            <w:pPr>
              <w:rPr>
                <w:rFonts w:ascii="Times New Roman" w:hAnsi="Times New Roman" w:cs="Times New Roman"/>
                <w:sz w:val="20"/>
                <w:szCs w:val="20"/>
              </w:rPr>
            </w:pP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1.</w:t>
            </w:r>
            <w:r w:rsidRPr="00895B3E">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2.</w:t>
            </w:r>
            <w:r w:rsidRPr="00895B3E">
              <w:rPr>
                <w:rFonts w:ascii="Times New Roman" w:hAnsi="Times New Roman" w:cs="Times New Roman"/>
                <w:sz w:val="20"/>
                <w:szCs w:val="20"/>
              </w:rPr>
              <w:tab/>
              <w:t>Odluka o izmjeni Izjave društva Brodarski institut d.o.o.</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3.</w:t>
            </w:r>
            <w:r w:rsidRPr="00895B3E">
              <w:rPr>
                <w:rFonts w:ascii="Times New Roman" w:hAnsi="Times New Roman" w:cs="Times New Roman"/>
                <w:sz w:val="20"/>
                <w:szCs w:val="20"/>
              </w:rPr>
              <w:tab/>
              <w:t>Izvod iz Upisnika znanstvenih organizacija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4.</w:t>
            </w:r>
            <w:r w:rsidRPr="00895B3E">
              <w:rPr>
                <w:rFonts w:ascii="Times New Roman" w:hAnsi="Times New Roman" w:cs="Times New Roman"/>
                <w:sz w:val="20"/>
                <w:szCs w:val="20"/>
              </w:rPr>
              <w:tab/>
              <w:t>Izvod iz Sudskog registra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5.</w:t>
            </w:r>
            <w:r w:rsidRPr="00895B3E">
              <w:rPr>
                <w:rFonts w:ascii="Times New Roman" w:hAnsi="Times New Roman" w:cs="Times New Roman"/>
                <w:sz w:val="20"/>
                <w:szCs w:val="20"/>
              </w:rPr>
              <w:tab/>
              <w:t>Izvadak iz H2020 projektnog prijedloga WOOD4SEE</w:t>
            </w:r>
          </w:p>
          <w:p w:rsidR="004A7C5A" w:rsidRPr="00895B3E" w:rsidRDefault="004A7C5A" w:rsidP="00895B3E">
            <w:pPr>
              <w:rPr>
                <w:rFonts w:ascii="Times New Roman" w:hAnsi="Times New Roman" w:cs="Times New Roman"/>
                <w:sz w:val="20"/>
                <w:szCs w:val="20"/>
              </w:rPr>
            </w:pP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895B3E" w:rsidRDefault="004A7C5A" w:rsidP="00895B3E">
            <w:pPr>
              <w:rPr>
                <w:rFonts w:ascii="Times New Roman" w:hAnsi="Times New Roman" w:cs="Times New Roman"/>
                <w:bCs/>
                <w:sz w:val="20"/>
                <w:szCs w:val="20"/>
              </w:rPr>
            </w:pPr>
            <w:r w:rsidRPr="00895B3E">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895B3E" w:rsidRDefault="004A7C5A" w:rsidP="00895B3E">
            <w:pPr>
              <w:autoSpaceDE w:val="0"/>
              <w:autoSpaceDN w:val="0"/>
              <w:adjustRightInd w:val="0"/>
              <w:rPr>
                <w:rFonts w:ascii="Times New Roman" w:hAnsi="Times New Roman" w:cs="Times New Roman"/>
                <w:bCs/>
                <w:sz w:val="20"/>
                <w:szCs w:val="20"/>
              </w:rPr>
            </w:pP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895B3E">
              <w:rPr>
                <w:rFonts w:ascii="Times New Roman" w:hAnsi="Times New Roman" w:cs="Times New Roman"/>
                <w:sz w:val="20"/>
                <w:szCs w:val="20"/>
              </w:rPr>
              <w:t>Sanef</w:t>
            </w:r>
            <w:proofErr w:type="spellEnd"/>
            <w:r w:rsidRPr="00895B3E">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EUR prometa). Međutim, naša tvrtka je u 100% vlasništvu francuske tvrtke </w:t>
            </w:r>
            <w:proofErr w:type="spellStart"/>
            <w:r w:rsidRPr="00895B3E">
              <w:rPr>
                <w:rFonts w:ascii="Times New Roman" w:hAnsi="Times New Roman" w:cs="Times New Roman"/>
                <w:sz w:val="20"/>
                <w:szCs w:val="20"/>
              </w:rPr>
              <w:t>SanefIntelligentTransportation</w:t>
            </w:r>
            <w:proofErr w:type="spellEnd"/>
            <w:r w:rsidRPr="00895B3E">
              <w:rPr>
                <w:rFonts w:ascii="Times New Roman" w:hAnsi="Times New Roman" w:cs="Times New Roman"/>
                <w:sz w:val="20"/>
                <w:szCs w:val="20"/>
              </w:rPr>
              <w:t xml:space="preserve"> Systems. Ta tvrtka ima godišnji prihod oko 80 milijuna EURA i ukupno 551 zaposlenika.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895B3E" w:rsidRDefault="004A7C5A" w:rsidP="00895B3E">
            <w:pPr>
              <w:rPr>
                <w:rFonts w:ascii="Times New Roman" w:hAnsi="Times New Roman" w:cs="Times New Roman"/>
                <w:bCs/>
                <w:sz w:val="20"/>
                <w:szCs w:val="20"/>
              </w:rPr>
            </w:pPr>
            <w:r w:rsidRPr="00895B3E">
              <w:rPr>
                <w:rFonts w:ascii="Times New Roman" w:hAnsi="Times New Roman" w:cs="Times New Roman"/>
                <w:bCs/>
                <w:sz w:val="20"/>
                <w:szCs w:val="20"/>
              </w:rPr>
              <w:t>Sukladno</w:t>
            </w:r>
            <w:r w:rsidR="00DD7D8D" w:rsidRPr="00895B3E">
              <w:rPr>
                <w:rFonts w:ascii="Times New Roman" w:hAnsi="Times New Roman" w:cs="Times New Roman"/>
                <w:bCs/>
                <w:sz w:val="20"/>
                <w:szCs w:val="20"/>
              </w:rPr>
              <w:t xml:space="preserve"> </w:t>
            </w:r>
            <w:r w:rsidRPr="00895B3E">
              <w:rPr>
                <w:rFonts w:ascii="Times New Roman" w:hAnsi="Times New Roman" w:cs="Times New Roman"/>
                <w:bCs/>
                <w:sz w:val="20"/>
                <w:szCs w:val="20"/>
              </w:rPr>
              <w:t>Uredbi EU 651/2014, poduzeće koje je u 100%-</w:t>
            </w:r>
            <w:r w:rsidR="00DD7D8D" w:rsidRPr="00895B3E">
              <w:rPr>
                <w:rFonts w:ascii="Times New Roman" w:hAnsi="Times New Roman" w:cs="Times New Roman"/>
                <w:bCs/>
                <w:sz w:val="20"/>
                <w:szCs w:val="20"/>
              </w:rPr>
              <w:t xml:space="preserve"> </w:t>
            </w:r>
            <w:proofErr w:type="spellStart"/>
            <w:r w:rsidRPr="00895B3E">
              <w:rPr>
                <w:rFonts w:ascii="Times New Roman" w:hAnsi="Times New Roman" w:cs="Times New Roman"/>
                <w:bCs/>
                <w:sz w:val="20"/>
                <w:szCs w:val="20"/>
              </w:rPr>
              <w:t>tnom</w:t>
            </w:r>
            <w:proofErr w:type="spellEnd"/>
            <w:r w:rsidRPr="00895B3E">
              <w:rPr>
                <w:rFonts w:ascii="Times New Roman" w:hAnsi="Times New Roman" w:cs="Times New Roman"/>
                <w:bCs/>
                <w:sz w:val="20"/>
                <w:szCs w:val="20"/>
              </w:rPr>
              <w:t xml:space="preserve"> vlasništvu poduzeća koje ima godišnji prihod 80 milijuna EURA i 551 zaposlenih spada u veliko poduzeće.</w:t>
            </w:r>
          </w:p>
          <w:p w:rsidR="0076356D" w:rsidRPr="00895B3E" w:rsidRDefault="0076356D" w:rsidP="00895B3E">
            <w:pPr>
              <w:rPr>
                <w:rFonts w:ascii="Times New Roman" w:hAnsi="Times New Roman" w:cs="Times New Roman"/>
                <w:bCs/>
                <w:sz w:val="20"/>
                <w:szCs w:val="20"/>
              </w:rPr>
            </w:pPr>
            <w:r w:rsidRPr="00895B3E">
              <w:rPr>
                <w:rFonts w:ascii="Times New Roman" w:hAnsi="Times New Roman" w:cs="Times New Roman"/>
                <w:bCs/>
                <w:sz w:val="20"/>
                <w:szCs w:val="20"/>
              </w:rPr>
              <w:t>Upućujemo vas da proučite točku 9. Uputa u dijelu definicija mikro, malo i srednje poduzeće te veliko poduzeće.</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895B3E" w:rsidRDefault="0076356D"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sz w:val="20"/>
                <w:szCs w:val="20"/>
              </w:rPr>
              <w:t>Navedeno je definirano u Uputama  pod točkom 1.4.1. zbrajanje potpora.</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01/06/16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895B3E" w:rsidRDefault="006D060A" w:rsidP="00895B3E">
            <w:pPr>
              <w:rPr>
                <w:rFonts w:ascii="Times New Roman" w:hAnsi="Times New Roman" w:cs="Times New Roman"/>
                <w:sz w:val="20"/>
                <w:szCs w:val="20"/>
              </w:rPr>
            </w:pPr>
            <w:r w:rsidRPr="00895B3E">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895B3E" w:rsidRDefault="005A07B5" w:rsidP="00895B3E">
            <w:pPr>
              <w:rPr>
                <w:rFonts w:ascii="Times New Roman" w:hAnsi="Times New Roman" w:cs="Times New Roman"/>
                <w:bCs/>
                <w:sz w:val="20"/>
                <w:szCs w:val="20"/>
              </w:rPr>
            </w:pPr>
            <w:r w:rsidRPr="00895B3E">
              <w:rPr>
                <w:rFonts w:ascii="Times New Roman" w:hAnsi="Times New Roman" w:cs="Times New Roman"/>
                <w:bCs/>
                <w:sz w:val="20"/>
                <w:szCs w:val="20"/>
              </w:rPr>
              <w:t>Potrebno je dostaviti posljednje dostupno izvješće za povezana društva.</w:t>
            </w:r>
          </w:p>
          <w:p w:rsidR="005A07B5" w:rsidRPr="00895B3E" w:rsidRDefault="005A07B5" w:rsidP="00895B3E">
            <w:pPr>
              <w:rPr>
                <w:rFonts w:ascii="Times New Roman" w:hAnsi="Times New Roman" w:cs="Times New Roman"/>
                <w:bCs/>
                <w:sz w:val="20"/>
                <w:szCs w:val="20"/>
              </w:rPr>
            </w:pPr>
            <w:r w:rsidRPr="00895B3E">
              <w:rPr>
                <w:rFonts w:ascii="Times New Roman" w:hAnsi="Times New Roman" w:cs="Times New Roman"/>
                <w:bCs/>
                <w:sz w:val="20"/>
                <w:szCs w:val="20"/>
              </w:rPr>
              <w:t>I oni koji nisu zakonski obvezni dostaviti navedeno izvješće u za potrebe ovog Poziva moraju ga dostaviti.</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Intelektualno vlasništvo</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895B3E">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895B3E" w:rsidRDefault="00EA56B6"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895B3E" w:rsidRDefault="00144CAF" w:rsidP="00895B3E">
            <w:pPr>
              <w:rPr>
                <w:rFonts w:ascii="Times New Roman" w:hAnsi="Times New Roman" w:cs="Times New Roman"/>
                <w:bCs/>
                <w:sz w:val="20"/>
                <w:szCs w:val="20"/>
                <w:highlight w:val="yellow"/>
              </w:rPr>
            </w:pPr>
            <w:r w:rsidRPr="00895B3E">
              <w:rPr>
                <w:rFonts w:ascii="Times New Roman" w:hAnsi="Times New Roman" w:cs="Times New Roman"/>
                <w:bCs/>
                <w:sz w:val="20"/>
                <w:szCs w:val="20"/>
              </w:rPr>
              <w:t xml:space="preserve">Načelno, prihvatljivim troškovima smatraju  se svi oblici zaštite intelektualnog </w:t>
            </w:r>
            <w:r w:rsidRPr="00895B3E">
              <w:rPr>
                <w:rFonts w:ascii="Times New Roman" w:hAnsi="Times New Roman" w:cs="Times New Roman"/>
                <w:bCs/>
                <w:sz w:val="20"/>
                <w:szCs w:val="20"/>
              </w:rPr>
              <w:lastRenderedPageBreak/>
              <w:t>vlasništva.</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Stjecanje gospodarske cjeline</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Uzimajući u obzir gospodarsku cjelinu definiranu:</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895B3E" w:rsidRDefault="004A7C5A" w:rsidP="00895B3E">
            <w:pPr>
              <w:rPr>
                <w:rFonts w:ascii="Times New Roman" w:hAnsi="Times New Roman" w:cs="Times New Roman"/>
                <w:sz w:val="20"/>
                <w:szCs w:val="20"/>
              </w:rPr>
            </w:pP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895B3E">
              <w:rPr>
                <w:rFonts w:ascii="Times New Roman" w:hAnsi="Times New Roman" w:cs="Times New Roman"/>
                <w:sz w:val="20"/>
                <w:szCs w:val="20"/>
              </w:rPr>
              <w:t>vlasništvo</w:t>
            </w:r>
            <w:r w:rsidRPr="00895B3E">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895B3E" w:rsidRDefault="00EA56B6" w:rsidP="00895B3E">
            <w:pPr>
              <w:autoSpaceDE w:val="0"/>
              <w:autoSpaceDN w:val="0"/>
              <w:adjustRightInd w:val="0"/>
              <w:rPr>
                <w:rFonts w:ascii="Times New Roman" w:hAnsi="Times New Roman" w:cs="Times New Roman"/>
                <w:bCs/>
                <w:sz w:val="20"/>
                <w:szCs w:val="20"/>
                <w:highlight w:val="yellow"/>
              </w:rPr>
            </w:pPr>
            <w:r w:rsidRPr="00895B3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Početak projekta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895B3E">
              <w:rPr>
                <w:rFonts w:ascii="Times New Roman" w:hAnsi="Times New Roman" w:cs="Times New Roman"/>
                <w:sz w:val="20"/>
                <w:szCs w:val="20"/>
              </w:rPr>
              <w:t>zadrž</w:t>
            </w:r>
            <w:r w:rsidR="00BE411E" w:rsidRPr="00895B3E">
              <w:rPr>
                <w:rFonts w:ascii="Times New Roman" w:hAnsi="Times New Roman" w:cs="Times New Roman"/>
                <w:sz w:val="20"/>
                <w:szCs w:val="20"/>
              </w:rPr>
              <w:t>a</w:t>
            </w:r>
            <w:r w:rsidRPr="00895B3E">
              <w:rPr>
                <w:rFonts w:ascii="Times New Roman" w:hAnsi="Times New Roman" w:cs="Times New Roman"/>
                <w:sz w:val="20"/>
                <w:szCs w:val="20"/>
              </w:rPr>
              <w:t>nja</w:t>
            </w:r>
            <w:proofErr w:type="spellEnd"/>
            <w:r w:rsidRPr="00895B3E">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895B3E">
              <w:rPr>
                <w:rFonts w:ascii="Times New Roman" w:hAnsi="Times New Roman" w:cs="Times New Roman"/>
                <w:sz w:val="20"/>
                <w:szCs w:val="20"/>
              </w:rPr>
              <w:t>odustanka</w:t>
            </w:r>
            <w:proofErr w:type="spellEnd"/>
            <w:r w:rsidRPr="00895B3E">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895B3E" w:rsidRDefault="005053C2"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895B3E" w:rsidRDefault="005053C2" w:rsidP="00895B3E">
            <w:pPr>
              <w:autoSpaceDE w:val="0"/>
              <w:autoSpaceDN w:val="0"/>
              <w:adjustRightInd w:val="0"/>
              <w:rPr>
                <w:rFonts w:ascii="Times New Roman" w:hAnsi="Times New Roman" w:cs="Times New Roman"/>
                <w:bCs/>
                <w:sz w:val="20"/>
                <w:szCs w:val="20"/>
              </w:rPr>
            </w:pPr>
          </w:p>
          <w:p w:rsidR="005053C2" w:rsidRPr="00895B3E" w:rsidRDefault="005053C2"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Provedba Projekta ne smije započeti prije predaje projektnog prijedloga ni završiti prije potpisa Ugovora</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895B3E" w:rsidRDefault="007576D8"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895B3E">
              <w:rPr>
                <w:rFonts w:ascii="Times New Roman" w:hAnsi="Times New Roman" w:cs="Times New Roman"/>
                <w:sz w:val="20"/>
                <w:szCs w:val="20"/>
              </w:rPr>
              <w:t>podtočka</w:t>
            </w:r>
            <w:proofErr w:type="spellEnd"/>
            <w:r w:rsidRPr="00895B3E">
              <w:rPr>
                <w:rFonts w:ascii="Times New Roman" w:hAnsi="Times New Roman" w:cs="Times New Roman"/>
                <w:sz w:val="20"/>
                <w:szCs w:val="20"/>
              </w:rPr>
              <w:t xml:space="preserve"> 2. Uputa za prijavitelje</w:t>
            </w:r>
            <w:r w:rsidR="008F15E2" w:rsidRPr="00895B3E">
              <w:rPr>
                <w:rFonts w:ascii="Times New Roman" w:hAnsi="Times New Roman" w:cs="Times New Roman"/>
                <w:sz w:val="20"/>
                <w:szCs w:val="20"/>
              </w:rPr>
              <w:t>.</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895B3E" w:rsidRDefault="007576D8" w:rsidP="00895B3E">
            <w:pPr>
              <w:autoSpaceDE w:val="0"/>
              <w:autoSpaceDN w:val="0"/>
              <w:adjustRightInd w:val="0"/>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895B3E" w:rsidRDefault="007576D8"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895B3E">
              <w:rPr>
                <w:rFonts w:ascii="Times New Roman" w:hAnsi="Times New Roman" w:cs="Times New Roman"/>
                <w:sz w:val="20"/>
                <w:szCs w:val="20"/>
              </w:rPr>
              <w:lastRenderedPageBreak/>
              <w:t>rabljene opreme kupljene za vrijeme trajanja projekta?</w:t>
            </w:r>
          </w:p>
        </w:tc>
        <w:tc>
          <w:tcPr>
            <w:tcW w:w="6662" w:type="dxa"/>
          </w:tcPr>
          <w:p w:rsidR="006D060A" w:rsidRPr="00895B3E" w:rsidRDefault="006D060A" w:rsidP="00895B3E">
            <w:pPr>
              <w:contextualSpacing/>
              <w:rPr>
                <w:rFonts w:ascii="Times New Roman" w:hAnsi="Times New Roman" w:cs="Times New Roman"/>
                <w:sz w:val="20"/>
                <w:szCs w:val="20"/>
              </w:rPr>
            </w:pPr>
            <w:r w:rsidRPr="00895B3E">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895B3E">
              <w:rPr>
                <w:rFonts w:ascii="Times New Roman" w:hAnsi="Times New Roman" w:cs="Times New Roman"/>
                <w:sz w:val="20"/>
                <w:szCs w:val="20"/>
              </w:rPr>
              <w:lastRenderedPageBreak/>
              <w:t>proporcionalno korištenju dugotrajne imovine.</w:t>
            </w:r>
          </w:p>
          <w:p w:rsidR="004A7C5A" w:rsidRPr="00895B3E" w:rsidRDefault="006D060A"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895B3E" w:rsidRDefault="005A07B5"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895B3E" w:rsidRDefault="00810201"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Sukladno ispravku Poziva obrasci 9a i 10a su brisani, a Obrasci 9 i 10 revidirani.</w:t>
            </w:r>
          </w:p>
          <w:p w:rsidR="004A7C5A" w:rsidRPr="00895B3E" w:rsidRDefault="004A7C5A" w:rsidP="00895B3E">
            <w:pPr>
              <w:autoSpaceDE w:val="0"/>
              <w:autoSpaceDN w:val="0"/>
              <w:adjustRightInd w:val="0"/>
              <w:rPr>
                <w:rFonts w:ascii="Times New Roman" w:hAnsi="Times New Roman" w:cs="Times New Roman"/>
                <w:bCs/>
                <w:sz w:val="20"/>
                <w:szCs w:val="20"/>
              </w:rPr>
            </w:pP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895B3E" w:rsidRDefault="00250710"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895B3E" w:rsidRDefault="00250710"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Sukladno ispravku Poziva obrazac JOPPD  prijavitelj/partner je dužan dostaviti samo na dodatni upit PT1/PT2.</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895B3E" w:rsidRDefault="00ED69EE"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895B3E" w:rsidTr="00DE25E9">
        <w:trPr>
          <w:trHeight w:val="402"/>
        </w:trPr>
        <w:tc>
          <w:tcPr>
            <w:tcW w:w="567" w:type="dxa"/>
          </w:tcPr>
          <w:p w:rsidR="004A7C5A" w:rsidRPr="00895B3E" w:rsidRDefault="004A7C5A" w:rsidP="00895B3E">
            <w:pPr>
              <w:pStyle w:val="Odlomakpopisa"/>
              <w:numPr>
                <w:ilvl w:val="0"/>
                <w:numId w:val="1"/>
              </w:numPr>
              <w:ind w:left="142" w:hanging="218"/>
              <w:rPr>
                <w:rFonts w:ascii="Times New Roman" w:hAnsi="Times New Roman" w:cs="Times New Roman"/>
                <w:sz w:val="20"/>
                <w:szCs w:val="20"/>
              </w:rPr>
            </w:pPr>
          </w:p>
        </w:tc>
        <w:tc>
          <w:tcPr>
            <w:tcW w:w="993"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02/06/16</w:t>
            </w:r>
          </w:p>
        </w:tc>
        <w:tc>
          <w:tcPr>
            <w:tcW w:w="6379" w:type="dxa"/>
          </w:tcPr>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Na osnovi čega je napravljena razrada </w:t>
            </w:r>
            <w:r w:rsidR="005A07B5" w:rsidRPr="00895B3E">
              <w:rPr>
                <w:rFonts w:ascii="Times New Roman" w:hAnsi="Times New Roman" w:cs="Times New Roman"/>
                <w:sz w:val="20"/>
                <w:szCs w:val="20"/>
              </w:rPr>
              <w:t>bodovanja</w:t>
            </w:r>
            <w:r w:rsidRPr="00895B3E">
              <w:rPr>
                <w:rFonts w:ascii="Times New Roman" w:hAnsi="Times New Roman" w:cs="Times New Roman"/>
                <w:sz w:val="20"/>
                <w:szCs w:val="20"/>
              </w:rPr>
              <w:t xml:space="preserve"> buduće zaštite intelektualnog vlasništva?</w:t>
            </w:r>
          </w:p>
          <w:p w:rsidR="004A7C5A" w:rsidRPr="00895B3E" w:rsidRDefault="004A7C5A" w:rsidP="00895B3E">
            <w:pPr>
              <w:rPr>
                <w:rFonts w:ascii="Times New Roman" w:hAnsi="Times New Roman" w:cs="Times New Roman"/>
                <w:sz w:val="20"/>
                <w:szCs w:val="20"/>
              </w:rPr>
            </w:pP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Navedeno je:</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1.1.4. Očekuje li se u okviru projekta prijava patentnog vlasništva (patenata, žigova ili industrijskog dizajna)? </w:t>
            </w:r>
          </w:p>
          <w:p w:rsidR="004A7C5A" w:rsidRPr="00895B3E" w:rsidRDefault="004A7C5A" w:rsidP="00895B3E">
            <w:pPr>
              <w:rPr>
                <w:rFonts w:ascii="Times New Roman" w:hAnsi="Times New Roman" w:cs="Times New Roman"/>
                <w:sz w:val="20"/>
                <w:szCs w:val="20"/>
              </w:rPr>
            </w:pP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a) Ne – 0 bodova b) Da, najmanje 1 – 4 boda c) Da, više od 1 – 6 bodova 0-6 </w:t>
            </w:r>
          </w:p>
          <w:p w:rsidR="004A7C5A" w:rsidRPr="00895B3E" w:rsidRDefault="004A7C5A" w:rsidP="00895B3E">
            <w:pPr>
              <w:rPr>
                <w:rFonts w:ascii="Times New Roman" w:hAnsi="Times New Roman" w:cs="Times New Roman"/>
                <w:sz w:val="20"/>
                <w:szCs w:val="20"/>
              </w:rPr>
            </w:pP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Prijavni obrazac A 5.0 Prijavni obrazac B 4 i prateća dokumentacija 1</w:t>
            </w:r>
          </w:p>
          <w:p w:rsidR="004A7C5A" w:rsidRPr="00895B3E" w:rsidRDefault="004A7C5A" w:rsidP="00895B3E">
            <w:pPr>
              <w:rPr>
                <w:rFonts w:ascii="Times New Roman" w:hAnsi="Times New Roman" w:cs="Times New Roman"/>
                <w:sz w:val="20"/>
                <w:szCs w:val="20"/>
              </w:rPr>
            </w:pP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Predloženo bodovanje je paušalno, </w:t>
            </w:r>
            <w:r w:rsidR="005A07B5" w:rsidRPr="00895B3E">
              <w:rPr>
                <w:rFonts w:ascii="Times New Roman" w:hAnsi="Times New Roman" w:cs="Times New Roman"/>
                <w:sz w:val="20"/>
                <w:szCs w:val="20"/>
              </w:rPr>
              <w:t>nepovjerljivo</w:t>
            </w:r>
            <w:r w:rsidRPr="00895B3E">
              <w:rPr>
                <w:rFonts w:ascii="Times New Roman" w:hAnsi="Times New Roman" w:cs="Times New Roman"/>
                <w:sz w:val="20"/>
                <w:szCs w:val="20"/>
              </w:rPr>
              <w:t xml:space="preserve"> i netransparentno.</w:t>
            </w:r>
          </w:p>
          <w:p w:rsidR="004A7C5A" w:rsidRPr="00895B3E" w:rsidRDefault="004A7C5A" w:rsidP="00895B3E">
            <w:pPr>
              <w:rPr>
                <w:rFonts w:ascii="Times New Roman" w:hAnsi="Times New Roman" w:cs="Times New Roman"/>
                <w:sz w:val="20"/>
                <w:szCs w:val="20"/>
              </w:rPr>
            </w:pP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Smatram da bi korektno bodovanje istoga </w:t>
            </w:r>
            <w:r w:rsidR="00080DF1" w:rsidRPr="00895B3E">
              <w:rPr>
                <w:rFonts w:ascii="Times New Roman" w:hAnsi="Times New Roman" w:cs="Times New Roman"/>
                <w:sz w:val="20"/>
                <w:szCs w:val="20"/>
              </w:rPr>
              <w:t>bilo</w:t>
            </w:r>
            <w:r w:rsidRPr="00895B3E">
              <w:rPr>
                <w:rFonts w:ascii="Times New Roman" w:hAnsi="Times New Roman" w:cs="Times New Roman"/>
                <w:sz w:val="20"/>
                <w:szCs w:val="20"/>
              </w:rPr>
              <w:t>:</w:t>
            </w:r>
          </w:p>
          <w:p w:rsidR="004A7C5A" w:rsidRPr="00895B3E" w:rsidRDefault="004A7C5A" w:rsidP="00895B3E">
            <w:pPr>
              <w:rPr>
                <w:rFonts w:ascii="Times New Roman" w:hAnsi="Times New Roman" w:cs="Times New Roman"/>
                <w:sz w:val="20"/>
                <w:szCs w:val="20"/>
              </w:rPr>
            </w:pP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1. Ne - 0 bodova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2. Da, 1 ili više prijava - 1 bod</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3. Predana prijava u nacionalnu fazu (Hrvatska) - 2 boda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4. Predana europska patentna prijava (EP) i/ili dobiven "</w:t>
            </w:r>
            <w:proofErr w:type="spellStart"/>
            <w:r w:rsidRPr="00895B3E">
              <w:rPr>
                <w:rFonts w:ascii="Times New Roman" w:hAnsi="Times New Roman" w:cs="Times New Roman"/>
                <w:sz w:val="20"/>
                <w:szCs w:val="20"/>
              </w:rPr>
              <w:t>searchreport</w:t>
            </w:r>
            <w:proofErr w:type="spellEnd"/>
            <w:r w:rsidRPr="00895B3E">
              <w:rPr>
                <w:rFonts w:ascii="Times New Roman" w:hAnsi="Times New Roman" w:cs="Times New Roman"/>
                <w:sz w:val="20"/>
                <w:szCs w:val="20"/>
              </w:rPr>
              <w:t>" - 3 boda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5. Predana svjetska patentna </w:t>
            </w:r>
            <w:r w:rsidR="005A07B5" w:rsidRPr="00895B3E">
              <w:rPr>
                <w:rFonts w:ascii="Times New Roman" w:hAnsi="Times New Roman" w:cs="Times New Roman"/>
                <w:sz w:val="20"/>
                <w:szCs w:val="20"/>
              </w:rPr>
              <w:t>prijava</w:t>
            </w:r>
            <w:r w:rsidRPr="00895B3E">
              <w:rPr>
                <w:rFonts w:ascii="Times New Roman" w:hAnsi="Times New Roman" w:cs="Times New Roman"/>
                <w:sz w:val="20"/>
                <w:szCs w:val="20"/>
              </w:rPr>
              <w:t xml:space="preserve"> (PCT - WO) i/ili dobiven "</w:t>
            </w:r>
            <w:proofErr w:type="spellStart"/>
            <w:r w:rsidRPr="00895B3E">
              <w:rPr>
                <w:rFonts w:ascii="Times New Roman" w:hAnsi="Times New Roman" w:cs="Times New Roman"/>
                <w:sz w:val="20"/>
                <w:szCs w:val="20"/>
              </w:rPr>
              <w:t>searchreport</w:t>
            </w:r>
            <w:proofErr w:type="spellEnd"/>
            <w:r w:rsidRPr="00895B3E">
              <w:rPr>
                <w:rFonts w:ascii="Times New Roman" w:hAnsi="Times New Roman" w:cs="Times New Roman"/>
                <w:sz w:val="20"/>
                <w:szCs w:val="20"/>
              </w:rPr>
              <w:t>" -  4 bodova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6. Predana patentna prijava u nacionalne faze zemalja članica </w:t>
            </w:r>
            <w:r w:rsidR="00224127" w:rsidRPr="00895B3E">
              <w:rPr>
                <w:rFonts w:ascii="Times New Roman" w:hAnsi="Times New Roman" w:cs="Times New Roman"/>
                <w:sz w:val="20"/>
                <w:szCs w:val="20"/>
              </w:rPr>
              <w:t>patentnih</w:t>
            </w:r>
            <w:r w:rsidRPr="00895B3E">
              <w:rPr>
                <w:rFonts w:ascii="Times New Roman" w:hAnsi="Times New Roman" w:cs="Times New Roman"/>
                <w:sz w:val="20"/>
                <w:szCs w:val="20"/>
              </w:rPr>
              <w:t xml:space="preserve"> unija i drugih zemalja - 5 bodova</w:t>
            </w:r>
          </w:p>
          <w:p w:rsidR="004A7C5A" w:rsidRPr="00895B3E" w:rsidRDefault="004A7C5A" w:rsidP="00895B3E">
            <w:pPr>
              <w:rPr>
                <w:rFonts w:ascii="Times New Roman" w:hAnsi="Times New Roman" w:cs="Times New Roman"/>
                <w:sz w:val="20"/>
                <w:szCs w:val="20"/>
              </w:rPr>
            </w:pPr>
            <w:r w:rsidRPr="00895B3E">
              <w:rPr>
                <w:rFonts w:ascii="Times New Roman" w:hAnsi="Times New Roman" w:cs="Times New Roman"/>
                <w:sz w:val="20"/>
                <w:szCs w:val="20"/>
              </w:rPr>
              <w:t xml:space="preserve">7. Ishođen </w:t>
            </w:r>
            <w:r w:rsidR="005A07B5" w:rsidRPr="00895B3E">
              <w:rPr>
                <w:rFonts w:ascii="Times New Roman" w:hAnsi="Times New Roman" w:cs="Times New Roman"/>
                <w:sz w:val="20"/>
                <w:szCs w:val="20"/>
              </w:rPr>
              <w:t>patent</w:t>
            </w:r>
            <w:r w:rsidRPr="00895B3E">
              <w:rPr>
                <w:rFonts w:ascii="Times New Roman" w:hAnsi="Times New Roman" w:cs="Times New Roman"/>
                <w:sz w:val="20"/>
                <w:szCs w:val="20"/>
              </w:rPr>
              <w:t xml:space="preserve"> (dobiven certifikat </w:t>
            </w:r>
            <w:r w:rsidR="005A07B5" w:rsidRPr="00895B3E">
              <w:rPr>
                <w:rFonts w:ascii="Times New Roman" w:hAnsi="Times New Roman" w:cs="Times New Roman"/>
                <w:sz w:val="20"/>
                <w:szCs w:val="20"/>
              </w:rPr>
              <w:t>patenata</w:t>
            </w:r>
            <w:r w:rsidRPr="00895B3E">
              <w:rPr>
                <w:rFonts w:ascii="Times New Roman" w:hAnsi="Times New Roman" w:cs="Times New Roman"/>
                <w:sz w:val="20"/>
                <w:szCs w:val="20"/>
              </w:rPr>
              <w:t>) - 6 bodova</w:t>
            </w:r>
          </w:p>
        </w:tc>
        <w:tc>
          <w:tcPr>
            <w:tcW w:w="6662" w:type="dxa"/>
          </w:tcPr>
          <w:p w:rsidR="005A07B5" w:rsidRPr="00895B3E" w:rsidRDefault="005A07B5"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895B3E" w:rsidRDefault="005A07B5"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sz w:val="20"/>
                <w:szCs w:val="20"/>
              </w:rPr>
              <w:t>Navedeni prijedlog možemo uvrstiti u drugu fazu natječaja planiranu za 2017. godinu.</w:t>
            </w:r>
          </w:p>
        </w:tc>
      </w:tr>
      <w:tr w:rsidR="00C27297" w:rsidRPr="00895B3E" w:rsidTr="00DE25E9">
        <w:trPr>
          <w:trHeight w:val="402"/>
        </w:trPr>
        <w:tc>
          <w:tcPr>
            <w:tcW w:w="567" w:type="dxa"/>
          </w:tcPr>
          <w:p w:rsidR="00C27297" w:rsidRPr="00895B3E" w:rsidRDefault="00C27297" w:rsidP="00895B3E">
            <w:pPr>
              <w:pStyle w:val="Odlomakpopisa"/>
              <w:numPr>
                <w:ilvl w:val="0"/>
                <w:numId w:val="1"/>
              </w:numPr>
              <w:ind w:left="142" w:hanging="218"/>
              <w:rPr>
                <w:rFonts w:ascii="Times New Roman" w:hAnsi="Times New Roman" w:cs="Times New Roman"/>
                <w:sz w:val="20"/>
                <w:szCs w:val="20"/>
              </w:rPr>
            </w:pPr>
          </w:p>
        </w:tc>
        <w:tc>
          <w:tcPr>
            <w:tcW w:w="993" w:type="dxa"/>
          </w:tcPr>
          <w:p w:rsidR="00C27297"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03/06/16</w:t>
            </w:r>
          </w:p>
        </w:tc>
        <w:tc>
          <w:tcPr>
            <w:tcW w:w="6379" w:type="dxa"/>
          </w:tcPr>
          <w:p w:rsidR="00C27297" w:rsidRPr="00895B3E" w:rsidRDefault="00C27297" w:rsidP="00895B3E">
            <w:pPr>
              <w:rPr>
                <w:rFonts w:ascii="Times New Roman" w:hAnsi="Times New Roman" w:cs="Times New Roman"/>
                <w:sz w:val="20"/>
                <w:szCs w:val="20"/>
              </w:rPr>
            </w:pPr>
            <w:r w:rsidRPr="00895B3E">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U strukturi projektnog tima potrebno je navesti osobe imenom i prezimenom.</w:t>
            </w:r>
          </w:p>
          <w:p w:rsidR="00DE0BE6"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Upućujemo na Poslovni plan gdje se navodi:</w:t>
            </w:r>
          </w:p>
          <w:p w:rsidR="00C27297"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895B3E" w:rsidTr="00DE25E9">
        <w:trPr>
          <w:trHeight w:val="402"/>
        </w:trPr>
        <w:tc>
          <w:tcPr>
            <w:tcW w:w="567" w:type="dxa"/>
          </w:tcPr>
          <w:p w:rsidR="001C177C" w:rsidRPr="00895B3E" w:rsidRDefault="001C177C" w:rsidP="00895B3E">
            <w:pPr>
              <w:pStyle w:val="Odlomakpopisa"/>
              <w:numPr>
                <w:ilvl w:val="0"/>
                <w:numId w:val="1"/>
              </w:numPr>
              <w:ind w:left="142" w:hanging="218"/>
              <w:rPr>
                <w:rFonts w:ascii="Times New Roman" w:hAnsi="Times New Roman" w:cs="Times New Roman"/>
                <w:sz w:val="20"/>
                <w:szCs w:val="20"/>
              </w:rPr>
            </w:pPr>
          </w:p>
        </w:tc>
        <w:tc>
          <w:tcPr>
            <w:tcW w:w="993"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03/06/16</w:t>
            </w:r>
          </w:p>
        </w:tc>
        <w:tc>
          <w:tcPr>
            <w:tcW w:w="6379"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Da li platne liste od partnera (znanstvene institucije) moraju biti ovjerene žigom i potpisom odgovorne osobe?</w:t>
            </w:r>
          </w:p>
          <w:p w:rsidR="001C177C" w:rsidRPr="00895B3E" w:rsidRDefault="001C177C" w:rsidP="00895B3E">
            <w:pPr>
              <w:rPr>
                <w:rFonts w:ascii="Times New Roman" w:hAnsi="Times New Roman" w:cs="Times New Roman"/>
                <w:sz w:val="20"/>
                <w:szCs w:val="20"/>
              </w:rPr>
            </w:pPr>
          </w:p>
        </w:tc>
        <w:tc>
          <w:tcPr>
            <w:tcW w:w="6662" w:type="dxa"/>
          </w:tcPr>
          <w:p w:rsidR="001C177C"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Platne liste partnera (znanstvene institucije) moraju biti ovjerene žigom i potpisom odgovorne osobe.</w:t>
            </w:r>
          </w:p>
        </w:tc>
      </w:tr>
      <w:tr w:rsidR="001C177C" w:rsidRPr="00895B3E" w:rsidTr="00DE25E9">
        <w:trPr>
          <w:trHeight w:val="402"/>
        </w:trPr>
        <w:tc>
          <w:tcPr>
            <w:tcW w:w="567" w:type="dxa"/>
          </w:tcPr>
          <w:p w:rsidR="001C177C" w:rsidRPr="00895B3E" w:rsidRDefault="001C177C" w:rsidP="00895B3E">
            <w:pPr>
              <w:pStyle w:val="Odlomakpopisa"/>
              <w:numPr>
                <w:ilvl w:val="0"/>
                <w:numId w:val="1"/>
              </w:numPr>
              <w:ind w:left="142" w:hanging="218"/>
              <w:rPr>
                <w:rFonts w:ascii="Times New Roman" w:hAnsi="Times New Roman" w:cs="Times New Roman"/>
                <w:sz w:val="20"/>
                <w:szCs w:val="20"/>
              </w:rPr>
            </w:pPr>
          </w:p>
        </w:tc>
        <w:tc>
          <w:tcPr>
            <w:tcW w:w="993"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03/06/16</w:t>
            </w:r>
          </w:p>
        </w:tc>
        <w:tc>
          <w:tcPr>
            <w:tcW w:w="6379"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Može li opća bolnica biti partner na projektu?</w:t>
            </w:r>
          </w:p>
        </w:tc>
        <w:tc>
          <w:tcPr>
            <w:tcW w:w="6662" w:type="dxa"/>
          </w:tcPr>
          <w:p w:rsidR="001C177C"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Prihvatljivi partneri definirani su točkom 2.2. UZP-a.</w:t>
            </w:r>
          </w:p>
        </w:tc>
      </w:tr>
      <w:tr w:rsidR="001C177C" w:rsidRPr="00895B3E" w:rsidTr="00DE25E9">
        <w:trPr>
          <w:trHeight w:val="402"/>
        </w:trPr>
        <w:tc>
          <w:tcPr>
            <w:tcW w:w="567" w:type="dxa"/>
          </w:tcPr>
          <w:p w:rsidR="001C177C" w:rsidRPr="00895B3E" w:rsidRDefault="001C177C" w:rsidP="00895B3E">
            <w:pPr>
              <w:pStyle w:val="Odlomakpopisa"/>
              <w:numPr>
                <w:ilvl w:val="0"/>
                <w:numId w:val="1"/>
              </w:numPr>
              <w:ind w:left="142" w:hanging="218"/>
              <w:rPr>
                <w:rFonts w:ascii="Times New Roman" w:hAnsi="Times New Roman" w:cs="Times New Roman"/>
                <w:sz w:val="20"/>
                <w:szCs w:val="20"/>
              </w:rPr>
            </w:pPr>
          </w:p>
        </w:tc>
        <w:tc>
          <w:tcPr>
            <w:tcW w:w="993"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03/06/16</w:t>
            </w:r>
          </w:p>
        </w:tc>
        <w:tc>
          <w:tcPr>
            <w:tcW w:w="6379"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Odnosi li se trošak amortizacije opreme kod partnera na staru ili na novu opremu?</w:t>
            </w:r>
          </w:p>
        </w:tc>
        <w:tc>
          <w:tcPr>
            <w:tcW w:w="6662" w:type="dxa"/>
          </w:tcPr>
          <w:p w:rsidR="00DE0BE6" w:rsidRPr="00895B3E" w:rsidRDefault="00DE0BE6"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895B3E">
              <w:rPr>
                <w:rFonts w:ascii="Times New Roman" w:hAnsi="Times New Roman" w:cs="Times New Roman"/>
                <w:sz w:val="20"/>
                <w:szCs w:val="20"/>
              </w:rPr>
              <w:lastRenderedPageBreak/>
              <w:t>instrumenata i opreme iz bilance ne starije od 30 dana od datuma predaje projektne prijave).</w:t>
            </w:r>
          </w:p>
        </w:tc>
      </w:tr>
      <w:tr w:rsidR="001C177C" w:rsidRPr="00895B3E" w:rsidTr="00DE25E9">
        <w:trPr>
          <w:trHeight w:val="402"/>
        </w:trPr>
        <w:tc>
          <w:tcPr>
            <w:tcW w:w="567" w:type="dxa"/>
          </w:tcPr>
          <w:p w:rsidR="001C177C" w:rsidRPr="00895B3E" w:rsidRDefault="001C177C" w:rsidP="00895B3E">
            <w:pPr>
              <w:pStyle w:val="Odlomakpopisa"/>
              <w:numPr>
                <w:ilvl w:val="0"/>
                <w:numId w:val="1"/>
              </w:numPr>
              <w:ind w:left="142" w:hanging="218"/>
              <w:rPr>
                <w:rFonts w:ascii="Times New Roman" w:hAnsi="Times New Roman" w:cs="Times New Roman"/>
                <w:sz w:val="20"/>
                <w:szCs w:val="20"/>
              </w:rPr>
            </w:pPr>
          </w:p>
        </w:tc>
        <w:tc>
          <w:tcPr>
            <w:tcW w:w="993"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03/06/16</w:t>
            </w:r>
          </w:p>
        </w:tc>
        <w:tc>
          <w:tcPr>
            <w:tcW w:w="6379"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 Je li prihvatljiva amortizacija na rabljenoj opremi bilo kod nositelja ili partnera?</w:t>
            </w:r>
          </w:p>
        </w:tc>
        <w:tc>
          <w:tcPr>
            <w:tcW w:w="6662" w:type="dxa"/>
          </w:tcPr>
          <w:p w:rsidR="00DE0BE6" w:rsidRPr="00895B3E" w:rsidRDefault="00DE0BE6"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895B3E" w:rsidTr="00DE25E9">
        <w:trPr>
          <w:trHeight w:val="402"/>
        </w:trPr>
        <w:tc>
          <w:tcPr>
            <w:tcW w:w="567" w:type="dxa"/>
          </w:tcPr>
          <w:p w:rsidR="001C177C" w:rsidRPr="00895B3E" w:rsidRDefault="001C177C" w:rsidP="00895B3E">
            <w:pPr>
              <w:pStyle w:val="Odlomakpopisa"/>
              <w:numPr>
                <w:ilvl w:val="0"/>
                <w:numId w:val="1"/>
              </w:numPr>
              <w:ind w:left="142" w:hanging="218"/>
              <w:rPr>
                <w:rFonts w:ascii="Times New Roman" w:hAnsi="Times New Roman" w:cs="Times New Roman"/>
                <w:sz w:val="20"/>
                <w:szCs w:val="20"/>
              </w:rPr>
            </w:pPr>
          </w:p>
        </w:tc>
        <w:tc>
          <w:tcPr>
            <w:tcW w:w="993"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03/06/16</w:t>
            </w:r>
          </w:p>
        </w:tc>
        <w:tc>
          <w:tcPr>
            <w:tcW w:w="6379"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895B3E" w:rsidRDefault="00DE0BE6"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895B3E" w:rsidTr="00DE25E9">
        <w:trPr>
          <w:trHeight w:val="402"/>
        </w:trPr>
        <w:tc>
          <w:tcPr>
            <w:tcW w:w="567" w:type="dxa"/>
          </w:tcPr>
          <w:p w:rsidR="001C177C" w:rsidRPr="00895B3E" w:rsidRDefault="001C177C" w:rsidP="00895B3E">
            <w:pPr>
              <w:pStyle w:val="Odlomakpopisa"/>
              <w:numPr>
                <w:ilvl w:val="0"/>
                <w:numId w:val="1"/>
              </w:numPr>
              <w:ind w:left="142" w:hanging="218"/>
              <w:rPr>
                <w:rFonts w:ascii="Times New Roman" w:hAnsi="Times New Roman" w:cs="Times New Roman"/>
                <w:sz w:val="20"/>
                <w:szCs w:val="20"/>
              </w:rPr>
            </w:pPr>
          </w:p>
        </w:tc>
        <w:tc>
          <w:tcPr>
            <w:tcW w:w="993"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03/06/16</w:t>
            </w:r>
          </w:p>
        </w:tc>
        <w:tc>
          <w:tcPr>
            <w:tcW w:w="6379"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 xml:space="preserve"> Da li se trošak upravljanja projektom (do 7% ukupne vrijednosti ili maksimalno 2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895B3E" w:rsidTr="00DE25E9">
        <w:trPr>
          <w:trHeight w:val="402"/>
        </w:trPr>
        <w:tc>
          <w:tcPr>
            <w:tcW w:w="567" w:type="dxa"/>
          </w:tcPr>
          <w:p w:rsidR="001C177C" w:rsidRPr="00895B3E" w:rsidRDefault="001C177C" w:rsidP="00895B3E">
            <w:pPr>
              <w:pStyle w:val="Odlomakpopisa"/>
              <w:numPr>
                <w:ilvl w:val="0"/>
                <w:numId w:val="1"/>
              </w:numPr>
              <w:ind w:left="142" w:hanging="218"/>
              <w:rPr>
                <w:rFonts w:ascii="Times New Roman" w:hAnsi="Times New Roman" w:cs="Times New Roman"/>
                <w:sz w:val="20"/>
                <w:szCs w:val="20"/>
              </w:rPr>
            </w:pPr>
          </w:p>
        </w:tc>
        <w:tc>
          <w:tcPr>
            <w:tcW w:w="993"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03/06/16</w:t>
            </w:r>
          </w:p>
        </w:tc>
        <w:tc>
          <w:tcPr>
            <w:tcW w:w="6379" w:type="dxa"/>
          </w:tcPr>
          <w:p w:rsidR="001C177C" w:rsidRPr="00895B3E" w:rsidRDefault="001C177C" w:rsidP="00895B3E">
            <w:pPr>
              <w:rPr>
                <w:rFonts w:ascii="Times New Roman" w:hAnsi="Times New Roman" w:cs="Times New Roman"/>
                <w:sz w:val="20"/>
                <w:szCs w:val="20"/>
              </w:rPr>
            </w:pPr>
            <w:r w:rsidRPr="00895B3E">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895B3E" w:rsidRDefault="00DE0BE6" w:rsidP="00895B3E">
            <w:pPr>
              <w:autoSpaceDE w:val="0"/>
              <w:autoSpaceDN w:val="0"/>
              <w:rPr>
                <w:rFonts w:ascii="Times New Roman" w:hAnsi="Times New Roman" w:cs="Times New Roman"/>
                <w:sz w:val="20"/>
                <w:szCs w:val="20"/>
              </w:rPr>
            </w:pPr>
            <w:r w:rsidRPr="00895B3E">
              <w:rPr>
                <w:rFonts w:ascii="Times New Roman" w:hAnsi="Times New Roman" w:cs="Times New Roman"/>
                <w:color w:val="000000"/>
                <w:sz w:val="20"/>
                <w:szCs w:val="20"/>
              </w:rPr>
              <w:t>Sa vanjskim stručnjakom moguće je sklopiti ugovor o djelu.</w:t>
            </w:r>
          </w:p>
        </w:tc>
      </w:tr>
      <w:tr w:rsidR="003F5954" w:rsidRPr="00895B3E" w:rsidTr="00DE25E9">
        <w:trPr>
          <w:trHeight w:val="402"/>
        </w:trPr>
        <w:tc>
          <w:tcPr>
            <w:tcW w:w="567" w:type="dxa"/>
          </w:tcPr>
          <w:p w:rsidR="003F5954" w:rsidRPr="00895B3E" w:rsidRDefault="003F5954" w:rsidP="00895B3E">
            <w:pPr>
              <w:pStyle w:val="Odlomakpopisa"/>
              <w:numPr>
                <w:ilvl w:val="0"/>
                <w:numId w:val="1"/>
              </w:numPr>
              <w:ind w:left="142" w:hanging="218"/>
              <w:rPr>
                <w:rFonts w:ascii="Times New Roman" w:hAnsi="Times New Roman" w:cs="Times New Roman"/>
                <w:sz w:val="20"/>
                <w:szCs w:val="20"/>
              </w:rPr>
            </w:pPr>
          </w:p>
        </w:tc>
        <w:tc>
          <w:tcPr>
            <w:tcW w:w="993" w:type="dxa"/>
          </w:tcPr>
          <w:p w:rsidR="003F5954" w:rsidRPr="00895B3E" w:rsidRDefault="003F5954" w:rsidP="00895B3E">
            <w:pPr>
              <w:rPr>
                <w:rFonts w:ascii="Times New Roman" w:hAnsi="Times New Roman" w:cs="Times New Roman"/>
                <w:sz w:val="20"/>
                <w:szCs w:val="20"/>
              </w:rPr>
            </w:pPr>
            <w:r w:rsidRPr="00895B3E">
              <w:rPr>
                <w:rFonts w:ascii="Times New Roman" w:hAnsi="Times New Roman" w:cs="Times New Roman"/>
                <w:sz w:val="20"/>
                <w:szCs w:val="20"/>
              </w:rPr>
              <w:t>04/06/16</w:t>
            </w:r>
          </w:p>
        </w:tc>
        <w:tc>
          <w:tcPr>
            <w:tcW w:w="6379" w:type="dxa"/>
          </w:tcPr>
          <w:p w:rsidR="003F5954" w:rsidRPr="00895B3E" w:rsidRDefault="003F5954" w:rsidP="00895B3E">
            <w:pPr>
              <w:rPr>
                <w:rFonts w:ascii="Times New Roman" w:hAnsi="Times New Roman" w:cs="Times New Roman"/>
                <w:sz w:val="20"/>
                <w:szCs w:val="20"/>
              </w:rPr>
            </w:pPr>
            <w:r w:rsidRPr="00895B3E">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895B3E" w:rsidRDefault="005A21B4" w:rsidP="00895B3E">
            <w:pPr>
              <w:autoSpaceDE w:val="0"/>
              <w:autoSpaceDN w:val="0"/>
              <w:rPr>
                <w:rFonts w:ascii="Times New Roman" w:hAnsi="Times New Roman" w:cs="Times New Roman"/>
                <w:color w:val="000000"/>
                <w:sz w:val="20"/>
                <w:szCs w:val="20"/>
              </w:rPr>
            </w:pPr>
            <w:r w:rsidRPr="00895B3E">
              <w:rPr>
                <w:rFonts w:ascii="Times New Roman" w:hAnsi="Times New Roman" w:cs="Times New Roman"/>
                <w:color w:val="000000"/>
                <w:sz w:val="20"/>
                <w:szCs w:val="20"/>
              </w:rPr>
              <w:t xml:space="preserve">Sukladno drugom ispravku Poziva koji je objavljen i koji je </w:t>
            </w:r>
            <w:r w:rsidR="00FD12C6" w:rsidRPr="00895B3E">
              <w:rPr>
                <w:rFonts w:ascii="Times New Roman" w:hAnsi="Times New Roman" w:cs="Times New Roman"/>
                <w:color w:val="000000"/>
                <w:sz w:val="20"/>
                <w:szCs w:val="20"/>
              </w:rPr>
              <w:t>stupio na snagu 7.</w:t>
            </w:r>
            <w:r w:rsidR="00C127D0" w:rsidRPr="00895B3E">
              <w:rPr>
                <w:rFonts w:ascii="Times New Roman" w:hAnsi="Times New Roman" w:cs="Times New Roman"/>
                <w:color w:val="000000"/>
                <w:sz w:val="20"/>
                <w:szCs w:val="20"/>
              </w:rPr>
              <w:t xml:space="preserve"> </w:t>
            </w:r>
            <w:r w:rsidR="00FD12C6" w:rsidRPr="00895B3E">
              <w:rPr>
                <w:rFonts w:ascii="Times New Roman" w:hAnsi="Times New Roman" w:cs="Times New Roman"/>
                <w:color w:val="000000"/>
                <w:sz w:val="20"/>
                <w:szCs w:val="20"/>
              </w:rPr>
              <w:t>lipnja 2016. n</w:t>
            </w:r>
            <w:r w:rsidRPr="00895B3E">
              <w:rPr>
                <w:rFonts w:ascii="Times New Roman" w:hAnsi="Times New Roman" w:cs="Times New Roman"/>
                <w:color w:val="000000"/>
                <w:sz w:val="20"/>
                <w:szCs w:val="20"/>
              </w:rPr>
              <w:t xml:space="preserve">avedeno bodovanje je usklađeno. </w:t>
            </w:r>
          </w:p>
        </w:tc>
      </w:tr>
      <w:tr w:rsidR="003F5954" w:rsidRPr="00895B3E" w:rsidTr="00DE25E9">
        <w:trPr>
          <w:trHeight w:val="402"/>
        </w:trPr>
        <w:tc>
          <w:tcPr>
            <w:tcW w:w="567" w:type="dxa"/>
          </w:tcPr>
          <w:p w:rsidR="003F5954" w:rsidRPr="00895B3E" w:rsidRDefault="003F5954" w:rsidP="00895B3E">
            <w:pPr>
              <w:pStyle w:val="Odlomakpopisa"/>
              <w:numPr>
                <w:ilvl w:val="0"/>
                <w:numId w:val="1"/>
              </w:numPr>
              <w:ind w:left="142" w:hanging="218"/>
              <w:rPr>
                <w:rFonts w:ascii="Times New Roman" w:hAnsi="Times New Roman" w:cs="Times New Roman"/>
                <w:sz w:val="20"/>
                <w:szCs w:val="20"/>
              </w:rPr>
            </w:pPr>
          </w:p>
        </w:tc>
        <w:tc>
          <w:tcPr>
            <w:tcW w:w="993" w:type="dxa"/>
          </w:tcPr>
          <w:p w:rsidR="003F5954" w:rsidRPr="00895B3E" w:rsidRDefault="003F5954" w:rsidP="00895B3E">
            <w:pPr>
              <w:rPr>
                <w:rFonts w:ascii="Times New Roman" w:hAnsi="Times New Roman" w:cs="Times New Roman"/>
                <w:sz w:val="20"/>
                <w:szCs w:val="20"/>
              </w:rPr>
            </w:pPr>
            <w:r w:rsidRPr="00895B3E">
              <w:rPr>
                <w:rFonts w:ascii="Times New Roman" w:hAnsi="Times New Roman" w:cs="Times New Roman"/>
                <w:sz w:val="20"/>
                <w:szCs w:val="20"/>
              </w:rPr>
              <w:t>04/06/16</w:t>
            </w:r>
          </w:p>
        </w:tc>
        <w:tc>
          <w:tcPr>
            <w:tcW w:w="6379" w:type="dxa"/>
          </w:tcPr>
          <w:p w:rsidR="003F5954" w:rsidRPr="00895B3E" w:rsidRDefault="003F5954" w:rsidP="00895B3E">
            <w:pPr>
              <w:pStyle w:val="Odlomakpopisa"/>
              <w:ind w:left="0"/>
              <w:rPr>
                <w:rFonts w:ascii="Times New Roman" w:hAnsi="Times New Roman" w:cs="Times New Roman"/>
                <w:sz w:val="20"/>
                <w:szCs w:val="20"/>
              </w:rPr>
            </w:pPr>
            <w:r w:rsidRPr="00895B3E">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895B3E">
              <w:rPr>
                <w:rFonts w:ascii="Times New Roman" w:hAnsi="Times New Roman" w:cs="Times New Roman"/>
                <w:sz w:val="20"/>
                <w:szCs w:val="20"/>
              </w:rPr>
              <w:t>diseminirana</w:t>
            </w:r>
            <w:proofErr w:type="spellEnd"/>
            <w:r w:rsidRPr="00895B3E">
              <w:rPr>
                <w:rFonts w:ascii="Times New Roman" w:hAnsi="Times New Roman" w:cs="Times New Roman"/>
                <w:sz w:val="20"/>
                <w:szCs w:val="20"/>
              </w:rPr>
              <w:t xml:space="preserve"> širokom krugu javnosti</w:t>
            </w:r>
          </w:p>
        </w:tc>
        <w:tc>
          <w:tcPr>
            <w:tcW w:w="6662" w:type="dxa"/>
          </w:tcPr>
          <w:p w:rsidR="005A21B4" w:rsidRPr="00895B3E" w:rsidRDefault="005A21B4" w:rsidP="00895B3E">
            <w:pPr>
              <w:autoSpaceDE w:val="0"/>
              <w:autoSpaceDN w:val="0"/>
              <w:rPr>
                <w:rFonts w:ascii="Times New Roman" w:hAnsi="Times New Roman" w:cs="Times New Roman"/>
                <w:color w:val="000000"/>
                <w:sz w:val="20"/>
                <w:szCs w:val="20"/>
              </w:rPr>
            </w:pPr>
            <w:r w:rsidRPr="00895B3E">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895B3E" w:rsidRDefault="005A21B4" w:rsidP="00895B3E">
            <w:pPr>
              <w:autoSpaceDE w:val="0"/>
              <w:autoSpaceDN w:val="0"/>
              <w:rPr>
                <w:rFonts w:ascii="Times New Roman" w:hAnsi="Times New Roman" w:cs="Times New Roman"/>
                <w:color w:val="000000"/>
                <w:sz w:val="20"/>
                <w:szCs w:val="20"/>
              </w:rPr>
            </w:pPr>
            <w:r w:rsidRPr="00895B3E">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895B3E">
              <w:rPr>
                <w:rFonts w:ascii="Times New Roman" w:hAnsi="Times New Roman" w:cs="Times New Roman"/>
                <w:color w:val="000000"/>
                <w:sz w:val="20"/>
                <w:szCs w:val="20"/>
              </w:rPr>
              <w:t xml:space="preserve"> </w:t>
            </w:r>
          </w:p>
        </w:tc>
      </w:tr>
      <w:tr w:rsidR="003F5954" w:rsidRPr="00895B3E" w:rsidTr="00DE25E9">
        <w:trPr>
          <w:trHeight w:val="402"/>
        </w:trPr>
        <w:tc>
          <w:tcPr>
            <w:tcW w:w="567" w:type="dxa"/>
          </w:tcPr>
          <w:p w:rsidR="003F5954" w:rsidRPr="00895B3E" w:rsidRDefault="003F5954" w:rsidP="00895B3E">
            <w:pPr>
              <w:pStyle w:val="Odlomakpopisa"/>
              <w:numPr>
                <w:ilvl w:val="0"/>
                <w:numId w:val="1"/>
              </w:numPr>
              <w:ind w:left="142" w:hanging="218"/>
              <w:rPr>
                <w:rFonts w:ascii="Times New Roman" w:hAnsi="Times New Roman" w:cs="Times New Roman"/>
                <w:sz w:val="20"/>
                <w:szCs w:val="20"/>
              </w:rPr>
            </w:pPr>
          </w:p>
        </w:tc>
        <w:tc>
          <w:tcPr>
            <w:tcW w:w="993" w:type="dxa"/>
          </w:tcPr>
          <w:p w:rsidR="003F5954" w:rsidRPr="00895B3E" w:rsidRDefault="003F5954" w:rsidP="00895B3E">
            <w:pPr>
              <w:rPr>
                <w:rFonts w:ascii="Times New Roman" w:hAnsi="Times New Roman" w:cs="Times New Roman"/>
                <w:sz w:val="20"/>
                <w:szCs w:val="20"/>
              </w:rPr>
            </w:pPr>
            <w:r w:rsidRPr="00895B3E">
              <w:rPr>
                <w:rFonts w:ascii="Times New Roman" w:hAnsi="Times New Roman" w:cs="Times New Roman"/>
                <w:sz w:val="20"/>
                <w:szCs w:val="20"/>
              </w:rPr>
              <w:t>04/06/16</w:t>
            </w:r>
          </w:p>
        </w:tc>
        <w:tc>
          <w:tcPr>
            <w:tcW w:w="6379" w:type="dxa"/>
          </w:tcPr>
          <w:p w:rsidR="003F5954" w:rsidRPr="00895B3E" w:rsidRDefault="003F5954" w:rsidP="00895B3E">
            <w:pPr>
              <w:rPr>
                <w:rFonts w:ascii="Times New Roman" w:hAnsi="Times New Roman" w:cs="Times New Roman"/>
                <w:sz w:val="20"/>
                <w:szCs w:val="20"/>
              </w:rPr>
            </w:pPr>
            <w:r w:rsidRPr="00895B3E">
              <w:rPr>
                <w:rFonts w:ascii="Times New Roman" w:hAnsi="Times New Roman" w:cs="Times New Roman"/>
                <w:sz w:val="20"/>
                <w:szCs w:val="20"/>
              </w:rPr>
              <w:t>U odgovoru na pitanje 123. je navedeno „</w:t>
            </w:r>
            <w:r w:rsidRPr="00895B3E">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895B3E">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895B3E" w:rsidRDefault="003E7EA6" w:rsidP="00895B3E">
            <w:pPr>
              <w:autoSpaceDE w:val="0"/>
              <w:autoSpaceDN w:val="0"/>
              <w:rPr>
                <w:rFonts w:ascii="Times New Roman" w:hAnsi="Times New Roman" w:cs="Times New Roman"/>
                <w:color w:val="000000"/>
                <w:sz w:val="20"/>
                <w:szCs w:val="20"/>
              </w:rPr>
            </w:pPr>
            <w:r w:rsidRPr="00895B3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895B3E" w:rsidTr="00DE25E9">
        <w:trPr>
          <w:trHeight w:val="402"/>
        </w:trPr>
        <w:tc>
          <w:tcPr>
            <w:tcW w:w="567" w:type="dxa"/>
          </w:tcPr>
          <w:p w:rsidR="003F5954" w:rsidRPr="00895B3E" w:rsidRDefault="003F5954" w:rsidP="00895B3E">
            <w:pPr>
              <w:pStyle w:val="Odlomakpopisa"/>
              <w:numPr>
                <w:ilvl w:val="0"/>
                <w:numId w:val="1"/>
              </w:numPr>
              <w:ind w:left="142" w:hanging="218"/>
              <w:rPr>
                <w:rFonts w:ascii="Times New Roman" w:hAnsi="Times New Roman" w:cs="Times New Roman"/>
                <w:sz w:val="20"/>
                <w:szCs w:val="20"/>
              </w:rPr>
            </w:pPr>
          </w:p>
        </w:tc>
        <w:tc>
          <w:tcPr>
            <w:tcW w:w="993" w:type="dxa"/>
          </w:tcPr>
          <w:p w:rsidR="003F5954" w:rsidRPr="00895B3E" w:rsidRDefault="003F5954" w:rsidP="00895B3E">
            <w:pPr>
              <w:rPr>
                <w:rFonts w:ascii="Times New Roman" w:hAnsi="Times New Roman" w:cs="Times New Roman"/>
                <w:sz w:val="20"/>
                <w:szCs w:val="20"/>
              </w:rPr>
            </w:pPr>
            <w:r w:rsidRPr="00895B3E">
              <w:rPr>
                <w:rFonts w:ascii="Times New Roman" w:hAnsi="Times New Roman" w:cs="Times New Roman"/>
                <w:sz w:val="20"/>
                <w:szCs w:val="20"/>
              </w:rPr>
              <w:t>04/06/16</w:t>
            </w:r>
          </w:p>
        </w:tc>
        <w:tc>
          <w:tcPr>
            <w:tcW w:w="6379" w:type="dxa"/>
          </w:tcPr>
          <w:p w:rsidR="003F5954" w:rsidRPr="00895B3E" w:rsidRDefault="003F5954" w:rsidP="00895B3E">
            <w:pPr>
              <w:pStyle w:val="Odlomakpopisa"/>
              <w:ind w:left="0"/>
              <w:rPr>
                <w:rFonts w:ascii="Times New Roman" w:hAnsi="Times New Roman" w:cs="Times New Roman"/>
                <w:sz w:val="20"/>
                <w:szCs w:val="20"/>
              </w:rPr>
            </w:pPr>
            <w:r w:rsidRPr="00895B3E">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895B3E" w:rsidRDefault="00985B3E" w:rsidP="00895B3E">
            <w:pPr>
              <w:autoSpaceDE w:val="0"/>
              <w:autoSpaceDN w:val="0"/>
              <w:rPr>
                <w:rFonts w:ascii="Times New Roman" w:hAnsi="Times New Roman" w:cs="Times New Roman"/>
                <w:color w:val="000000"/>
                <w:sz w:val="20"/>
                <w:szCs w:val="20"/>
              </w:rPr>
            </w:pPr>
            <w:r w:rsidRPr="00895B3E">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895B3E" w:rsidTr="00DE25E9">
        <w:trPr>
          <w:trHeight w:val="402"/>
        </w:trPr>
        <w:tc>
          <w:tcPr>
            <w:tcW w:w="567" w:type="dxa"/>
          </w:tcPr>
          <w:p w:rsidR="003F5954" w:rsidRPr="00895B3E" w:rsidRDefault="003F5954" w:rsidP="00895B3E">
            <w:pPr>
              <w:pStyle w:val="Odlomakpopisa"/>
              <w:numPr>
                <w:ilvl w:val="0"/>
                <w:numId w:val="1"/>
              </w:numPr>
              <w:ind w:left="142" w:hanging="218"/>
              <w:rPr>
                <w:rFonts w:ascii="Times New Roman" w:hAnsi="Times New Roman" w:cs="Times New Roman"/>
                <w:sz w:val="20"/>
                <w:szCs w:val="20"/>
              </w:rPr>
            </w:pPr>
          </w:p>
        </w:tc>
        <w:tc>
          <w:tcPr>
            <w:tcW w:w="993" w:type="dxa"/>
          </w:tcPr>
          <w:p w:rsidR="003F5954" w:rsidRPr="00895B3E" w:rsidRDefault="003F5954" w:rsidP="00895B3E">
            <w:pPr>
              <w:rPr>
                <w:rFonts w:ascii="Times New Roman" w:hAnsi="Times New Roman" w:cs="Times New Roman"/>
                <w:sz w:val="20"/>
                <w:szCs w:val="20"/>
              </w:rPr>
            </w:pPr>
            <w:r w:rsidRPr="00895B3E">
              <w:rPr>
                <w:rFonts w:ascii="Times New Roman" w:hAnsi="Times New Roman" w:cs="Times New Roman"/>
                <w:sz w:val="20"/>
                <w:szCs w:val="20"/>
              </w:rPr>
              <w:t>04/06/16</w:t>
            </w:r>
          </w:p>
        </w:tc>
        <w:tc>
          <w:tcPr>
            <w:tcW w:w="6379" w:type="dxa"/>
          </w:tcPr>
          <w:p w:rsidR="003F5954" w:rsidRPr="00895B3E" w:rsidRDefault="003F5954" w:rsidP="00895B3E">
            <w:pPr>
              <w:rPr>
                <w:rFonts w:ascii="Times New Roman" w:hAnsi="Times New Roman" w:cs="Times New Roman"/>
                <w:color w:val="1F497D"/>
                <w:sz w:val="20"/>
                <w:szCs w:val="20"/>
              </w:rPr>
            </w:pPr>
            <w:r w:rsidRPr="00895B3E">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895B3E" w:rsidRDefault="00626D47" w:rsidP="00895B3E">
            <w:pPr>
              <w:autoSpaceDE w:val="0"/>
              <w:autoSpaceDN w:val="0"/>
              <w:rPr>
                <w:rFonts w:ascii="Times New Roman" w:hAnsi="Times New Roman" w:cs="Times New Roman"/>
                <w:color w:val="000000"/>
                <w:sz w:val="20"/>
                <w:szCs w:val="20"/>
                <w:highlight w:val="yellow"/>
              </w:rPr>
            </w:pPr>
            <w:r w:rsidRPr="00895B3E">
              <w:rPr>
                <w:rFonts w:ascii="Times New Roman" w:hAnsi="Times New Roman" w:cs="Times New Roman"/>
                <w:sz w:val="20"/>
                <w:szCs w:val="20"/>
              </w:rPr>
              <w:t xml:space="preserve">U tome slučaju dostavljaju se platne liste za razdoblje </w:t>
            </w:r>
            <w:r w:rsidR="00A06DE3" w:rsidRPr="00895B3E">
              <w:rPr>
                <w:rFonts w:ascii="Times New Roman" w:hAnsi="Times New Roman" w:cs="Times New Roman"/>
                <w:sz w:val="20"/>
                <w:szCs w:val="20"/>
              </w:rPr>
              <w:t>porodiljinoga</w:t>
            </w:r>
            <w:r w:rsidRPr="00895B3E">
              <w:rPr>
                <w:rFonts w:ascii="Times New Roman" w:hAnsi="Times New Roman" w:cs="Times New Roman"/>
                <w:sz w:val="20"/>
                <w:szCs w:val="20"/>
              </w:rPr>
              <w:t xml:space="preserve"> dopusta i za razdoblje od 12 mjeseci koje prethodi</w:t>
            </w:r>
            <w:r w:rsidR="00A06DE3" w:rsidRPr="00895B3E">
              <w:rPr>
                <w:rFonts w:ascii="Times New Roman" w:hAnsi="Times New Roman" w:cs="Times New Roman"/>
                <w:sz w:val="20"/>
                <w:szCs w:val="20"/>
              </w:rPr>
              <w:t>,</w:t>
            </w:r>
            <w:r w:rsidRPr="00895B3E">
              <w:rPr>
                <w:rFonts w:ascii="Times New Roman" w:hAnsi="Times New Roman" w:cs="Times New Roman"/>
                <w:sz w:val="20"/>
                <w:szCs w:val="20"/>
              </w:rPr>
              <w:t xml:space="preserve"> a u kojem su </w:t>
            </w:r>
            <w:r w:rsidR="00A06DE3" w:rsidRPr="00895B3E">
              <w:rPr>
                <w:rFonts w:ascii="Times New Roman" w:hAnsi="Times New Roman" w:cs="Times New Roman"/>
                <w:sz w:val="20"/>
                <w:szCs w:val="20"/>
              </w:rPr>
              <w:t>vidljivi puni iznosi plaća.</w:t>
            </w:r>
          </w:p>
        </w:tc>
      </w:tr>
      <w:tr w:rsidR="003F5954" w:rsidRPr="00895B3E" w:rsidTr="00DE25E9">
        <w:trPr>
          <w:trHeight w:val="402"/>
        </w:trPr>
        <w:tc>
          <w:tcPr>
            <w:tcW w:w="567" w:type="dxa"/>
          </w:tcPr>
          <w:p w:rsidR="003F5954" w:rsidRPr="00895B3E" w:rsidRDefault="003F5954" w:rsidP="00895B3E">
            <w:pPr>
              <w:pStyle w:val="Odlomakpopisa"/>
              <w:numPr>
                <w:ilvl w:val="0"/>
                <w:numId w:val="1"/>
              </w:numPr>
              <w:ind w:left="142" w:hanging="218"/>
              <w:rPr>
                <w:rFonts w:ascii="Times New Roman" w:hAnsi="Times New Roman" w:cs="Times New Roman"/>
                <w:sz w:val="20"/>
                <w:szCs w:val="20"/>
              </w:rPr>
            </w:pPr>
          </w:p>
        </w:tc>
        <w:tc>
          <w:tcPr>
            <w:tcW w:w="993" w:type="dxa"/>
          </w:tcPr>
          <w:p w:rsidR="003F5954" w:rsidRPr="00895B3E" w:rsidRDefault="003F5954" w:rsidP="00895B3E">
            <w:pPr>
              <w:rPr>
                <w:rFonts w:ascii="Times New Roman" w:hAnsi="Times New Roman" w:cs="Times New Roman"/>
                <w:sz w:val="20"/>
                <w:szCs w:val="20"/>
              </w:rPr>
            </w:pPr>
            <w:r w:rsidRPr="00895B3E">
              <w:rPr>
                <w:rFonts w:ascii="Times New Roman" w:hAnsi="Times New Roman" w:cs="Times New Roman"/>
                <w:sz w:val="20"/>
                <w:szCs w:val="20"/>
              </w:rPr>
              <w:t>04/06/16</w:t>
            </w:r>
          </w:p>
        </w:tc>
        <w:tc>
          <w:tcPr>
            <w:tcW w:w="6379" w:type="dxa"/>
          </w:tcPr>
          <w:p w:rsidR="003F5954" w:rsidRPr="00895B3E" w:rsidRDefault="003F5954" w:rsidP="00895B3E">
            <w:pPr>
              <w:rPr>
                <w:rFonts w:ascii="Times New Roman" w:hAnsi="Times New Roman" w:cs="Times New Roman"/>
                <w:sz w:val="20"/>
                <w:szCs w:val="20"/>
              </w:rPr>
            </w:pPr>
            <w:r w:rsidRPr="00895B3E">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895B3E">
              <w:rPr>
                <w:rFonts w:ascii="Times New Roman" w:hAnsi="Times New Roman" w:cs="Times New Roman"/>
                <w:i/>
                <w:iCs/>
                <w:sz w:val="20"/>
                <w:szCs w:val="20"/>
              </w:rPr>
              <w:t>sheet</w:t>
            </w:r>
            <w:proofErr w:type="spellEnd"/>
            <w:r w:rsidRPr="00895B3E">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895B3E">
              <w:rPr>
                <w:rFonts w:ascii="Times New Roman" w:hAnsi="Times New Roman" w:cs="Times New Roman"/>
                <w:sz w:val="20"/>
                <w:szCs w:val="20"/>
              </w:rPr>
              <w:t>ii</w:t>
            </w:r>
            <w:proofErr w:type="spellEnd"/>
            <w:r w:rsidRPr="00895B3E">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895B3E" w:rsidRDefault="00985B3E" w:rsidP="00895B3E">
            <w:pPr>
              <w:autoSpaceDE w:val="0"/>
              <w:autoSpaceDN w:val="0"/>
              <w:rPr>
                <w:rFonts w:ascii="Times New Roman" w:hAnsi="Times New Roman" w:cs="Times New Roman"/>
                <w:color w:val="000000"/>
                <w:sz w:val="20"/>
                <w:szCs w:val="20"/>
              </w:rPr>
            </w:pPr>
            <w:r w:rsidRPr="00895B3E">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895B3E" w:rsidTr="00DE25E9">
        <w:trPr>
          <w:trHeight w:val="402"/>
        </w:trPr>
        <w:tc>
          <w:tcPr>
            <w:tcW w:w="567" w:type="dxa"/>
          </w:tcPr>
          <w:p w:rsidR="002100DC" w:rsidRPr="00895B3E" w:rsidRDefault="002100DC" w:rsidP="00895B3E">
            <w:pPr>
              <w:pStyle w:val="Odlomakpopisa"/>
              <w:numPr>
                <w:ilvl w:val="0"/>
                <w:numId w:val="1"/>
              </w:numPr>
              <w:ind w:left="142" w:hanging="218"/>
              <w:rPr>
                <w:rFonts w:ascii="Times New Roman" w:hAnsi="Times New Roman" w:cs="Times New Roman"/>
                <w:sz w:val="20"/>
                <w:szCs w:val="20"/>
              </w:rPr>
            </w:pPr>
          </w:p>
        </w:tc>
        <w:tc>
          <w:tcPr>
            <w:tcW w:w="993" w:type="dxa"/>
          </w:tcPr>
          <w:p w:rsidR="002100DC" w:rsidRPr="00895B3E" w:rsidRDefault="002100DC" w:rsidP="00895B3E">
            <w:pPr>
              <w:rPr>
                <w:rFonts w:ascii="Times New Roman" w:hAnsi="Times New Roman" w:cs="Times New Roman"/>
                <w:sz w:val="20"/>
                <w:szCs w:val="20"/>
              </w:rPr>
            </w:pPr>
            <w:r w:rsidRPr="00895B3E">
              <w:rPr>
                <w:rFonts w:ascii="Times New Roman" w:hAnsi="Times New Roman" w:cs="Times New Roman"/>
                <w:sz w:val="20"/>
                <w:szCs w:val="20"/>
              </w:rPr>
              <w:t>05/06/16</w:t>
            </w:r>
          </w:p>
        </w:tc>
        <w:tc>
          <w:tcPr>
            <w:tcW w:w="6379" w:type="dxa"/>
          </w:tcPr>
          <w:p w:rsidR="002100DC" w:rsidRPr="00895B3E" w:rsidRDefault="002100DC" w:rsidP="00895B3E">
            <w:pPr>
              <w:rPr>
                <w:rFonts w:ascii="Times New Roman" w:hAnsi="Times New Roman" w:cs="Times New Roman"/>
                <w:sz w:val="20"/>
                <w:szCs w:val="20"/>
              </w:rPr>
            </w:pPr>
            <w:r w:rsidRPr="00895B3E">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895B3E" w:rsidRDefault="00626D47" w:rsidP="00895B3E">
            <w:pPr>
              <w:autoSpaceDE w:val="0"/>
              <w:autoSpaceDN w:val="0"/>
              <w:rPr>
                <w:rFonts w:ascii="Times New Roman" w:hAnsi="Times New Roman" w:cs="Times New Roman"/>
                <w:color w:val="000000"/>
                <w:sz w:val="20"/>
                <w:szCs w:val="20"/>
                <w:highlight w:val="yellow"/>
              </w:rPr>
            </w:pPr>
            <w:r w:rsidRPr="00895B3E">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895B3E" w:rsidTr="00DE25E9">
        <w:trPr>
          <w:trHeight w:val="402"/>
        </w:trPr>
        <w:tc>
          <w:tcPr>
            <w:tcW w:w="567" w:type="dxa"/>
          </w:tcPr>
          <w:p w:rsidR="002100DC" w:rsidRPr="00895B3E" w:rsidRDefault="002100DC" w:rsidP="00895B3E">
            <w:pPr>
              <w:pStyle w:val="Odlomakpopisa"/>
              <w:numPr>
                <w:ilvl w:val="0"/>
                <w:numId w:val="1"/>
              </w:numPr>
              <w:ind w:left="142" w:hanging="218"/>
              <w:rPr>
                <w:rFonts w:ascii="Times New Roman" w:hAnsi="Times New Roman" w:cs="Times New Roman"/>
                <w:sz w:val="20"/>
                <w:szCs w:val="20"/>
              </w:rPr>
            </w:pPr>
          </w:p>
        </w:tc>
        <w:tc>
          <w:tcPr>
            <w:tcW w:w="993" w:type="dxa"/>
          </w:tcPr>
          <w:p w:rsidR="002100DC" w:rsidRPr="00895B3E" w:rsidRDefault="002100DC" w:rsidP="00895B3E">
            <w:pPr>
              <w:rPr>
                <w:rFonts w:ascii="Times New Roman" w:hAnsi="Times New Roman" w:cs="Times New Roman"/>
                <w:sz w:val="20"/>
                <w:szCs w:val="20"/>
              </w:rPr>
            </w:pPr>
            <w:r w:rsidRPr="00895B3E">
              <w:rPr>
                <w:rFonts w:ascii="Times New Roman" w:hAnsi="Times New Roman" w:cs="Times New Roman"/>
                <w:sz w:val="20"/>
                <w:szCs w:val="20"/>
              </w:rPr>
              <w:t>05/06/16</w:t>
            </w:r>
          </w:p>
        </w:tc>
        <w:tc>
          <w:tcPr>
            <w:tcW w:w="6379" w:type="dxa"/>
          </w:tcPr>
          <w:p w:rsidR="002100DC" w:rsidRPr="00895B3E" w:rsidRDefault="002100DC" w:rsidP="00895B3E">
            <w:pPr>
              <w:rPr>
                <w:rFonts w:ascii="Times New Roman" w:hAnsi="Times New Roman" w:cs="Times New Roman"/>
                <w:sz w:val="20"/>
                <w:szCs w:val="20"/>
              </w:rPr>
            </w:pPr>
            <w:r w:rsidRPr="00895B3E">
              <w:rPr>
                <w:rFonts w:ascii="Times New Roman" w:hAnsi="Times New Roman" w:cs="Times New Roman"/>
                <w:sz w:val="20"/>
                <w:szCs w:val="20"/>
              </w:rPr>
              <w:t>U koju proračunsku liniju možemo upisati troškove vezane za putovanja?</w:t>
            </w:r>
          </w:p>
        </w:tc>
        <w:tc>
          <w:tcPr>
            <w:tcW w:w="6662" w:type="dxa"/>
          </w:tcPr>
          <w:p w:rsidR="002100DC" w:rsidRPr="00895B3E" w:rsidRDefault="005A387E" w:rsidP="00895B3E">
            <w:pPr>
              <w:autoSpaceDE w:val="0"/>
              <w:autoSpaceDN w:val="0"/>
              <w:rPr>
                <w:rFonts w:ascii="Times New Roman" w:hAnsi="Times New Roman" w:cs="Times New Roman"/>
                <w:color w:val="000000"/>
                <w:sz w:val="20"/>
                <w:szCs w:val="20"/>
              </w:rPr>
            </w:pPr>
            <w:r w:rsidRPr="00895B3E">
              <w:rPr>
                <w:rFonts w:ascii="Times New Roman" w:hAnsi="Times New Roman" w:cs="Times New Roman"/>
                <w:color w:val="FF0000"/>
                <w:sz w:val="20"/>
                <w:szCs w:val="20"/>
              </w:rPr>
              <w:t>Sukladno UZP-u točka 4.2. spomenuti troškovi nisu prihvatljivi.</w:t>
            </w:r>
          </w:p>
        </w:tc>
      </w:tr>
      <w:tr w:rsidR="002100DC" w:rsidRPr="00895B3E" w:rsidTr="00DE25E9">
        <w:trPr>
          <w:trHeight w:val="402"/>
        </w:trPr>
        <w:tc>
          <w:tcPr>
            <w:tcW w:w="567" w:type="dxa"/>
          </w:tcPr>
          <w:p w:rsidR="002100DC" w:rsidRPr="00895B3E" w:rsidRDefault="002100DC" w:rsidP="00895B3E">
            <w:pPr>
              <w:pStyle w:val="Odlomakpopisa"/>
              <w:numPr>
                <w:ilvl w:val="0"/>
                <w:numId w:val="1"/>
              </w:numPr>
              <w:ind w:left="142" w:hanging="218"/>
              <w:rPr>
                <w:rFonts w:ascii="Times New Roman" w:hAnsi="Times New Roman" w:cs="Times New Roman"/>
                <w:sz w:val="20"/>
                <w:szCs w:val="20"/>
              </w:rPr>
            </w:pPr>
          </w:p>
        </w:tc>
        <w:tc>
          <w:tcPr>
            <w:tcW w:w="993" w:type="dxa"/>
          </w:tcPr>
          <w:p w:rsidR="002100DC" w:rsidRPr="00895B3E" w:rsidRDefault="002100DC" w:rsidP="00895B3E">
            <w:pPr>
              <w:rPr>
                <w:rFonts w:ascii="Times New Roman" w:hAnsi="Times New Roman" w:cs="Times New Roman"/>
                <w:sz w:val="20"/>
                <w:szCs w:val="20"/>
              </w:rPr>
            </w:pPr>
            <w:r w:rsidRPr="00895B3E">
              <w:rPr>
                <w:rFonts w:ascii="Times New Roman" w:hAnsi="Times New Roman" w:cs="Times New Roman"/>
                <w:sz w:val="20"/>
                <w:szCs w:val="20"/>
              </w:rPr>
              <w:t>05/06/16</w:t>
            </w:r>
          </w:p>
        </w:tc>
        <w:tc>
          <w:tcPr>
            <w:tcW w:w="6379" w:type="dxa"/>
          </w:tcPr>
          <w:p w:rsidR="002100DC" w:rsidRPr="00895B3E" w:rsidRDefault="002100DC" w:rsidP="00895B3E">
            <w:pPr>
              <w:rPr>
                <w:rFonts w:ascii="Times New Roman" w:hAnsi="Times New Roman" w:cs="Times New Roman"/>
                <w:sz w:val="20"/>
                <w:szCs w:val="20"/>
              </w:rPr>
            </w:pPr>
            <w:r w:rsidRPr="00895B3E">
              <w:rPr>
                <w:rFonts w:ascii="Times New Roman" w:hAnsi="Times New Roman" w:cs="Times New Roman"/>
                <w:sz w:val="20"/>
                <w:szCs w:val="20"/>
              </w:rPr>
              <w:t>Molim potvrdite ili me ispravite vezano za intenzitet potpore znanstveno istraživačkih projekata:</w:t>
            </w:r>
          </w:p>
          <w:p w:rsidR="002100DC" w:rsidRPr="00895B3E" w:rsidRDefault="002100DC" w:rsidP="00895B3E">
            <w:pPr>
              <w:rPr>
                <w:rFonts w:ascii="Times New Roman" w:hAnsi="Times New Roman" w:cs="Times New Roman"/>
                <w:sz w:val="20"/>
                <w:szCs w:val="20"/>
              </w:rPr>
            </w:pPr>
            <w:r w:rsidRPr="00895B3E">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895B3E">
              <w:rPr>
                <w:rFonts w:ascii="Times New Roman" w:hAnsi="Times New Roman" w:cs="Times New Roman"/>
                <w:sz w:val="20"/>
                <w:szCs w:val="20"/>
              </w:rPr>
              <w:t>sufinanciranje</w:t>
            </w:r>
            <w:r w:rsidRPr="00895B3E">
              <w:rPr>
                <w:rFonts w:ascii="Times New Roman" w:hAnsi="Times New Roman" w:cs="Times New Roman"/>
                <w:sz w:val="20"/>
                <w:szCs w:val="20"/>
              </w:rPr>
              <w:t xml:space="preserve"> koje prikazuje s plaćama zaposlenika znanstvene institucije. Što drugim riječima </w:t>
            </w:r>
            <w:r w:rsidRPr="00895B3E">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895B3E" w:rsidRDefault="00985B3E" w:rsidP="00895B3E">
            <w:pPr>
              <w:autoSpaceDE w:val="0"/>
              <w:autoSpaceDN w:val="0"/>
              <w:rPr>
                <w:rFonts w:ascii="Times New Roman" w:hAnsi="Times New Roman" w:cs="Times New Roman"/>
                <w:color w:val="000000"/>
                <w:sz w:val="20"/>
                <w:szCs w:val="20"/>
                <w:highlight w:val="yellow"/>
              </w:rPr>
            </w:pPr>
            <w:r w:rsidRPr="00895B3E">
              <w:rPr>
                <w:rFonts w:ascii="Times New Roman" w:hAnsi="Times New Roman" w:cs="Times New Roman"/>
                <w:color w:val="000000"/>
                <w:sz w:val="20"/>
                <w:szCs w:val="20"/>
              </w:rPr>
              <w:lastRenderedPageBreak/>
              <w:t>Vezano uz navedeno upućujemo vas na točku 2.5. Uputa.</w:t>
            </w:r>
          </w:p>
        </w:tc>
      </w:tr>
      <w:tr w:rsidR="002100DC" w:rsidRPr="00895B3E" w:rsidTr="00DE25E9">
        <w:trPr>
          <w:trHeight w:val="402"/>
        </w:trPr>
        <w:tc>
          <w:tcPr>
            <w:tcW w:w="567" w:type="dxa"/>
          </w:tcPr>
          <w:p w:rsidR="002100DC" w:rsidRPr="00895B3E" w:rsidRDefault="002100DC" w:rsidP="00895B3E">
            <w:pPr>
              <w:pStyle w:val="Odlomakpopisa"/>
              <w:numPr>
                <w:ilvl w:val="0"/>
                <w:numId w:val="1"/>
              </w:numPr>
              <w:ind w:left="142" w:hanging="218"/>
              <w:rPr>
                <w:rFonts w:ascii="Times New Roman" w:hAnsi="Times New Roman" w:cs="Times New Roman"/>
                <w:sz w:val="20"/>
                <w:szCs w:val="20"/>
              </w:rPr>
            </w:pPr>
          </w:p>
        </w:tc>
        <w:tc>
          <w:tcPr>
            <w:tcW w:w="993" w:type="dxa"/>
          </w:tcPr>
          <w:p w:rsidR="002100DC" w:rsidRPr="00895B3E" w:rsidRDefault="002100DC" w:rsidP="00895B3E">
            <w:pPr>
              <w:rPr>
                <w:rFonts w:ascii="Times New Roman" w:hAnsi="Times New Roman" w:cs="Times New Roman"/>
                <w:sz w:val="20"/>
                <w:szCs w:val="20"/>
              </w:rPr>
            </w:pPr>
            <w:r w:rsidRPr="00895B3E">
              <w:rPr>
                <w:rFonts w:ascii="Times New Roman" w:hAnsi="Times New Roman" w:cs="Times New Roman"/>
                <w:sz w:val="20"/>
                <w:szCs w:val="20"/>
              </w:rPr>
              <w:t>05/06/16</w:t>
            </w:r>
          </w:p>
        </w:tc>
        <w:tc>
          <w:tcPr>
            <w:tcW w:w="6379" w:type="dxa"/>
          </w:tcPr>
          <w:p w:rsidR="002100DC" w:rsidRPr="00895B3E" w:rsidRDefault="002100DC" w:rsidP="00895B3E">
            <w:pPr>
              <w:rPr>
                <w:rFonts w:ascii="Times New Roman" w:eastAsia="Times New Roman" w:hAnsi="Times New Roman" w:cs="Times New Roman"/>
                <w:sz w:val="20"/>
                <w:szCs w:val="20"/>
              </w:rPr>
            </w:pPr>
            <w:r w:rsidRPr="00895B3E">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895B3E">
              <w:rPr>
                <w:rFonts w:ascii="Times New Roman" w:eastAsia="Times New Roman" w:hAnsi="Times New Roman" w:cs="Times New Roman"/>
                <w:sz w:val="20"/>
                <w:szCs w:val="20"/>
              </w:rPr>
              <w:t>kova iz vlastitih izvora</w:t>
            </w:r>
            <w:r w:rsidRPr="00895B3E">
              <w:rPr>
                <w:rFonts w:ascii="Times New Roman" w:eastAsia="Times New Roman" w:hAnsi="Times New Roman" w:cs="Times New Roman"/>
                <w:sz w:val="20"/>
                <w:szCs w:val="20"/>
              </w:rPr>
              <w:t>."</w:t>
            </w:r>
            <w:r w:rsidRPr="00895B3E">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895B3E" w:rsidRDefault="00E93EEC" w:rsidP="00895B3E">
            <w:pPr>
              <w:autoSpaceDE w:val="0"/>
              <w:autoSpaceDN w:val="0"/>
              <w:rPr>
                <w:rFonts w:ascii="Times New Roman" w:hAnsi="Times New Roman" w:cs="Times New Roman"/>
                <w:color w:val="000000"/>
                <w:sz w:val="20"/>
                <w:szCs w:val="20"/>
              </w:rPr>
            </w:pPr>
            <w:r w:rsidRPr="00895B3E">
              <w:rPr>
                <w:rFonts w:ascii="Times New Roman" w:hAnsi="Times New Roman" w:cs="Times New Roman"/>
                <w:color w:val="000000"/>
                <w:sz w:val="20"/>
                <w:szCs w:val="20"/>
              </w:rPr>
              <w:t>Navedeno je definirano u Uputama pod točkom 1.4., tablica 3. Maksimalni intenzitet potpore.</w:t>
            </w:r>
          </w:p>
        </w:tc>
      </w:tr>
      <w:tr w:rsidR="00440D1C" w:rsidRPr="00895B3E" w:rsidTr="00DE25E9">
        <w:trPr>
          <w:trHeight w:val="402"/>
        </w:trPr>
        <w:tc>
          <w:tcPr>
            <w:tcW w:w="567" w:type="dxa"/>
          </w:tcPr>
          <w:p w:rsidR="00440D1C" w:rsidRPr="00895B3E" w:rsidRDefault="00440D1C" w:rsidP="00895B3E">
            <w:pPr>
              <w:pStyle w:val="Odlomakpopisa"/>
              <w:numPr>
                <w:ilvl w:val="0"/>
                <w:numId w:val="1"/>
              </w:numPr>
              <w:ind w:left="142" w:hanging="218"/>
              <w:rPr>
                <w:rFonts w:ascii="Times New Roman" w:hAnsi="Times New Roman" w:cs="Times New Roman"/>
                <w:sz w:val="20"/>
                <w:szCs w:val="20"/>
              </w:rPr>
            </w:pPr>
          </w:p>
        </w:tc>
        <w:tc>
          <w:tcPr>
            <w:tcW w:w="993" w:type="dxa"/>
          </w:tcPr>
          <w:p w:rsidR="00440D1C" w:rsidRPr="00895B3E" w:rsidRDefault="00440D1C" w:rsidP="00895B3E">
            <w:pPr>
              <w:rPr>
                <w:rFonts w:ascii="Times New Roman" w:hAnsi="Times New Roman" w:cs="Times New Roman"/>
                <w:sz w:val="20"/>
                <w:szCs w:val="20"/>
              </w:rPr>
            </w:pPr>
            <w:r w:rsidRPr="00895B3E">
              <w:rPr>
                <w:rFonts w:ascii="Times New Roman" w:hAnsi="Times New Roman" w:cs="Times New Roman"/>
                <w:sz w:val="20"/>
                <w:szCs w:val="20"/>
              </w:rPr>
              <w:t>06/</w:t>
            </w:r>
            <w:proofErr w:type="spellStart"/>
            <w:r w:rsidRPr="00895B3E">
              <w:rPr>
                <w:rFonts w:ascii="Times New Roman" w:hAnsi="Times New Roman" w:cs="Times New Roman"/>
                <w:sz w:val="20"/>
                <w:szCs w:val="20"/>
              </w:rPr>
              <w:t>06</w:t>
            </w:r>
            <w:proofErr w:type="spellEnd"/>
            <w:r w:rsidRPr="00895B3E">
              <w:rPr>
                <w:rFonts w:ascii="Times New Roman" w:hAnsi="Times New Roman" w:cs="Times New Roman"/>
                <w:sz w:val="20"/>
                <w:szCs w:val="20"/>
              </w:rPr>
              <w:t>/16</w:t>
            </w:r>
          </w:p>
        </w:tc>
        <w:tc>
          <w:tcPr>
            <w:tcW w:w="6379" w:type="dxa"/>
          </w:tcPr>
          <w:p w:rsidR="00440D1C" w:rsidRPr="00895B3E" w:rsidRDefault="00440D1C" w:rsidP="00895B3E">
            <w:pPr>
              <w:rPr>
                <w:rFonts w:ascii="Times New Roman" w:hAnsi="Times New Roman" w:cs="Times New Roman"/>
                <w:sz w:val="20"/>
                <w:szCs w:val="20"/>
              </w:rPr>
            </w:pPr>
            <w:r w:rsidRPr="00895B3E">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895B3E" w:rsidRDefault="00440D1C" w:rsidP="00895B3E">
            <w:pPr>
              <w:ind w:firstLine="720"/>
              <w:rPr>
                <w:rFonts w:ascii="Times New Roman" w:hAnsi="Times New Roman" w:cs="Times New Roman"/>
                <w:sz w:val="20"/>
                <w:szCs w:val="20"/>
              </w:rPr>
            </w:pPr>
          </w:p>
        </w:tc>
        <w:tc>
          <w:tcPr>
            <w:tcW w:w="6662" w:type="dxa"/>
          </w:tcPr>
          <w:p w:rsidR="00440D1C" w:rsidRPr="00895B3E" w:rsidRDefault="005A21B4" w:rsidP="00895B3E">
            <w:pPr>
              <w:autoSpaceDE w:val="0"/>
              <w:autoSpaceDN w:val="0"/>
              <w:rPr>
                <w:rFonts w:ascii="Times New Roman" w:hAnsi="Times New Roman" w:cs="Times New Roman"/>
                <w:color w:val="000000"/>
                <w:sz w:val="20"/>
                <w:szCs w:val="20"/>
              </w:rPr>
            </w:pPr>
            <w:r w:rsidRPr="00895B3E">
              <w:rPr>
                <w:rFonts w:ascii="Times New Roman" w:hAnsi="Times New Roman" w:cs="Times New Roman"/>
                <w:color w:val="000000"/>
                <w:sz w:val="20"/>
                <w:szCs w:val="20"/>
              </w:rPr>
              <w:t>Razvoj novog proizvoda u sektoru pića je prihvatljiva aktivnost</w:t>
            </w:r>
            <w:r w:rsidR="00985B3E" w:rsidRPr="00895B3E">
              <w:rPr>
                <w:rFonts w:ascii="Times New Roman" w:hAnsi="Times New Roman" w:cs="Times New Roman"/>
                <w:color w:val="000000"/>
                <w:sz w:val="20"/>
                <w:szCs w:val="20"/>
              </w:rPr>
              <w:t>.</w:t>
            </w:r>
          </w:p>
        </w:tc>
      </w:tr>
      <w:tr w:rsidR="00440D1C" w:rsidRPr="00895B3E" w:rsidTr="00DE25E9">
        <w:trPr>
          <w:trHeight w:val="402"/>
        </w:trPr>
        <w:tc>
          <w:tcPr>
            <w:tcW w:w="567" w:type="dxa"/>
          </w:tcPr>
          <w:p w:rsidR="00440D1C" w:rsidRPr="00895B3E" w:rsidRDefault="00440D1C" w:rsidP="00895B3E">
            <w:pPr>
              <w:pStyle w:val="Odlomakpopisa"/>
              <w:numPr>
                <w:ilvl w:val="0"/>
                <w:numId w:val="1"/>
              </w:numPr>
              <w:ind w:left="142" w:hanging="218"/>
              <w:rPr>
                <w:rFonts w:ascii="Times New Roman" w:hAnsi="Times New Roman" w:cs="Times New Roman"/>
                <w:sz w:val="20"/>
                <w:szCs w:val="20"/>
              </w:rPr>
            </w:pPr>
          </w:p>
        </w:tc>
        <w:tc>
          <w:tcPr>
            <w:tcW w:w="993" w:type="dxa"/>
          </w:tcPr>
          <w:p w:rsidR="00440D1C" w:rsidRPr="00895B3E" w:rsidRDefault="00440D1C" w:rsidP="00895B3E">
            <w:pPr>
              <w:rPr>
                <w:rFonts w:ascii="Times New Roman" w:hAnsi="Times New Roman" w:cs="Times New Roman"/>
                <w:sz w:val="20"/>
                <w:szCs w:val="20"/>
              </w:rPr>
            </w:pPr>
            <w:r w:rsidRPr="00895B3E">
              <w:rPr>
                <w:rFonts w:ascii="Times New Roman" w:hAnsi="Times New Roman" w:cs="Times New Roman"/>
                <w:sz w:val="20"/>
                <w:szCs w:val="20"/>
              </w:rPr>
              <w:t>06/</w:t>
            </w:r>
            <w:proofErr w:type="spellStart"/>
            <w:r w:rsidRPr="00895B3E">
              <w:rPr>
                <w:rFonts w:ascii="Times New Roman" w:hAnsi="Times New Roman" w:cs="Times New Roman"/>
                <w:sz w:val="20"/>
                <w:szCs w:val="20"/>
              </w:rPr>
              <w:t>06</w:t>
            </w:r>
            <w:proofErr w:type="spellEnd"/>
            <w:r w:rsidRPr="00895B3E">
              <w:rPr>
                <w:rFonts w:ascii="Times New Roman" w:hAnsi="Times New Roman" w:cs="Times New Roman"/>
                <w:sz w:val="20"/>
                <w:szCs w:val="20"/>
              </w:rPr>
              <w:t>/16</w:t>
            </w:r>
          </w:p>
        </w:tc>
        <w:tc>
          <w:tcPr>
            <w:tcW w:w="6379" w:type="dxa"/>
          </w:tcPr>
          <w:p w:rsidR="00440D1C" w:rsidRPr="00895B3E" w:rsidRDefault="00440D1C" w:rsidP="00895B3E">
            <w:pPr>
              <w:rPr>
                <w:rFonts w:ascii="Times New Roman" w:hAnsi="Times New Roman" w:cs="Times New Roman"/>
                <w:sz w:val="20"/>
                <w:szCs w:val="20"/>
              </w:rPr>
            </w:pPr>
            <w:r w:rsidRPr="00895B3E">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895B3E" w:rsidRDefault="00626D47" w:rsidP="00895B3E">
            <w:pPr>
              <w:autoSpaceDE w:val="0"/>
              <w:autoSpaceDN w:val="0"/>
              <w:rPr>
                <w:rFonts w:ascii="Times New Roman" w:hAnsi="Times New Roman" w:cs="Times New Roman"/>
                <w:color w:val="000000"/>
                <w:sz w:val="20"/>
                <w:szCs w:val="20"/>
                <w:highlight w:val="yellow"/>
              </w:rPr>
            </w:pPr>
            <w:r w:rsidRPr="00895B3E">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Odnosi li se trošak amortizacije opreme kod partnera na staru ili na novu opremu?</w:t>
            </w:r>
          </w:p>
        </w:tc>
        <w:tc>
          <w:tcPr>
            <w:tcW w:w="6662" w:type="dxa"/>
          </w:tcPr>
          <w:p w:rsidR="002B0BED" w:rsidRPr="00895B3E" w:rsidRDefault="002B0BED"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895B3E" w:rsidRDefault="002B0BED"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Je li prihvatljiva amortizacija na rabljenoj opremi bilo kod nositelja ili partnera?</w:t>
            </w:r>
          </w:p>
        </w:tc>
        <w:tc>
          <w:tcPr>
            <w:tcW w:w="6662" w:type="dxa"/>
          </w:tcPr>
          <w:p w:rsidR="002B0BED" w:rsidRPr="00895B3E" w:rsidRDefault="002B0BED" w:rsidP="00895B3E">
            <w:pPr>
              <w:contextualSpacing/>
              <w:rPr>
                <w:rFonts w:ascii="Times New Roman" w:hAnsi="Times New Roman" w:cs="Times New Roman"/>
                <w:sz w:val="20"/>
                <w:szCs w:val="20"/>
              </w:rPr>
            </w:pPr>
            <w:r w:rsidRPr="00895B3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895B3E" w:rsidRDefault="002B0BED"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895B3E">
              <w:rPr>
                <w:rFonts w:ascii="Times New Roman" w:hAnsi="Times New Roman" w:cs="Times New Roman"/>
                <w:sz w:val="20"/>
                <w:szCs w:val="20"/>
              </w:rPr>
              <w:lastRenderedPageBreak/>
              <w:t>prijavi na IRI?</w:t>
            </w:r>
          </w:p>
          <w:p w:rsidR="00672E59" w:rsidRPr="00895B3E" w:rsidRDefault="00672E59" w:rsidP="00895B3E">
            <w:pPr>
              <w:rPr>
                <w:rFonts w:ascii="Times New Roman" w:hAnsi="Times New Roman" w:cs="Times New Roman"/>
                <w:sz w:val="20"/>
                <w:szCs w:val="20"/>
              </w:rPr>
            </w:pPr>
          </w:p>
        </w:tc>
        <w:tc>
          <w:tcPr>
            <w:tcW w:w="6662" w:type="dxa"/>
          </w:tcPr>
          <w:p w:rsidR="004C7684" w:rsidRPr="00895B3E" w:rsidRDefault="004C7684" w:rsidP="00895B3E">
            <w:pPr>
              <w:contextualSpacing/>
              <w:rPr>
                <w:rFonts w:ascii="Times New Roman" w:hAnsi="Times New Roman" w:cs="Times New Roman"/>
                <w:sz w:val="20"/>
                <w:szCs w:val="20"/>
              </w:rPr>
            </w:pPr>
            <w:r w:rsidRPr="00895B3E">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895B3E">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895B3E" w:rsidRDefault="004C7684"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895B3E" w:rsidRDefault="004C7684"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Uputama bankarska garancija nije obavezna osim za predujam</w:t>
            </w:r>
            <w:r w:rsidR="00F44A66" w:rsidRPr="00895B3E">
              <w:rPr>
                <w:rFonts w:ascii="Times New Roman" w:hAnsi="Times New Roman" w:cs="Times New Roman"/>
                <w:sz w:val="20"/>
                <w:szCs w:val="20"/>
              </w:rPr>
              <w:t>.</w:t>
            </w:r>
            <w:r w:rsidR="00F44A66" w:rsidRPr="00895B3E">
              <w:rPr>
                <w:rFonts w:ascii="Times New Roman" w:hAnsi="Times New Roman" w:cs="Times New Roman"/>
                <w:bCs/>
                <w:color w:val="FF0000"/>
                <w:sz w:val="20"/>
                <w:szCs w:val="20"/>
              </w:rPr>
              <w:t xml:space="preserve"> </w:t>
            </w:r>
            <w:r w:rsidR="00F44A66" w:rsidRPr="00895B3E">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895B3E">
              <w:rPr>
                <w:rFonts w:ascii="Times New Roman" w:hAnsi="Times New Roman" w:cs="Times New Roman"/>
                <w:sz w:val="20"/>
                <w:szCs w:val="20"/>
              </w:rPr>
              <w:t>povrativ</w:t>
            </w:r>
            <w:proofErr w:type="spellEnd"/>
            <w:r w:rsidRPr="00895B3E">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895B3E" w:rsidRDefault="00F44A6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Navedeno je definirano u </w:t>
            </w:r>
            <w:r w:rsidR="00BD7B76" w:rsidRPr="00895B3E">
              <w:rPr>
                <w:rFonts w:ascii="Times New Roman" w:hAnsi="Times New Roman" w:cs="Times New Roman"/>
                <w:sz w:val="20"/>
                <w:szCs w:val="20"/>
              </w:rPr>
              <w:t>Obrascu</w:t>
            </w:r>
            <w:r w:rsidRPr="00895B3E">
              <w:rPr>
                <w:rFonts w:ascii="Times New Roman" w:hAnsi="Times New Roman" w:cs="Times New Roman"/>
                <w:sz w:val="20"/>
                <w:szCs w:val="20"/>
              </w:rPr>
              <w:t xml:space="preserve"> </w:t>
            </w:r>
            <w:r w:rsidR="00BD7B76" w:rsidRPr="00895B3E">
              <w:rPr>
                <w:rFonts w:ascii="Times New Roman" w:hAnsi="Times New Roman" w:cs="Times New Roman"/>
                <w:sz w:val="20"/>
                <w:szCs w:val="20"/>
              </w:rPr>
              <w:t>poslovni</w:t>
            </w:r>
            <w:r w:rsidRPr="00895B3E">
              <w:rPr>
                <w:rFonts w:ascii="Times New Roman" w:hAnsi="Times New Roman" w:cs="Times New Roman"/>
                <w:sz w:val="20"/>
                <w:szCs w:val="20"/>
              </w:rPr>
              <w:t xml:space="preserve"> plan i studija izvedivosti pod točkom fina</w:t>
            </w:r>
            <w:r w:rsidR="00BD7B76" w:rsidRPr="00895B3E">
              <w:rPr>
                <w:rFonts w:ascii="Times New Roman" w:hAnsi="Times New Roman" w:cs="Times New Roman"/>
                <w:sz w:val="20"/>
                <w:szCs w:val="20"/>
              </w:rPr>
              <w:t>ncijska konstrukcija projekta.</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895B3E" w:rsidRDefault="001C0D7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Za upravljanje projektom može se podugovoriti tvrtka ili fizička osoba.</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Molimo odgovor na pitanje pod </w:t>
            </w:r>
            <w:proofErr w:type="spellStart"/>
            <w:r w:rsidRPr="00895B3E">
              <w:rPr>
                <w:rFonts w:ascii="Times New Roman" w:hAnsi="Times New Roman" w:cs="Times New Roman"/>
                <w:sz w:val="20"/>
                <w:szCs w:val="20"/>
              </w:rPr>
              <w:t>rb</w:t>
            </w:r>
            <w:proofErr w:type="spellEnd"/>
            <w:r w:rsidRPr="00895B3E">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895B3E">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895B3E" w:rsidRDefault="00BD7B7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Sukladno prvom ispravku poziva na pitanje br. 20 se odgovorilo.</w:t>
            </w:r>
          </w:p>
          <w:p w:rsidR="00BD7B76" w:rsidRPr="00895B3E" w:rsidRDefault="00BD7B76" w:rsidP="00895B3E">
            <w:pPr>
              <w:contextualSpacing/>
              <w:rPr>
                <w:rFonts w:ascii="Times New Roman" w:hAnsi="Times New Roman" w:cs="Times New Roman"/>
                <w:sz w:val="20"/>
                <w:szCs w:val="20"/>
              </w:rPr>
            </w:pPr>
            <w:r w:rsidRPr="00895B3E">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895B3E">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895B3E" w:rsidRDefault="00BD7B7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Da li je tvrtka poduzetnik = tvrtka prijavitelj?</w:t>
            </w:r>
          </w:p>
        </w:tc>
        <w:tc>
          <w:tcPr>
            <w:tcW w:w="6662" w:type="dxa"/>
          </w:tcPr>
          <w:p w:rsidR="00672E59" w:rsidRPr="00895B3E" w:rsidRDefault="00586538"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Vezano za navedeno, prihvatljivost prijavitelja je definirana pod točkom 2.1. uputa.</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Da li je poduzetnik = velika I mala tvrtka zajedno?</w:t>
            </w:r>
          </w:p>
        </w:tc>
        <w:tc>
          <w:tcPr>
            <w:tcW w:w="6662" w:type="dxa"/>
          </w:tcPr>
          <w:p w:rsidR="00672E59" w:rsidRPr="00895B3E" w:rsidRDefault="00586538"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Pitanje nije jasno formulirano pa nismo u mogućnosti odgovoriti.</w:t>
            </w:r>
          </w:p>
        </w:tc>
      </w:tr>
      <w:tr w:rsidR="00672E59" w:rsidRPr="00895B3E" w:rsidTr="00DE25E9">
        <w:trPr>
          <w:trHeight w:val="402"/>
        </w:trPr>
        <w:tc>
          <w:tcPr>
            <w:tcW w:w="567" w:type="dxa"/>
          </w:tcPr>
          <w:p w:rsidR="00672E59" w:rsidRPr="00895B3E" w:rsidRDefault="00672E59" w:rsidP="00895B3E">
            <w:pPr>
              <w:pStyle w:val="Odlomakpopisa"/>
              <w:numPr>
                <w:ilvl w:val="0"/>
                <w:numId w:val="1"/>
              </w:numPr>
              <w:ind w:left="142" w:hanging="218"/>
              <w:rPr>
                <w:rFonts w:ascii="Times New Roman" w:hAnsi="Times New Roman" w:cs="Times New Roman"/>
                <w:sz w:val="20"/>
                <w:szCs w:val="20"/>
              </w:rPr>
            </w:pPr>
          </w:p>
        </w:tc>
        <w:tc>
          <w:tcPr>
            <w:tcW w:w="993"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07/06/16</w:t>
            </w:r>
          </w:p>
        </w:tc>
        <w:tc>
          <w:tcPr>
            <w:tcW w:w="6379" w:type="dxa"/>
          </w:tcPr>
          <w:p w:rsidR="00672E59" w:rsidRPr="00895B3E" w:rsidRDefault="00672E59" w:rsidP="00895B3E">
            <w:pPr>
              <w:rPr>
                <w:rFonts w:ascii="Times New Roman" w:hAnsi="Times New Roman" w:cs="Times New Roman"/>
                <w:sz w:val="20"/>
                <w:szCs w:val="20"/>
              </w:rPr>
            </w:pPr>
            <w:r w:rsidRPr="00895B3E">
              <w:rPr>
                <w:rFonts w:ascii="Times New Roman" w:hAnsi="Times New Roman" w:cs="Times New Roman"/>
                <w:sz w:val="20"/>
                <w:szCs w:val="20"/>
              </w:rPr>
              <w:t>Da li točno da znanstvena institucija nema pravo na intelektualna prava ?</w:t>
            </w:r>
          </w:p>
        </w:tc>
        <w:tc>
          <w:tcPr>
            <w:tcW w:w="6662" w:type="dxa"/>
          </w:tcPr>
          <w:p w:rsidR="00114DF4" w:rsidRPr="00895B3E" w:rsidRDefault="00114DF4"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895B3E">
              <w:rPr>
                <w:rFonts w:ascii="Times New Roman" w:hAnsi="Times New Roman" w:cs="Times New Roman"/>
                <w:sz w:val="20"/>
                <w:szCs w:val="20"/>
              </w:rPr>
              <w:t xml:space="preserve">izuzeću i Uputa točka 1.4., </w:t>
            </w:r>
            <w:proofErr w:type="spellStart"/>
            <w:r w:rsidR="001C0D79" w:rsidRPr="00895B3E">
              <w:rPr>
                <w:rFonts w:ascii="Times New Roman" w:hAnsi="Times New Roman" w:cs="Times New Roman"/>
                <w:sz w:val="20"/>
                <w:szCs w:val="20"/>
              </w:rPr>
              <w:t>podtočka</w:t>
            </w:r>
            <w:proofErr w:type="spellEnd"/>
            <w:r w:rsidR="001C0D79" w:rsidRPr="00895B3E">
              <w:rPr>
                <w:rFonts w:ascii="Times New Roman" w:hAnsi="Times New Roman" w:cs="Times New Roman"/>
                <w:sz w:val="20"/>
                <w:szCs w:val="20"/>
              </w:rPr>
              <w:t xml:space="preserve"> 4 imaju pravo kako slijedi</w:t>
            </w:r>
            <w:r w:rsidRPr="00895B3E">
              <w:rPr>
                <w:rFonts w:ascii="Times New Roman" w:hAnsi="Times New Roman" w:cs="Times New Roman"/>
                <w:sz w:val="20"/>
                <w:szCs w:val="20"/>
              </w:rPr>
              <w:t>:</w:t>
            </w:r>
          </w:p>
          <w:p w:rsidR="001C0D79" w:rsidRPr="00895B3E" w:rsidRDefault="001C0D7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895B3E" w:rsidRDefault="001C0D7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1)</w:t>
            </w:r>
            <w:r w:rsidRPr="00895B3E">
              <w:rPr>
                <w:rFonts w:ascii="Times New Roman" w:hAnsi="Times New Roman" w:cs="Times New Roman"/>
                <w:sz w:val="20"/>
                <w:szCs w:val="20"/>
              </w:rPr>
              <w:tab/>
              <w:t>za 10 postotnih bodova za srednja poduzeća i za 20 postotnih bodova za mala poduzeća;</w:t>
            </w:r>
          </w:p>
          <w:p w:rsidR="001C0D79" w:rsidRPr="00895B3E" w:rsidRDefault="001C0D7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2)</w:t>
            </w:r>
            <w:r w:rsidRPr="00895B3E">
              <w:rPr>
                <w:rFonts w:ascii="Times New Roman" w:hAnsi="Times New Roman" w:cs="Times New Roman"/>
                <w:sz w:val="20"/>
                <w:szCs w:val="20"/>
              </w:rPr>
              <w:tab/>
              <w:t>za 15 postotnih bodova ako je ispunjen jedan od sljedećih uvjeta:</w:t>
            </w:r>
          </w:p>
          <w:p w:rsidR="001C0D79" w:rsidRPr="00895B3E" w:rsidRDefault="001C0D7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projekt uključuje učinkovitu suradnju:</w:t>
            </w:r>
          </w:p>
          <w:p w:rsidR="001C0D79" w:rsidRPr="00895B3E" w:rsidRDefault="001C0D7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među više poduzetnika od kojih je najmanje jedan MSP, a niti jedan poduzetnik sam ne snosi više od 70% prihvatljivih troškova</w:t>
            </w:r>
          </w:p>
          <w:p w:rsidR="001C0D79" w:rsidRPr="00895B3E" w:rsidRDefault="001C0D7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895B3E" w:rsidRDefault="001C0D7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895B3E" w:rsidTr="00DE25E9">
        <w:trPr>
          <w:trHeight w:val="402"/>
        </w:trPr>
        <w:tc>
          <w:tcPr>
            <w:tcW w:w="567" w:type="dxa"/>
          </w:tcPr>
          <w:p w:rsidR="00D561A9" w:rsidRPr="00895B3E" w:rsidRDefault="00D561A9" w:rsidP="00895B3E">
            <w:pPr>
              <w:pStyle w:val="Odlomakpopisa"/>
              <w:numPr>
                <w:ilvl w:val="0"/>
                <w:numId w:val="1"/>
              </w:numPr>
              <w:ind w:left="142" w:hanging="218"/>
              <w:rPr>
                <w:rFonts w:ascii="Times New Roman" w:hAnsi="Times New Roman" w:cs="Times New Roman"/>
                <w:sz w:val="20"/>
                <w:szCs w:val="20"/>
              </w:rPr>
            </w:pPr>
          </w:p>
        </w:tc>
        <w:tc>
          <w:tcPr>
            <w:tcW w:w="993"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08/06/16</w:t>
            </w:r>
          </w:p>
        </w:tc>
        <w:tc>
          <w:tcPr>
            <w:tcW w:w="6379"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Ako je EBITDA negativan, da li se dokumentacija/projekt automatski odbija? Da ili ne?</w:t>
            </w:r>
          </w:p>
        </w:tc>
        <w:tc>
          <w:tcPr>
            <w:tcW w:w="6662" w:type="dxa"/>
          </w:tcPr>
          <w:p w:rsidR="008C5841" w:rsidRPr="00895B3E" w:rsidRDefault="008C584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Način postupanja ovisi o visini negativne EBITDA.</w:t>
            </w:r>
          </w:p>
          <w:p w:rsidR="008C5841" w:rsidRPr="00895B3E" w:rsidRDefault="008C584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Definicija poduzetnika u poteškoćama, Pojmovnik, Točka 9. UZP-a.</w:t>
            </w:r>
          </w:p>
        </w:tc>
      </w:tr>
      <w:tr w:rsidR="00D561A9" w:rsidRPr="00895B3E" w:rsidTr="00DE25E9">
        <w:trPr>
          <w:trHeight w:val="402"/>
        </w:trPr>
        <w:tc>
          <w:tcPr>
            <w:tcW w:w="567" w:type="dxa"/>
          </w:tcPr>
          <w:p w:rsidR="00D561A9" w:rsidRPr="00895B3E" w:rsidRDefault="00D561A9" w:rsidP="00895B3E">
            <w:pPr>
              <w:pStyle w:val="Odlomakpopisa"/>
              <w:numPr>
                <w:ilvl w:val="0"/>
                <w:numId w:val="1"/>
              </w:numPr>
              <w:ind w:left="142" w:hanging="218"/>
              <w:rPr>
                <w:rFonts w:ascii="Times New Roman" w:hAnsi="Times New Roman" w:cs="Times New Roman"/>
                <w:sz w:val="20"/>
                <w:szCs w:val="20"/>
              </w:rPr>
            </w:pPr>
          </w:p>
        </w:tc>
        <w:tc>
          <w:tcPr>
            <w:tcW w:w="993"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08/06/16</w:t>
            </w:r>
          </w:p>
        </w:tc>
        <w:tc>
          <w:tcPr>
            <w:tcW w:w="6379"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895B3E">
              <w:rPr>
                <w:rFonts w:ascii="Times New Roman" w:hAnsi="Times New Roman" w:cs="Times New Roman"/>
                <w:sz w:val="20"/>
                <w:szCs w:val="20"/>
              </w:rPr>
              <w:t>.</w:t>
            </w:r>
            <w:r w:rsidRPr="00895B3E">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895B3E" w:rsidRDefault="008C584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895B3E" w:rsidTr="00DE25E9">
        <w:trPr>
          <w:trHeight w:val="402"/>
        </w:trPr>
        <w:tc>
          <w:tcPr>
            <w:tcW w:w="567" w:type="dxa"/>
          </w:tcPr>
          <w:p w:rsidR="00D561A9" w:rsidRPr="00895B3E" w:rsidRDefault="00D561A9" w:rsidP="00895B3E">
            <w:pPr>
              <w:pStyle w:val="Odlomakpopisa"/>
              <w:numPr>
                <w:ilvl w:val="0"/>
                <w:numId w:val="1"/>
              </w:numPr>
              <w:ind w:left="142" w:hanging="218"/>
              <w:rPr>
                <w:rFonts w:ascii="Times New Roman" w:hAnsi="Times New Roman" w:cs="Times New Roman"/>
                <w:sz w:val="20"/>
                <w:szCs w:val="20"/>
              </w:rPr>
            </w:pPr>
          </w:p>
        </w:tc>
        <w:tc>
          <w:tcPr>
            <w:tcW w:w="993"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08/06/16</w:t>
            </w:r>
          </w:p>
        </w:tc>
        <w:tc>
          <w:tcPr>
            <w:tcW w:w="6379"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 xml:space="preserve">Hrvatska tvrtka </w:t>
            </w:r>
            <w:proofErr w:type="spellStart"/>
            <w:r w:rsidRPr="00895B3E">
              <w:rPr>
                <w:rFonts w:ascii="Times New Roman" w:hAnsi="Times New Roman" w:cs="Times New Roman"/>
                <w:sz w:val="20"/>
                <w:szCs w:val="20"/>
              </w:rPr>
              <w:t>Local</w:t>
            </w:r>
            <w:proofErr w:type="spellEnd"/>
            <w:r w:rsidRPr="00895B3E">
              <w:rPr>
                <w:rFonts w:ascii="Times New Roman" w:hAnsi="Times New Roman" w:cs="Times New Roman"/>
                <w:sz w:val="20"/>
                <w:szCs w:val="20"/>
              </w:rPr>
              <w:t xml:space="preserve"> se bavi razvojem i proizvodnjom tehnologija za automobilsku industriju. Tvrtka </w:t>
            </w:r>
            <w:proofErr w:type="spellStart"/>
            <w:r w:rsidRPr="00895B3E">
              <w:rPr>
                <w:rFonts w:ascii="Times New Roman" w:hAnsi="Times New Roman" w:cs="Times New Roman"/>
                <w:sz w:val="20"/>
                <w:szCs w:val="20"/>
              </w:rPr>
              <w:t>Local</w:t>
            </w:r>
            <w:proofErr w:type="spellEnd"/>
            <w:r w:rsidRPr="00895B3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895B3E">
              <w:rPr>
                <w:rFonts w:ascii="Times New Roman" w:hAnsi="Times New Roman" w:cs="Times New Roman"/>
                <w:sz w:val="20"/>
                <w:szCs w:val="20"/>
              </w:rPr>
              <w:t>Local</w:t>
            </w:r>
            <w:proofErr w:type="spellEnd"/>
            <w:r w:rsidRPr="00895B3E">
              <w:rPr>
                <w:rFonts w:ascii="Times New Roman" w:hAnsi="Times New Roman" w:cs="Times New Roman"/>
                <w:sz w:val="20"/>
                <w:szCs w:val="20"/>
              </w:rPr>
              <w:t xml:space="preserve"> kupuje opremu za istraživanje i razvoj koju ujedno proizvodi tvrtka Global. </w:t>
            </w:r>
          </w:p>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895B3E">
              <w:rPr>
                <w:rFonts w:ascii="Times New Roman" w:hAnsi="Times New Roman" w:cs="Times New Roman"/>
                <w:sz w:val="20"/>
                <w:szCs w:val="20"/>
              </w:rPr>
              <w:t>Local</w:t>
            </w:r>
            <w:proofErr w:type="spellEnd"/>
            <w:r w:rsidRPr="00895B3E">
              <w:rPr>
                <w:rFonts w:ascii="Times New Roman" w:hAnsi="Times New Roman" w:cs="Times New Roman"/>
                <w:sz w:val="20"/>
                <w:szCs w:val="20"/>
              </w:rPr>
              <w:t xml:space="preserve"> u sklopu projekta?</w:t>
            </w:r>
          </w:p>
        </w:tc>
        <w:tc>
          <w:tcPr>
            <w:tcW w:w="6662" w:type="dxa"/>
          </w:tcPr>
          <w:p w:rsidR="008C5841" w:rsidRPr="00895B3E" w:rsidRDefault="008C5841" w:rsidP="00895B3E">
            <w:pPr>
              <w:autoSpaceDE w:val="0"/>
              <w:autoSpaceDN w:val="0"/>
              <w:adjustRightInd w:val="0"/>
              <w:rPr>
                <w:rFonts w:ascii="Times New Roman" w:hAnsi="Times New Roman" w:cs="Times New Roman"/>
                <w:bCs/>
                <w:sz w:val="20"/>
                <w:szCs w:val="20"/>
              </w:rPr>
            </w:pPr>
            <w:r w:rsidRPr="00895B3E">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895B3E" w:rsidRDefault="008C5841" w:rsidP="00895B3E">
            <w:pPr>
              <w:autoSpaceDE w:val="0"/>
              <w:autoSpaceDN w:val="0"/>
              <w:rPr>
                <w:rFonts w:ascii="Times New Roman" w:hAnsi="Times New Roman" w:cs="Times New Roman"/>
                <w:sz w:val="20"/>
                <w:szCs w:val="20"/>
              </w:rPr>
            </w:pPr>
            <w:r w:rsidRPr="00895B3E">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895B3E" w:rsidTr="00DE25E9">
        <w:trPr>
          <w:trHeight w:val="402"/>
        </w:trPr>
        <w:tc>
          <w:tcPr>
            <w:tcW w:w="567" w:type="dxa"/>
          </w:tcPr>
          <w:p w:rsidR="00D561A9" w:rsidRPr="00895B3E" w:rsidRDefault="00D561A9" w:rsidP="00895B3E">
            <w:pPr>
              <w:pStyle w:val="Odlomakpopisa"/>
              <w:numPr>
                <w:ilvl w:val="0"/>
                <w:numId w:val="1"/>
              </w:numPr>
              <w:ind w:left="142" w:hanging="218"/>
              <w:rPr>
                <w:rFonts w:ascii="Times New Roman" w:hAnsi="Times New Roman" w:cs="Times New Roman"/>
                <w:sz w:val="20"/>
                <w:szCs w:val="20"/>
              </w:rPr>
            </w:pPr>
          </w:p>
        </w:tc>
        <w:tc>
          <w:tcPr>
            <w:tcW w:w="993"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08/06/16</w:t>
            </w:r>
          </w:p>
        </w:tc>
        <w:tc>
          <w:tcPr>
            <w:tcW w:w="6379" w:type="dxa"/>
          </w:tcPr>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Opet</w:t>
            </w:r>
            <w:r w:rsidR="00BE045B" w:rsidRPr="00895B3E">
              <w:rPr>
                <w:rFonts w:ascii="Times New Roman" w:eastAsia="Calibri" w:hAnsi="Times New Roman" w:cs="Times New Roman"/>
                <w:sz w:val="20"/>
                <w:szCs w:val="20"/>
                <w:lang w:eastAsia="en-GB"/>
              </w:rPr>
              <w:t xml:space="preserve"> vam</w:t>
            </w:r>
            <w:r w:rsidRPr="00895B3E">
              <w:rPr>
                <w:rFonts w:ascii="Times New Roman" w:eastAsia="Calibri" w:hAnsi="Times New Roman" w:cs="Times New Roman"/>
                <w:sz w:val="20"/>
                <w:szCs w:val="20"/>
                <w:lang w:eastAsia="en-GB"/>
              </w:rPr>
              <w:t xml:space="preserve"> ukazujemo na točku 1.1.4. bodovanja projekata.</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 xml:space="preserve">- Na osnovi čega je napravljena razrada </w:t>
            </w:r>
            <w:r w:rsidR="007664C9" w:rsidRPr="00895B3E">
              <w:rPr>
                <w:rFonts w:ascii="Times New Roman" w:eastAsia="Calibri" w:hAnsi="Times New Roman" w:cs="Times New Roman"/>
                <w:sz w:val="20"/>
                <w:szCs w:val="20"/>
                <w:lang w:eastAsia="en-GB"/>
              </w:rPr>
              <w:t>bodovanja</w:t>
            </w:r>
            <w:r w:rsidRPr="00895B3E">
              <w:rPr>
                <w:rFonts w:ascii="Times New Roman" w:eastAsia="Calibri" w:hAnsi="Times New Roman" w:cs="Times New Roman"/>
                <w:sz w:val="20"/>
                <w:szCs w:val="20"/>
                <w:lang w:eastAsia="en-GB"/>
              </w:rPr>
              <w:t xml:space="preserve"> buduće zaštite intelektualnog vlasništva? </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 xml:space="preserve">- Predloženo bodovanje je paušalno, </w:t>
            </w:r>
            <w:r w:rsidR="007664C9" w:rsidRPr="00895B3E">
              <w:rPr>
                <w:rFonts w:ascii="Times New Roman" w:eastAsia="Calibri" w:hAnsi="Times New Roman" w:cs="Times New Roman"/>
                <w:sz w:val="20"/>
                <w:szCs w:val="20"/>
                <w:lang w:eastAsia="en-GB"/>
              </w:rPr>
              <w:t>nepovjerljivo</w:t>
            </w:r>
            <w:r w:rsidRPr="00895B3E">
              <w:rPr>
                <w:rFonts w:ascii="Times New Roman" w:eastAsia="Calibri" w:hAnsi="Times New Roman" w:cs="Times New Roman"/>
                <w:sz w:val="20"/>
                <w:szCs w:val="20"/>
                <w:lang w:eastAsia="en-GB"/>
              </w:rPr>
              <w:t xml:space="preserve"> i netransparentno, te se "na riječ" nekome dodijeli 6 bodova.</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Navedeno je:</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a) Ne – 0 bodova b) Da, najmanje 1 – 4 boda c) Da, više</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od 1 – 6 bodova 0-6 </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Prijavni</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obrazac A 5.0 Prijavni</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obrazac B 4 i prateća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dokumentacija 1</w:t>
            </w:r>
            <w:r w:rsidRPr="00895B3E">
              <w:rPr>
                <w:rFonts w:ascii="Times New Roman" w:eastAsia="Calibri" w:hAnsi="Times New Roman" w:cs="Times New Roman"/>
                <w:sz w:val="20"/>
                <w:szCs w:val="20"/>
                <w:lang w:eastAsia="en-GB"/>
              </w:rPr>
              <w:br/>
              <w:t> Smatram da bi korektno</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bodovanje</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istoga</w:t>
            </w:r>
            <w:r w:rsidR="007664C9" w:rsidRPr="00895B3E">
              <w:rPr>
                <w:rFonts w:ascii="Times New Roman" w:eastAsia="Calibri" w:hAnsi="Times New Roman" w:cs="Times New Roman"/>
                <w:sz w:val="20"/>
                <w:szCs w:val="20"/>
                <w:lang w:eastAsia="en-GB"/>
              </w:rPr>
              <w:t xml:space="preserve"> </w:t>
            </w:r>
            <w:r w:rsidR="00BE045B" w:rsidRPr="00895B3E">
              <w:rPr>
                <w:rFonts w:ascii="Times New Roman" w:eastAsia="Calibri" w:hAnsi="Times New Roman" w:cs="Times New Roman"/>
                <w:sz w:val="20"/>
                <w:szCs w:val="20"/>
                <w:lang w:eastAsia="en-GB"/>
              </w:rPr>
              <w:t>bilo</w:t>
            </w:r>
            <w:r w:rsidRPr="00895B3E">
              <w:rPr>
                <w:rFonts w:ascii="Times New Roman" w:eastAsia="Calibri" w:hAnsi="Times New Roman" w:cs="Times New Roman"/>
                <w:sz w:val="20"/>
                <w:szCs w:val="20"/>
                <w:lang w:eastAsia="en-GB"/>
              </w:rPr>
              <w:t>:</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1. Ne - 0 bodova</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2. Da, 1 ili</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više</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prijava - 1 bod</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3. Predana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prijava u nacionalnu</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fazu (Hrvatska) - 2 boda</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4. Predana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europska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patentna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prijava (EP) i/ili</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dobiven "</w:t>
            </w:r>
            <w:proofErr w:type="spellStart"/>
            <w:r w:rsidRPr="00895B3E">
              <w:rPr>
                <w:rFonts w:ascii="Times New Roman" w:eastAsia="Calibri" w:hAnsi="Times New Roman" w:cs="Times New Roman"/>
                <w:sz w:val="20"/>
                <w:szCs w:val="20"/>
                <w:lang w:eastAsia="en-GB"/>
              </w:rPr>
              <w:t>search</w:t>
            </w:r>
            <w:proofErr w:type="spellEnd"/>
            <w:r w:rsidRPr="00895B3E">
              <w:rPr>
                <w:rFonts w:ascii="Times New Roman" w:eastAsia="Calibri" w:hAnsi="Times New Roman" w:cs="Times New Roman"/>
                <w:sz w:val="20"/>
                <w:szCs w:val="20"/>
                <w:lang w:eastAsia="en-GB"/>
              </w:rPr>
              <w:t xml:space="preserve"> </w:t>
            </w:r>
            <w:proofErr w:type="spellStart"/>
            <w:r w:rsidRPr="00895B3E">
              <w:rPr>
                <w:rFonts w:ascii="Times New Roman" w:eastAsia="Calibri" w:hAnsi="Times New Roman" w:cs="Times New Roman"/>
                <w:sz w:val="20"/>
                <w:szCs w:val="20"/>
                <w:lang w:eastAsia="en-GB"/>
              </w:rPr>
              <w:t>report</w:t>
            </w:r>
            <w:proofErr w:type="spellEnd"/>
            <w:r w:rsidRPr="00895B3E">
              <w:rPr>
                <w:rFonts w:ascii="Times New Roman" w:eastAsia="Calibri" w:hAnsi="Times New Roman" w:cs="Times New Roman"/>
                <w:sz w:val="20"/>
                <w:szCs w:val="20"/>
                <w:lang w:eastAsia="en-GB"/>
              </w:rPr>
              <w:t>" - 3 boda</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5. Predana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svjetska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patentna</w:t>
            </w:r>
            <w:r w:rsidR="007664C9" w:rsidRPr="00895B3E">
              <w:rPr>
                <w:rFonts w:ascii="Times New Roman" w:eastAsia="Calibri" w:hAnsi="Times New Roman" w:cs="Times New Roman"/>
                <w:sz w:val="20"/>
                <w:szCs w:val="20"/>
                <w:lang w:eastAsia="en-GB"/>
              </w:rPr>
              <w:t xml:space="preserve"> prijava</w:t>
            </w:r>
            <w:r w:rsidRPr="00895B3E">
              <w:rPr>
                <w:rFonts w:ascii="Times New Roman" w:eastAsia="Calibri" w:hAnsi="Times New Roman" w:cs="Times New Roman"/>
                <w:sz w:val="20"/>
                <w:szCs w:val="20"/>
                <w:lang w:eastAsia="en-GB"/>
              </w:rPr>
              <w:t xml:space="preserve"> (PCT - WO) i/ili</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dobiven "</w:t>
            </w:r>
            <w:proofErr w:type="spellStart"/>
            <w:r w:rsidRPr="00895B3E">
              <w:rPr>
                <w:rFonts w:ascii="Times New Roman" w:eastAsia="Calibri" w:hAnsi="Times New Roman" w:cs="Times New Roman"/>
                <w:sz w:val="20"/>
                <w:szCs w:val="20"/>
                <w:lang w:eastAsia="en-GB"/>
              </w:rPr>
              <w:t>search</w:t>
            </w:r>
            <w:proofErr w:type="spellEnd"/>
            <w:r w:rsidRPr="00895B3E">
              <w:rPr>
                <w:rFonts w:ascii="Times New Roman" w:eastAsia="Calibri" w:hAnsi="Times New Roman" w:cs="Times New Roman"/>
                <w:sz w:val="20"/>
                <w:szCs w:val="20"/>
                <w:lang w:eastAsia="en-GB"/>
              </w:rPr>
              <w:t xml:space="preserve"> </w:t>
            </w:r>
            <w:proofErr w:type="spellStart"/>
            <w:r w:rsidRPr="00895B3E">
              <w:rPr>
                <w:rFonts w:ascii="Times New Roman" w:eastAsia="Calibri" w:hAnsi="Times New Roman" w:cs="Times New Roman"/>
                <w:sz w:val="20"/>
                <w:szCs w:val="20"/>
                <w:lang w:eastAsia="en-GB"/>
              </w:rPr>
              <w:t>report</w:t>
            </w:r>
            <w:proofErr w:type="spellEnd"/>
            <w:r w:rsidRPr="00895B3E">
              <w:rPr>
                <w:rFonts w:ascii="Times New Roman" w:eastAsia="Calibri" w:hAnsi="Times New Roman" w:cs="Times New Roman"/>
                <w:sz w:val="20"/>
                <w:szCs w:val="20"/>
                <w:lang w:eastAsia="en-GB"/>
              </w:rPr>
              <w:t>" -  4 bodova</w:t>
            </w:r>
          </w:p>
          <w:p w:rsidR="00D561A9" w:rsidRPr="00895B3E" w:rsidRDefault="00D561A9"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6. Predana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patentna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prijava u nacionalne faze zemalja</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članica</w:t>
            </w:r>
            <w:r w:rsidR="007664C9" w:rsidRPr="00895B3E">
              <w:rPr>
                <w:rFonts w:ascii="Times New Roman" w:eastAsia="Calibri" w:hAnsi="Times New Roman" w:cs="Times New Roman"/>
                <w:sz w:val="20"/>
                <w:szCs w:val="20"/>
                <w:lang w:eastAsia="en-GB"/>
              </w:rPr>
              <w:t xml:space="preserve"> patentnih </w:t>
            </w:r>
            <w:r w:rsidRPr="00895B3E">
              <w:rPr>
                <w:rFonts w:ascii="Times New Roman" w:eastAsia="Calibri" w:hAnsi="Times New Roman" w:cs="Times New Roman"/>
                <w:sz w:val="20"/>
                <w:szCs w:val="20"/>
                <w:lang w:eastAsia="en-GB"/>
              </w:rPr>
              <w:t>unija i drugih</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zemalja - 5 bodova</w:t>
            </w:r>
          </w:p>
          <w:p w:rsidR="00D561A9" w:rsidRPr="00895B3E" w:rsidRDefault="00D561A9" w:rsidP="00895B3E">
            <w:pPr>
              <w:rPr>
                <w:rFonts w:ascii="Times New Roman" w:hAnsi="Times New Roman" w:cs="Times New Roman"/>
                <w:sz w:val="20"/>
                <w:szCs w:val="20"/>
              </w:rPr>
            </w:pPr>
            <w:r w:rsidRPr="00895B3E">
              <w:rPr>
                <w:rFonts w:ascii="Times New Roman" w:eastAsia="Calibri" w:hAnsi="Times New Roman" w:cs="Times New Roman"/>
                <w:sz w:val="20"/>
                <w:szCs w:val="20"/>
                <w:lang w:eastAsia="en-GB"/>
              </w:rPr>
              <w:t>7. Ishođen</w:t>
            </w:r>
            <w:r w:rsidR="007664C9" w:rsidRPr="00895B3E">
              <w:rPr>
                <w:rFonts w:ascii="Times New Roman" w:eastAsia="Calibri" w:hAnsi="Times New Roman" w:cs="Times New Roman"/>
                <w:sz w:val="20"/>
                <w:szCs w:val="20"/>
                <w:lang w:eastAsia="en-GB"/>
              </w:rPr>
              <w:t xml:space="preserve"> patent</w:t>
            </w:r>
            <w:r w:rsidRPr="00895B3E">
              <w:rPr>
                <w:rFonts w:ascii="Times New Roman" w:eastAsia="Calibri" w:hAnsi="Times New Roman" w:cs="Times New Roman"/>
                <w:sz w:val="20"/>
                <w:szCs w:val="20"/>
                <w:lang w:eastAsia="en-GB"/>
              </w:rPr>
              <w:t xml:space="preserve"> (dobiven</w:t>
            </w:r>
            <w:r w:rsidR="007664C9" w:rsidRPr="00895B3E">
              <w:rPr>
                <w:rFonts w:ascii="Times New Roman" w:eastAsia="Calibri" w:hAnsi="Times New Roman" w:cs="Times New Roman"/>
                <w:sz w:val="20"/>
                <w:szCs w:val="20"/>
                <w:lang w:eastAsia="en-GB"/>
              </w:rPr>
              <w:t xml:space="preserve"> </w:t>
            </w:r>
            <w:r w:rsidRPr="00895B3E">
              <w:rPr>
                <w:rFonts w:ascii="Times New Roman" w:eastAsia="Calibri" w:hAnsi="Times New Roman" w:cs="Times New Roman"/>
                <w:sz w:val="20"/>
                <w:szCs w:val="20"/>
                <w:lang w:eastAsia="en-GB"/>
              </w:rPr>
              <w:t>certifikat</w:t>
            </w:r>
            <w:r w:rsidR="007664C9" w:rsidRPr="00895B3E">
              <w:rPr>
                <w:rFonts w:ascii="Times New Roman" w:eastAsia="Calibri" w:hAnsi="Times New Roman" w:cs="Times New Roman"/>
                <w:sz w:val="20"/>
                <w:szCs w:val="20"/>
                <w:lang w:eastAsia="en-GB"/>
              </w:rPr>
              <w:t xml:space="preserve"> patenta</w:t>
            </w:r>
            <w:r w:rsidRPr="00895B3E">
              <w:rPr>
                <w:rFonts w:ascii="Times New Roman" w:eastAsia="Calibri" w:hAnsi="Times New Roman" w:cs="Times New Roman"/>
                <w:sz w:val="20"/>
                <w:szCs w:val="20"/>
                <w:lang w:eastAsia="en-GB"/>
              </w:rPr>
              <w:t>) - 6 bodova</w:t>
            </w:r>
          </w:p>
        </w:tc>
        <w:tc>
          <w:tcPr>
            <w:tcW w:w="6662" w:type="dxa"/>
          </w:tcPr>
          <w:p w:rsidR="007664C9" w:rsidRPr="00895B3E" w:rsidRDefault="007664C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895B3E" w:rsidRDefault="007664C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Navedeni prijedlog možemo uvrstiti u drugu fazu natječaja planiranu za 2017. godinu.</w:t>
            </w:r>
          </w:p>
        </w:tc>
      </w:tr>
      <w:tr w:rsidR="00D561A9" w:rsidRPr="00895B3E" w:rsidTr="00DE25E9">
        <w:trPr>
          <w:trHeight w:val="402"/>
        </w:trPr>
        <w:tc>
          <w:tcPr>
            <w:tcW w:w="567" w:type="dxa"/>
          </w:tcPr>
          <w:p w:rsidR="00D561A9" w:rsidRPr="00895B3E" w:rsidRDefault="00D561A9" w:rsidP="00895B3E">
            <w:pPr>
              <w:pStyle w:val="Odlomakpopisa"/>
              <w:numPr>
                <w:ilvl w:val="0"/>
                <w:numId w:val="1"/>
              </w:numPr>
              <w:ind w:left="142" w:hanging="218"/>
              <w:rPr>
                <w:rFonts w:ascii="Times New Roman" w:hAnsi="Times New Roman" w:cs="Times New Roman"/>
                <w:sz w:val="20"/>
                <w:szCs w:val="20"/>
              </w:rPr>
            </w:pPr>
          </w:p>
        </w:tc>
        <w:tc>
          <w:tcPr>
            <w:tcW w:w="993"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08/06/16</w:t>
            </w:r>
          </w:p>
        </w:tc>
        <w:tc>
          <w:tcPr>
            <w:tcW w:w="6379"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895B3E" w:rsidRDefault="009C568B"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Možete molim Vas pojasniti pitanje kako bi mogli odgovoriti na isto.</w:t>
            </w:r>
          </w:p>
        </w:tc>
      </w:tr>
      <w:tr w:rsidR="00D561A9" w:rsidRPr="00895B3E" w:rsidTr="00DE25E9">
        <w:trPr>
          <w:trHeight w:val="402"/>
        </w:trPr>
        <w:tc>
          <w:tcPr>
            <w:tcW w:w="567" w:type="dxa"/>
          </w:tcPr>
          <w:p w:rsidR="00D561A9" w:rsidRPr="00895B3E" w:rsidRDefault="00D561A9" w:rsidP="00895B3E">
            <w:pPr>
              <w:pStyle w:val="Odlomakpopisa"/>
              <w:numPr>
                <w:ilvl w:val="0"/>
                <w:numId w:val="1"/>
              </w:numPr>
              <w:ind w:left="142" w:hanging="218"/>
              <w:rPr>
                <w:rFonts w:ascii="Times New Roman" w:hAnsi="Times New Roman" w:cs="Times New Roman"/>
                <w:sz w:val="20"/>
                <w:szCs w:val="20"/>
              </w:rPr>
            </w:pPr>
          </w:p>
        </w:tc>
        <w:tc>
          <w:tcPr>
            <w:tcW w:w="993"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08/06/16</w:t>
            </w:r>
          </w:p>
        </w:tc>
        <w:tc>
          <w:tcPr>
            <w:tcW w:w="6379" w:type="dxa"/>
          </w:tcPr>
          <w:p w:rsidR="00D561A9" w:rsidRPr="00895B3E" w:rsidRDefault="00D561A9" w:rsidP="00895B3E">
            <w:pPr>
              <w:rPr>
                <w:rFonts w:ascii="Times New Roman" w:hAnsi="Times New Roman" w:cs="Times New Roman"/>
                <w:sz w:val="20"/>
                <w:szCs w:val="20"/>
              </w:rPr>
            </w:pPr>
            <w:r w:rsidRPr="00895B3E">
              <w:rPr>
                <w:rFonts w:ascii="Times New Roman" w:hAnsi="Times New Roman" w:cs="Times New Roman"/>
                <w:sz w:val="20"/>
                <w:szCs w:val="20"/>
              </w:rPr>
              <w:t>Može li znanstvena institucija dostaviti Bon 2 umjesto Bon-a Plus?</w:t>
            </w:r>
          </w:p>
        </w:tc>
        <w:tc>
          <w:tcPr>
            <w:tcW w:w="6662" w:type="dxa"/>
          </w:tcPr>
          <w:p w:rsidR="005757B6" w:rsidRPr="00895B3E" w:rsidRDefault="005757B6" w:rsidP="00895B3E">
            <w:pPr>
              <w:rPr>
                <w:rFonts w:ascii="Times New Roman" w:eastAsia="Times New Roman" w:hAnsi="Times New Roman" w:cs="Times New Roman"/>
                <w:sz w:val="20"/>
                <w:szCs w:val="20"/>
                <w:lang w:eastAsia="en-GB"/>
              </w:rPr>
            </w:pPr>
            <w:r w:rsidRPr="00895B3E">
              <w:rPr>
                <w:rFonts w:ascii="Times New Roman" w:eastAsia="Times New Roman" w:hAnsi="Times New Roman" w:cs="Times New Roman"/>
                <w:sz w:val="20"/>
                <w:szCs w:val="20"/>
                <w:lang w:eastAsia="en-GB"/>
              </w:rPr>
              <w:t xml:space="preserve">Ne, budući jer BON 2 ne </w:t>
            </w:r>
            <w:r w:rsidR="008C5841" w:rsidRPr="00895B3E">
              <w:rPr>
                <w:rFonts w:ascii="Times New Roman" w:eastAsia="Times New Roman" w:hAnsi="Times New Roman" w:cs="Times New Roman"/>
                <w:sz w:val="20"/>
                <w:szCs w:val="20"/>
                <w:lang w:eastAsia="en-GB"/>
              </w:rPr>
              <w:t>zamjenjuje</w:t>
            </w:r>
            <w:r w:rsidRPr="00895B3E">
              <w:rPr>
                <w:rFonts w:ascii="Times New Roman" w:eastAsia="Times New Roman" w:hAnsi="Times New Roman" w:cs="Times New Roman"/>
                <w:sz w:val="20"/>
                <w:szCs w:val="20"/>
                <w:lang w:eastAsia="en-GB"/>
              </w:rPr>
              <w:t xml:space="preserve"> BON Plus.</w:t>
            </w:r>
          </w:p>
          <w:p w:rsidR="00D561A9" w:rsidRPr="00895B3E" w:rsidRDefault="005757B6" w:rsidP="00895B3E">
            <w:pPr>
              <w:autoSpaceDE w:val="0"/>
              <w:autoSpaceDN w:val="0"/>
              <w:rPr>
                <w:rFonts w:ascii="Times New Roman" w:hAnsi="Times New Roman" w:cs="Times New Roman"/>
                <w:sz w:val="20"/>
                <w:szCs w:val="20"/>
              </w:rPr>
            </w:pPr>
            <w:r w:rsidRPr="00895B3E">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895B3E" w:rsidTr="00DE25E9">
        <w:trPr>
          <w:trHeight w:val="402"/>
        </w:trPr>
        <w:tc>
          <w:tcPr>
            <w:tcW w:w="567" w:type="dxa"/>
          </w:tcPr>
          <w:p w:rsidR="00D561A9" w:rsidRPr="00895B3E" w:rsidRDefault="00D561A9" w:rsidP="00895B3E">
            <w:pPr>
              <w:pStyle w:val="Odlomakpopisa"/>
              <w:numPr>
                <w:ilvl w:val="0"/>
                <w:numId w:val="1"/>
              </w:numPr>
              <w:ind w:left="142" w:hanging="218"/>
              <w:rPr>
                <w:rFonts w:ascii="Times New Roman" w:hAnsi="Times New Roman" w:cs="Times New Roman"/>
                <w:sz w:val="20"/>
                <w:szCs w:val="20"/>
              </w:rPr>
            </w:pPr>
          </w:p>
        </w:tc>
        <w:tc>
          <w:tcPr>
            <w:tcW w:w="993" w:type="dxa"/>
          </w:tcPr>
          <w:p w:rsidR="00D561A9" w:rsidRPr="00895B3E" w:rsidRDefault="008C5841" w:rsidP="00895B3E">
            <w:pPr>
              <w:ind w:left="-76"/>
              <w:rPr>
                <w:rFonts w:ascii="Times New Roman" w:hAnsi="Times New Roman" w:cs="Times New Roman"/>
                <w:sz w:val="20"/>
                <w:szCs w:val="20"/>
              </w:rPr>
            </w:pPr>
            <w:r w:rsidRPr="00895B3E">
              <w:rPr>
                <w:rFonts w:ascii="Times New Roman" w:hAnsi="Times New Roman" w:cs="Times New Roman"/>
                <w:sz w:val="20"/>
                <w:szCs w:val="20"/>
              </w:rPr>
              <w:t>08</w:t>
            </w:r>
            <w:r w:rsidR="002C310E" w:rsidRPr="00895B3E">
              <w:rPr>
                <w:rFonts w:ascii="Times New Roman" w:hAnsi="Times New Roman" w:cs="Times New Roman"/>
                <w:sz w:val="20"/>
                <w:szCs w:val="20"/>
              </w:rPr>
              <w:t>/06/16</w:t>
            </w:r>
          </w:p>
        </w:tc>
        <w:tc>
          <w:tcPr>
            <w:tcW w:w="6379" w:type="dxa"/>
          </w:tcPr>
          <w:p w:rsidR="00D561A9" w:rsidRPr="00895B3E" w:rsidRDefault="002C310E" w:rsidP="00895B3E">
            <w:pPr>
              <w:rPr>
                <w:rFonts w:ascii="Times New Roman" w:hAnsi="Times New Roman" w:cs="Times New Roman"/>
                <w:sz w:val="20"/>
                <w:szCs w:val="20"/>
              </w:rPr>
            </w:pPr>
            <w:r w:rsidRPr="00895B3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895B3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895B3E">
              <w:rPr>
                <w:rFonts w:ascii="Times New Roman" w:hAnsi="Times New Roman" w:cs="Times New Roman"/>
                <w:color w:val="1F4E79"/>
                <w:sz w:val="20"/>
                <w:szCs w:val="20"/>
              </w:rPr>
              <w:t>.</w:t>
            </w:r>
          </w:p>
        </w:tc>
        <w:tc>
          <w:tcPr>
            <w:tcW w:w="6662" w:type="dxa"/>
          </w:tcPr>
          <w:p w:rsidR="005757B6" w:rsidRPr="00895B3E" w:rsidRDefault="005757B6"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895B3E" w:rsidRDefault="005757B6"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lastRenderedPageBreak/>
              <w:t>(Stavka proračuna i rezervirani iznos)</w:t>
            </w:r>
            <w:r w:rsidR="008C5841" w:rsidRPr="00895B3E">
              <w:rPr>
                <w:rFonts w:ascii="Times New Roman" w:eastAsia="Calibri" w:hAnsi="Times New Roman" w:cs="Times New Roman"/>
                <w:sz w:val="20"/>
                <w:szCs w:val="20"/>
              </w:rPr>
              <w:t>.</w:t>
            </w:r>
          </w:p>
          <w:p w:rsidR="00D561A9" w:rsidRPr="00895B3E" w:rsidRDefault="00D561A9" w:rsidP="00895B3E">
            <w:pPr>
              <w:rPr>
                <w:rFonts w:ascii="Times New Roman" w:hAnsi="Times New Roman" w:cs="Times New Roman"/>
                <w:color w:val="1F4E79"/>
                <w:sz w:val="20"/>
                <w:szCs w:val="20"/>
              </w:rPr>
            </w:pPr>
          </w:p>
        </w:tc>
      </w:tr>
      <w:tr w:rsidR="005757B6" w:rsidRPr="00895B3E" w:rsidTr="00DE25E9">
        <w:trPr>
          <w:trHeight w:val="402"/>
        </w:trPr>
        <w:tc>
          <w:tcPr>
            <w:tcW w:w="567" w:type="dxa"/>
          </w:tcPr>
          <w:p w:rsidR="005757B6" w:rsidRPr="00895B3E" w:rsidRDefault="005757B6" w:rsidP="00895B3E">
            <w:pPr>
              <w:pStyle w:val="Odlomakpopisa"/>
              <w:numPr>
                <w:ilvl w:val="0"/>
                <w:numId w:val="1"/>
              </w:numPr>
              <w:ind w:left="142" w:hanging="218"/>
              <w:rPr>
                <w:rFonts w:ascii="Times New Roman" w:hAnsi="Times New Roman" w:cs="Times New Roman"/>
                <w:sz w:val="20"/>
                <w:szCs w:val="20"/>
              </w:rPr>
            </w:pPr>
          </w:p>
        </w:tc>
        <w:tc>
          <w:tcPr>
            <w:tcW w:w="993" w:type="dxa"/>
          </w:tcPr>
          <w:p w:rsidR="005757B6" w:rsidRPr="00895B3E" w:rsidRDefault="008C5841" w:rsidP="00895B3E">
            <w:pPr>
              <w:ind w:left="-76"/>
              <w:rPr>
                <w:rFonts w:ascii="Times New Roman" w:hAnsi="Times New Roman" w:cs="Times New Roman"/>
                <w:sz w:val="20"/>
                <w:szCs w:val="20"/>
              </w:rPr>
            </w:pPr>
            <w:r w:rsidRPr="00895B3E">
              <w:rPr>
                <w:rFonts w:ascii="Times New Roman" w:hAnsi="Times New Roman" w:cs="Times New Roman"/>
                <w:sz w:val="20"/>
                <w:szCs w:val="20"/>
              </w:rPr>
              <w:t>08</w:t>
            </w:r>
            <w:r w:rsidR="005757B6" w:rsidRPr="00895B3E">
              <w:rPr>
                <w:rFonts w:ascii="Times New Roman" w:hAnsi="Times New Roman" w:cs="Times New Roman"/>
                <w:sz w:val="20"/>
                <w:szCs w:val="20"/>
              </w:rPr>
              <w:t>/06/16</w:t>
            </w:r>
          </w:p>
        </w:tc>
        <w:tc>
          <w:tcPr>
            <w:tcW w:w="6379" w:type="dxa"/>
          </w:tcPr>
          <w:p w:rsidR="005757B6" w:rsidRPr="00895B3E" w:rsidRDefault="005757B6"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895B3E" w:rsidRDefault="005757B6" w:rsidP="00895B3E">
            <w:pPr>
              <w:rPr>
                <w:rFonts w:ascii="Times New Roman" w:hAnsi="Times New Roman" w:cs="Times New Roman"/>
                <w:color w:val="000000" w:themeColor="text1"/>
                <w:sz w:val="20"/>
                <w:szCs w:val="20"/>
              </w:rPr>
            </w:pPr>
            <w:r w:rsidRPr="00895B3E">
              <w:rPr>
                <w:rFonts w:ascii="Times New Roman" w:eastAsia="Calibri" w:hAnsi="Times New Roman" w:cs="Times New Roman"/>
                <w:sz w:val="20"/>
                <w:szCs w:val="20"/>
              </w:rPr>
              <w:t xml:space="preserve">Je li potrebno članove istraživačkog tima (osoblje poduzetnika i istraživačke organizacije) </w:t>
            </w:r>
            <w:r w:rsidRPr="00895B3E">
              <w:rPr>
                <w:rFonts w:ascii="Times New Roman" w:eastAsia="Calibri" w:hAnsi="Times New Roman" w:cs="Times New Roman"/>
                <w:b/>
                <w:bCs/>
                <w:sz w:val="20"/>
                <w:szCs w:val="20"/>
              </w:rPr>
              <w:t>u proračunu</w:t>
            </w:r>
            <w:r w:rsidRPr="00895B3E">
              <w:rPr>
                <w:rFonts w:ascii="Times New Roman" w:eastAsia="Calibri" w:hAnsi="Times New Roman" w:cs="Times New Roman"/>
                <w:sz w:val="20"/>
                <w:szCs w:val="20"/>
              </w:rPr>
              <w:t xml:space="preserve"> navesti </w:t>
            </w:r>
            <w:r w:rsidRPr="00895B3E">
              <w:rPr>
                <w:rFonts w:ascii="Times New Roman" w:eastAsia="Calibri" w:hAnsi="Times New Roman" w:cs="Times New Roman"/>
                <w:b/>
                <w:bCs/>
                <w:sz w:val="20"/>
                <w:szCs w:val="20"/>
              </w:rPr>
              <w:t>imenom i prezimenom</w:t>
            </w:r>
            <w:r w:rsidRPr="00895B3E">
              <w:rPr>
                <w:rFonts w:ascii="Times New Roman" w:eastAsia="Calibri" w:hAnsi="Times New Roman" w:cs="Times New Roman"/>
                <w:sz w:val="20"/>
                <w:szCs w:val="20"/>
              </w:rPr>
              <w:t xml:space="preserve"> ili je dovoljno navesti njihovu funkciju u projektu, npr. razvojni inženjer, </w:t>
            </w:r>
            <w:proofErr w:type="spellStart"/>
            <w:r w:rsidRPr="00895B3E">
              <w:rPr>
                <w:rFonts w:ascii="Times New Roman" w:eastAsia="Calibri" w:hAnsi="Times New Roman" w:cs="Times New Roman"/>
                <w:sz w:val="20"/>
                <w:szCs w:val="20"/>
              </w:rPr>
              <w:t>software</w:t>
            </w:r>
            <w:proofErr w:type="spellEnd"/>
            <w:r w:rsidRPr="00895B3E">
              <w:rPr>
                <w:rFonts w:ascii="Times New Roman" w:eastAsia="Calibri" w:hAnsi="Times New Roman" w:cs="Times New Roman"/>
                <w:sz w:val="20"/>
                <w:szCs w:val="20"/>
              </w:rPr>
              <w:t xml:space="preserve"> </w:t>
            </w:r>
            <w:proofErr w:type="spellStart"/>
            <w:r w:rsidRPr="00895B3E">
              <w:rPr>
                <w:rFonts w:ascii="Times New Roman" w:eastAsia="Calibri" w:hAnsi="Times New Roman" w:cs="Times New Roman"/>
                <w:sz w:val="20"/>
                <w:szCs w:val="20"/>
              </w:rPr>
              <w:t>developer</w:t>
            </w:r>
            <w:proofErr w:type="spellEnd"/>
            <w:r w:rsidRPr="00895B3E">
              <w:rPr>
                <w:rFonts w:ascii="Times New Roman" w:eastAsia="Calibri" w:hAnsi="Times New Roman" w:cs="Times New Roman"/>
                <w:sz w:val="20"/>
                <w:szCs w:val="20"/>
              </w:rPr>
              <w:t xml:space="preserve"> i sl.?</w:t>
            </w:r>
          </w:p>
        </w:tc>
        <w:tc>
          <w:tcPr>
            <w:tcW w:w="6662" w:type="dxa"/>
          </w:tcPr>
          <w:p w:rsidR="008C5841" w:rsidRPr="00895B3E" w:rsidRDefault="008C5841"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895B3E" w:rsidRDefault="008C5841" w:rsidP="00895B3E">
            <w:pPr>
              <w:rPr>
                <w:rFonts w:ascii="Times New Roman" w:eastAsia="Calibri" w:hAnsi="Times New Roman" w:cs="Times New Roman"/>
                <w:sz w:val="20"/>
                <w:szCs w:val="20"/>
                <w:highlight w:val="yellow"/>
              </w:rPr>
            </w:pPr>
            <w:r w:rsidRPr="00895B3E">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895B3E">
              <w:rPr>
                <w:rFonts w:ascii="Times New Roman" w:eastAsia="Calibri" w:hAnsi="Times New Roman" w:cs="Times New Roman"/>
                <w:sz w:val="20"/>
                <w:szCs w:val="20"/>
              </w:rPr>
              <w:t>.</w:t>
            </w:r>
          </w:p>
        </w:tc>
      </w:tr>
      <w:tr w:rsidR="002E06F0" w:rsidRPr="00895B3E" w:rsidTr="00DE25E9">
        <w:trPr>
          <w:trHeight w:val="402"/>
        </w:trPr>
        <w:tc>
          <w:tcPr>
            <w:tcW w:w="567" w:type="dxa"/>
          </w:tcPr>
          <w:p w:rsidR="002E06F0" w:rsidRPr="00895B3E" w:rsidRDefault="002E06F0" w:rsidP="00895B3E">
            <w:pPr>
              <w:pStyle w:val="Odlomakpopisa"/>
              <w:numPr>
                <w:ilvl w:val="0"/>
                <w:numId w:val="1"/>
              </w:numPr>
              <w:ind w:left="142" w:hanging="218"/>
              <w:rPr>
                <w:rFonts w:ascii="Times New Roman" w:hAnsi="Times New Roman" w:cs="Times New Roman"/>
                <w:sz w:val="20"/>
                <w:szCs w:val="20"/>
              </w:rPr>
            </w:pPr>
          </w:p>
        </w:tc>
        <w:tc>
          <w:tcPr>
            <w:tcW w:w="993"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09/06/16</w:t>
            </w:r>
          </w:p>
        </w:tc>
        <w:tc>
          <w:tcPr>
            <w:tcW w:w="6379" w:type="dxa"/>
          </w:tcPr>
          <w:p w:rsidR="002E06F0" w:rsidRPr="00895B3E" w:rsidRDefault="002E06F0"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895B3E" w:rsidRDefault="002E06F0"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Prijavitelj podnosi jednu Izjavu o korištenim potporama za sva povezana poduzeća</w:t>
            </w:r>
          </w:p>
        </w:tc>
      </w:tr>
      <w:tr w:rsidR="002E06F0" w:rsidRPr="00895B3E" w:rsidTr="00DE25E9">
        <w:trPr>
          <w:trHeight w:val="402"/>
        </w:trPr>
        <w:tc>
          <w:tcPr>
            <w:tcW w:w="567" w:type="dxa"/>
          </w:tcPr>
          <w:p w:rsidR="002E06F0" w:rsidRPr="00895B3E" w:rsidRDefault="002E06F0" w:rsidP="00895B3E">
            <w:pPr>
              <w:pStyle w:val="Odlomakpopisa"/>
              <w:numPr>
                <w:ilvl w:val="0"/>
                <w:numId w:val="1"/>
              </w:numPr>
              <w:ind w:left="142" w:hanging="218"/>
              <w:rPr>
                <w:rFonts w:ascii="Times New Roman" w:hAnsi="Times New Roman" w:cs="Times New Roman"/>
                <w:sz w:val="20"/>
                <w:szCs w:val="20"/>
              </w:rPr>
            </w:pPr>
          </w:p>
        </w:tc>
        <w:tc>
          <w:tcPr>
            <w:tcW w:w="993"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09/06/16</w:t>
            </w:r>
          </w:p>
        </w:tc>
        <w:tc>
          <w:tcPr>
            <w:tcW w:w="6379" w:type="dxa"/>
          </w:tcPr>
          <w:p w:rsidR="002E06F0" w:rsidRPr="00895B3E" w:rsidRDefault="002E06F0"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Istraživačka organizacija je također osnivač i suvlasnik nekoliko </w:t>
            </w:r>
            <w:proofErr w:type="spellStart"/>
            <w:r w:rsidRPr="00895B3E">
              <w:rPr>
                <w:rFonts w:ascii="Times New Roman" w:hAnsi="Times New Roman" w:cs="Times New Roman"/>
                <w:i/>
                <w:iCs/>
                <w:color w:val="000000" w:themeColor="text1"/>
                <w:sz w:val="20"/>
                <w:szCs w:val="20"/>
              </w:rPr>
              <w:t>spin</w:t>
            </w:r>
            <w:proofErr w:type="spellEnd"/>
            <w:r w:rsidRPr="00895B3E">
              <w:rPr>
                <w:rFonts w:ascii="Times New Roman" w:hAnsi="Times New Roman" w:cs="Times New Roman"/>
                <w:i/>
                <w:iCs/>
                <w:color w:val="000000" w:themeColor="text1"/>
                <w:sz w:val="20"/>
                <w:szCs w:val="20"/>
              </w:rPr>
              <w:t>-</w:t>
            </w:r>
            <w:proofErr w:type="spellStart"/>
            <w:r w:rsidRPr="00895B3E">
              <w:rPr>
                <w:rFonts w:ascii="Times New Roman" w:hAnsi="Times New Roman" w:cs="Times New Roman"/>
                <w:i/>
                <w:iCs/>
                <w:color w:val="000000" w:themeColor="text1"/>
                <w:sz w:val="20"/>
                <w:szCs w:val="20"/>
              </w:rPr>
              <w:t>off</w:t>
            </w:r>
            <w:proofErr w:type="spellEnd"/>
            <w:r w:rsidRPr="00895B3E">
              <w:rPr>
                <w:rFonts w:ascii="Times New Roman" w:hAnsi="Times New Roman" w:cs="Times New Roman"/>
                <w:color w:val="000000" w:themeColor="text1"/>
                <w:sz w:val="20"/>
                <w:szCs w:val="20"/>
              </w:rPr>
              <w:t xml:space="preserve"> poduzeća. Je li potrebno navoditi ta </w:t>
            </w:r>
            <w:proofErr w:type="spellStart"/>
            <w:r w:rsidRPr="00895B3E">
              <w:rPr>
                <w:rFonts w:ascii="Times New Roman" w:hAnsi="Times New Roman" w:cs="Times New Roman"/>
                <w:i/>
                <w:iCs/>
                <w:color w:val="000000" w:themeColor="text1"/>
                <w:sz w:val="20"/>
                <w:szCs w:val="20"/>
              </w:rPr>
              <w:t>spin</w:t>
            </w:r>
            <w:proofErr w:type="spellEnd"/>
            <w:r w:rsidRPr="00895B3E">
              <w:rPr>
                <w:rFonts w:ascii="Times New Roman" w:hAnsi="Times New Roman" w:cs="Times New Roman"/>
                <w:i/>
                <w:iCs/>
                <w:color w:val="000000" w:themeColor="text1"/>
                <w:sz w:val="20"/>
                <w:szCs w:val="20"/>
              </w:rPr>
              <w:t>-</w:t>
            </w:r>
            <w:proofErr w:type="spellStart"/>
            <w:r w:rsidRPr="00895B3E">
              <w:rPr>
                <w:rFonts w:ascii="Times New Roman" w:hAnsi="Times New Roman" w:cs="Times New Roman"/>
                <w:i/>
                <w:iCs/>
                <w:color w:val="000000" w:themeColor="text1"/>
                <w:sz w:val="20"/>
                <w:szCs w:val="20"/>
              </w:rPr>
              <w:t>off</w:t>
            </w:r>
            <w:proofErr w:type="spellEnd"/>
            <w:r w:rsidRPr="00895B3E">
              <w:rPr>
                <w:rFonts w:ascii="Times New Roman" w:hAnsi="Times New Roman" w:cs="Times New Roman"/>
                <w:color w:val="000000" w:themeColor="text1"/>
                <w:sz w:val="20"/>
                <w:szCs w:val="20"/>
              </w:rPr>
              <w:t xml:space="preserve"> poduzeća u Skupnoj izjavi u dijelu silaznih poduzeća?</w:t>
            </w:r>
          </w:p>
          <w:p w:rsidR="002E06F0" w:rsidRPr="00895B3E" w:rsidRDefault="002E06F0"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895B3E" w:rsidRDefault="00256864"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highlight w:val="cyan"/>
              </w:rPr>
              <w:t>Proračunski ko</w:t>
            </w:r>
            <w:r w:rsidR="00C970AF" w:rsidRPr="00895B3E">
              <w:rPr>
                <w:rFonts w:ascii="Times New Roman" w:hAnsi="Times New Roman" w:cs="Times New Roman"/>
                <w:sz w:val="20"/>
                <w:szCs w:val="20"/>
                <w:highlight w:val="cyan"/>
              </w:rPr>
              <w:t>risnici ne trebaju ispunjavati s</w:t>
            </w:r>
            <w:r w:rsidRPr="00895B3E">
              <w:rPr>
                <w:rFonts w:ascii="Times New Roman" w:hAnsi="Times New Roman" w:cs="Times New Roman"/>
                <w:sz w:val="20"/>
                <w:szCs w:val="20"/>
                <w:highlight w:val="cyan"/>
              </w:rPr>
              <w:t>kupnu izjavu.</w:t>
            </w:r>
          </w:p>
        </w:tc>
      </w:tr>
      <w:tr w:rsidR="002E06F0" w:rsidRPr="00895B3E" w:rsidTr="00DE25E9">
        <w:trPr>
          <w:trHeight w:val="402"/>
        </w:trPr>
        <w:tc>
          <w:tcPr>
            <w:tcW w:w="567" w:type="dxa"/>
          </w:tcPr>
          <w:p w:rsidR="002E06F0" w:rsidRPr="00895B3E" w:rsidRDefault="002E06F0" w:rsidP="00895B3E">
            <w:pPr>
              <w:pStyle w:val="Odlomakpopisa"/>
              <w:numPr>
                <w:ilvl w:val="0"/>
                <w:numId w:val="1"/>
              </w:numPr>
              <w:ind w:left="142" w:hanging="218"/>
              <w:rPr>
                <w:rFonts w:ascii="Times New Roman" w:hAnsi="Times New Roman" w:cs="Times New Roman"/>
                <w:sz w:val="20"/>
                <w:szCs w:val="20"/>
              </w:rPr>
            </w:pPr>
          </w:p>
        </w:tc>
        <w:tc>
          <w:tcPr>
            <w:tcW w:w="993"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09/06/16</w:t>
            </w:r>
          </w:p>
        </w:tc>
        <w:tc>
          <w:tcPr>
            <w:tcW w:w="6379" w:type="dxa"/>
          </w:tcPr>
          <w:p w:rsidR="002E06F0" w:rsidRPr="00895B3E" w:rsidRDefault="002E06F0"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Tvrtka Beta je u vlasništvu dioničkog društva </w:t>
            </w:r>
            <w:proofErr w:type="spellStart"/>
            <w:r w:rsidRPr="00895B3E">
              <w:rPr>
                <w:rFonts w:ascii="Times New Roman" w:hAnsi="Times New Roman" w:cs="Times New Roman"/>
                <w:color w:val="000000" w:themeColor="text1"/>
                <w:sz w:val="20"/>
                <w:szCs w:val="20"/>
              </w:rPr>
              <w:t>Alpha</w:t>
            </w:r>
            <w:proofErr w:type="spellEnd"/>
            <w:r w:rsidRPr="00895B3E">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895B3E">
              <w:rPr>
                <w:rFonts w:ascii="Times New Roman" w:hAnsi="Times New Roman" w:cs="Times New Roman"/>
                <w:color w:val="000000" w:themeColor="text1"/>
                <w:sz w:val="20"/>
                <w:szCs w:val="20"/>
              </w:rPr>
              <w:t>Alpha</w:t>
            </w:r>
            <w:proofErr w:type="spellEnd"/>
            <w:r w:rsidRPr="00895B3E">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895B3E">
              <w:rPr>
                <w:rFonts w:ascii="Times New Roman" w:hAnsi="Times New Roman" w:cs="Times New Roman"/>
                <w:color w:val="000000" w:themeColor="text1"/>
                <w:sz w:val="20"/>
                <w:szCs w:val="20"/>
              </w:rPr>
              <w:t>Gamma</w:t>
            </w:r>
            <w:proofErr w:type="spellEnd"/>
            <w:r w:rsidRPr="00895B3E">
              <w:rPr>
                <w:rFonts w:ascii="Times New Roman" w:hAnsi="Times New Roman" w:cs="Times New Roman"/>
                <w:color w:val="000000" w:themeColor="text1"/>
                <w:sz w:val="20"/>
                <w:szCs w:val="20"/>
              </w:rPr>
              <w:t xml:space="preserve">, </w:t>
            </w:r>
            <w:proofErr w:type="spellStart"/>
            <w:r w:rsidRPr="00895B3E">
              <w:rPr>
                <w:rFonts w:ascii="Times New Roman" w:hAnsi="Times New Roman" w:cs="Times New Roman"/>
                <w:color w:val="000000" w:themeColor="text1"/>
                <w:sz w:val="20"/>
                <w:szCs w:val="20"/>
              </w:rPr>
              <w:t>etc</w:t>
            </w:r>
            <w:proofErr w:type="spellEnd"/>
            <w:r w:rsidRPr="00895B3E">
              <w:rPr>
                <w:rFonts w:ascii="Times New Roman" w:hAnsi="Times New Roman" w:cs="Times New Roman"/>
                <w:color w:val="000000" w:themeColor="text1"/>
                <w:sz w:val="20"/>
                <w:szCs w:val="20"/>
              </w:rPr>
              <w:t xml:space="preserve">.)? Smatramo da je mnogo </w:t>
            </w:r>
            <w:proofErr w:type="spellStart"/>
            <w:r w:rsidRPr="00895B3E">
              <w:rPr>
                <w:rFonts w:ascii="Times New Roman" w:hAnsi="Times New Roman" w:cs="Times New Roman"/>
                <w:color w:val="000000" w:themeColor="text1"/>
                <w:sz w:val="20"/>
                <w:szCs w:val="20"/>
              </w:rPr>
              <w:t>svrsishodnije</w:t>
            </w:r>
            <w:proofErr w:type="spellEnd"/>
            <w:r w:rsidRPr="00895B3E">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895B3E" w:rsidRDefault="002E06F0"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Mogu se dostaviti konsolidirani podaci te pojedinačni podaci za sva poduzeća unutar grupe.</w:t>
            </w:r>
          </w:p>
        </w:tc>
      </w:tr>
      <w:tr w:rsidR="002E06F0" w:rsidRPr="00895B3E" w:rsidTr="00DE25E9">
        <w:trPr>
          <w:trHeight w:val="402"/>
        </w:trPr>
        <w:tc>
          <w:tcPr>
            <w:tcW w:w="567" w:type="dxa"/>
          </w:tcPr>
          <w:p w:rsidR="002E06F0" w:rsidRPr="00895B3E" w:rsidRDefault="002E06F0" w:rsidP="00895B3E">
            <w:pPr>
              <w:pStyle w:val="Odlomakpopisa"/>
              <w:numPr>
                <w:ilvl w:val="0"/>
                <w:numId w:val="1"/>
              </w:numPr>
              <w:ind w:left="142" w:hanging="218"/>
              <w:rPr>
                <w:rFonts w:ascii="Times New Roman" w:hAnsi="Times New Roman" w:cs="Times New Roman"/>
                <w:sz w:val="20"/>
                <w:szCs w:val="20"/>
              </w:rPr>
            </w:pPr>
          </w:p>
        </w:tc>
        <w:tc>
          <w:tcPr>
            <w:tcW w:w="993"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09/06/16</w:t>
            </w:r>
          </w:p>
        </w:tc>
        <w:tc>
          <w:tcPr>
            <w:tcW w:w="6379" w:type="dxa"/>
          </w:tcPr>
          <w:p w:rsidR="002E06F0" w:rsidRPr="00895B3E" w:rsidRDefault="002E06F0" w:rsidP="00895B3E">
            <w:pPr>
              <w:rPr>
                <w:rFonts w:ascii="Times New Roman" w:hAnsi="Times New Roman" w:cs="Times New Roman"/>
                <w:color w:val="1F4E79"/>
                <w:sz w:val="20"/>
                <w:szCs w:val="20"/>
              </w:rPr>
            </w:pPr>
            <w:r w:rsidRPr="00895B3E">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895B3E" w:rsidRDefault="002E06F0"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Povezane osobe u kontekstu skupne izjave obrazložene su </w:t>
            </w:r>
            <w:r w:rsidRPr="00895B3E">
              <w:rPr>
                <w:rStyle w:val="Bodytext2"/>
                <w:rFonts w:eastAsia="Calibri"/>
                <w:sz w:val="20"/>
                <w:szCs w:val="20"/>
              </w:rPr>
              <w:t>definicijom malih i srednjih poduzetnika Uredbe Komisije (EU) 651/2014</w:t>
            </w:r>
            <w:r w:rsidRPr="00895B3E">
              <w:rPr>
                <w:rFonts w:ascii="Times New Roman" w:hAnsi="Times New Roman" w:cs="Times New Roman"/>
                <w:sz w:val="20"/>
                <w:szCs w:val="20"/>
              </w:rPr>
              <w:t xml:space="preserve"> (2.1. UzP)</w:t>
            </w:r>
          </w:p>
        </w:tc>
      </w:tr>
      <w:tr w:rsidR="002E06F0" w:rsidRPr="00895B3E" w:rsidTr="00DE25E9">
        <w:trPr>
          <w:trHeight w:val="402"/>
        </w:trPr>
        <w:tc>
          <w:tcPr>
            <w:tcW w:w="567" w:type="dxa"/>
          </w:tcPr>
          <w:p w:rsidR="002E06F0" w:rsidRPr="00895B3E" w:rsidRDefault="002E06F0" w:rsidP="00895B3E">
            <w:pPr>
              <w:pStyle w:val="Odlomakpopisa"/>
              <w:numPr>
                <w:ilvl w:val="0"/>
                <w:numId w:val="1"/>
              </w:numPr>
              <w:ind w:left="142" w:hanging="218"/>
              <w:rPr>
                <w:rFonts w:ascii="Times New Roman" w:hAnsi="Times New Roman" w:cs="Times New Roman"/>
                <w:sz w:val="20"/>
                <w:szCs w:val="20"/>
              </w:rPr>
            </w:pPr>
          </w:p>
        </w:tc>
        <w:tc>
          <w:tcPr>
            <w:tcW w:w="993"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09/06/16</w:t>
            </w:r>
          </w:p>
        </w:tc>
        <w:tc>
          <w:tcPr>
            <w:tcW w:w="6379" w:type="dxa"/>
          </w:tcPr>
          <w:p w:rsidR="002E06F0" w:rsidRPr="00895B3E" w:rsidRDefault="002E06F0" w:rsidP="00895B3E">
            <w:pPr>
              <w:rPr>
                <w:rFonts w:ascii="Times New Roman" w:hAnsi="Times New Roman" w:cs="Times New Roman"/>
                <w:color w:val="1F4E79"/>
                <w:sz w:val="20"/>
                <w:szCs w:val="20"/>
              </w:rPr>
            </w:pPr>
            <w:r w:rsidRPr="00895B3E">
              <w:rPr>
                <w:rFonts w:ascii="Times New Roman" w:hAnsi="Times New Roman" w:cs="Times New Roman"/>
                <w:color w:val="000000" w:themeColor="text1"/>
                <w:sz w:val="20"/>
                <w:szCs w:val="20"/>
              </w:rPr>
              <w:t xml:space="preserve">Javna istraživačka organizacija </w:t>
            </w:r>
            <w:proofErr w:type="spellStart"/>
            <w:r w:rsidRPr="00895B3E">
              <w:rPr>
                <w:rFonts w:ascii="Times New Roman" w:hAnsi="Times New Roman" w:cs="Times New Roman"/>
                <w:color w:val="000000" w:themeColor="text1"/>
                <w:sz w:val="20"/>
                <w:szCs w:val="20"/>
              </w:rPr>
              <w:t>Silicon</w:t>
            </w:r>
            <w:proofErr w:type="spellEnd"/>
            <w:r w:rsidRPr="00895B3E">
              <w:rPr>
                <w:rFonts w:ascii="Times New Roman" w:hAnsi="Times New Roman" w:cs="Times New Roman"/>
                <w:color w:val="000000" w:themeColor="text1"/>
                <w:sz w:val="20"/>
                <w:szCs w:val="20"/>
              </w:rPr>
              <w:t xml:space="preserve"> je proračunski korisnik te osnivač i  vlasnik </w:t>
            </w:r>
            <w:proofErr w:type="spellStart"/>
            <w:r w:rsidRPr="00895B3E">
              <w:rPr>
                <w:rFonts w:ascii="Times New Roman" w:hAnsi="Times New Roman" w:cs="Times New Roman"/>
                <w:color w:val="000000" w:themeColor="text1"/>
                <w:sz w:val="20"/>
                <w:szCs w:val="20"/>
              </w:rPr>
              <w:t>spin</w:t>
            </w:r>
            <w:proofErr w:type="spellEnd"/>
            <w:r w:rsidRPr="00895B3E">
              <w:rPr>
                <w:rFonts w:ascii="Times New Roman" w:hAnsi="Times New Roman" w:cs="Times New Roman"/>
                <w:color w:val="000000" w:themeColor="text1"/>
                <w:sz w:val="20"/>
                <w:szCs w:val="20"/>
              </w:rPr>
              <w:t>-</w:t>
            </w:r>
            <w:proofErr w:type="spellStart"/>
            <w:r w:rsidRPr="00895B3E">
              <w:rPr>
                <w:rFonts w:ascii="Times New Roman" w:hAnsi="Times New Roman" w:cs="Times New Roman"/>
                <w:color w:val="000000" w:themeColor="text1"/>
                <w:sz w:val="20"/>
                <w:szCs w:val="20"/>
              </w:rPr>
              <w:t>off</w:t>
            </w:r>
            <w:proofErr w:type="spellEnd"/>
            <w:r w:rsidRPr="00895B3E">
              <w:rPr>
                <w:rFonts w:ascii="Times New Roman" w:hAnsi="Times New Roman" w:cs="Times New Roman"/>
                <w:color w:val="000000" w:themeColor="text1"/>
                <w:sz w:val="20"/>
                <w:szCs w:val="20"/>
              </w:rPr>
              <w:t xml:space="preserve"> poduzeća </w:t>
            </w:r>
            <w:proofErr w:type="spellStart"/>
            <w:r w:rsidRPr="00895B3E">
              <w:rPr>
                <w:rFonts w:ascii="Times New Roman" w:hAnsi="Times New Roman" w:cs="Times New Roman"/>
                <w:color w:val="000000" w:themeColor="text1"/>
                <w:sz w:val="20"/>
                <w:szCs w:val="20"/>
              </w:rPr>
              <w:t>Valley</w:t>
            </w:r>
            <w:proofErr w:type="spellEnd"/>
            <w:r w:rsidRPr="00895B3E">
              <w:rPr>
                <w:rFonts w:ascii="Times New Roman" w:hAnsi="Times New Roman" w:cs="Times New Roman"/>
                <w:color w:val="000000" w:themeColor="text1"/>
                <w:sz w:val="20"/>
                <w:szCs w:val="20"/>
              </w:rPr>
              <w:t xml:space="preserve">. Dostavljamo li u tom slučaju PR-RAS </w:t>
            </w:r>
            <w:r w:rsidRPr="00895B3E">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895B3E" w:rsidRDefault="002E06F0" w:rsidP="00895B3E">
            <w:pPr>
              <w:rPr>
                <w:rFonts w:ascii="Times New Roman" w:eastAsia="Times New Roman" w:hAnsi="Times New Roman" w:cs="Times New Roman"/>
                <w:sz w:val="20"/>
                <w:szCs w:val="20"/>
                <w:lang w:eastAsia="en-GB"/>
              </w:rPr>
            </w:pPr>
            <w:r w:rsidRPr="00895B3E">
              <w:rPr>
                <w:rFonts w:ascii="Times New Roman" w:eastAsia="Times New Roman" w:hAnsi="Times New Roman" w:cs="Times New Roman"/>
                <w:sz w:val="20"/>
                <w:szCs w:val="20"/>
                <w:lang w:eastAsia="en-GB"/>
              </w:rPr>
              <w:lastRenderedPageBreak/>
              <w:t xml:space="preserve">Nejasno je iz pitanja tko je </w:t>
            </w:r>
            <w:r w:rsidR="005A6F54" w:rsidRPr="00895B3E">
              <w:rPr>
                <w:rFonts w:ascii="Times New Roman" w:eastAsia="Times New Roman" w:hAnsi="Times New Roman" w:cs="Times New Roman"/>
                <w:sz w:val="20"/>
                <w:szCs w:val="20"/>
                <w:lang w:eastAsia="en-GB"/>
              </w:rPr>
              <w:t>prijavitelj</w:t>
            </w:r>
            <w:r w:rsidRPr="00895B3E">
              <w:rPr>
                <w:rFonts w:ascii="Times New Roman" w:eastAsia="Times New Roman" w:hAnsi="Times New Roman" w:cs="Times New Roman"/>
                <w:sz w:val="20"/>
                <w:szCs w:val="20"/>
                <w:lang w:eastAsia="en-GB"/>
              </w:rPr>
              <w:t xml:space="preserve">. </w:t>
            </w:r>
          </w:p>
          <w:p w:rsidR="002E06F0" w:rsidRPr="00895B3E" w:rsidRDefault="002E06F0" w:rsidP="00895B3E">
            <w:pPr>
              <w:autoSpaceDE w:val="0"/>
              <w:autoSpaceDN w:val="0"/>
              <w:rPr>
                <w:rFonts w:ascii="Times New Roman" w:hAnsi="Times New Roman" w:cs="Times New Roman"/>
                <w:sz w:val="20"/>
                <w:szCs w:val="20"/>
              </w:rPr>
            </w:pPr>
            <w:r w:rsidRPr="00895B3E">
              <w:rPr>
                <w:rFonts w:ascii="Times New Roman" w:eastAsia="Times New Roman" w:hAnsi="Times New Roman" w:cs="Times New Roman"/>
                <w:sz w:val="20"/>
                <w:szCs w:val="20"/>
                <w:lang w:eastAsia="en-GB"/>
              </w:rPr>
              <w:t xml:space="preserve">Ukoliko je proračunski korisnik </w:t>
            </w:r>
            <w:r w:rsidR="005A6F54" w:rsidRPr="00895B3E">
              <w:rPr>
                <w:rFonts w:ascii="Times New Roman" w:eastAsia="Times New Roman" w:hAnsi="Times New Roman" w:cs="Times New Roman"/>
                <w:sz w:val="20"/>
                <w:szCs w:val="20"/>
                <w:lang w:eastAsia="en-GB"/>
              </w:rPr>
              <w:t>isti ne može biti prijavitelj.</w:t>
            </w:r>
          </w:p>
        </w:tc>
      </w:tr>
      <w:tr w:rsidR="002E06F0" w:rsidRPr="00895B3E" w:rsidTr="00DE25E9">
        <w:trPr>
          <w:trHeight w:val="402"/>
        </w:trPr>
        <w:tc>
          <w:tcPr>
            <w:tcW w:w="567" w:type="dxa"/>
          </w:tcPr>
          <w:p w:rsidR="002E06F0" w:rsidRPr="00895B3E" w:rsidRDefault="002E06F0" w:rsidP="00895B3E">
            <w:pPr>
              <w:pStyle w:val="Odlomakpopisa"/>
              <w:numPr>
                <w:ilvl w:val="0"/>
                <w:numId w:val="1"/>
              </w:numPr>
              <w:ind w:left="142" w:hanging="218"/>
              <w:rPr>
                <w:rFonts w:ascii="Times New Roman" w:hAnsi="Times New Roman" w:cs="Times New Roman"/>
                <w:sz w:val="20"/>
                <w:szCs w:val="20"/>
              </w:rPr>
            </w:pPr>
          </w:p>
        </w:tc>
        <w:tc>
          <w:tcPr>
            <w:tcW w:w="993"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09/06/16</w:t>
            </w:r>
          </w:p>
        </w:tc>
        <w:tc>
          <w:tcPr>
            <w:tcW w:w="6379" w:type="dxa"/>
          </w:tcPr>
          <w:p w:rsidR="002E06F0" w:rsidRPr="00895B3E" w:rsidRDefault="002E06F0"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895B3E" w:rsidRDefault="002E06F0"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895B3E" w:rsidRDefault="002E06F0"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ili je </w:t>
            </w:r>
            <w:proofErr w:type="spellStart"/>
            <w:r w:rsidRPr="00895B3E">
              <w:rPr>
                <w:rFonts w:ascii="Times New Roman" w:hAnsi="Times New Roman" w:cs="Times New Roman"/>
                <w:color w:val="000000" w:themeColor="text1"/>
                <w:sz w:val="20"/>
                <w:szCs w:val="20"/>
              </w:rPr>
              <w:t>ii</w:t>
            </w:r>
            <w:proofErr w:type="spellEnd"/>
            <w:r w:rsidRPr="00895B3E">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895B3E" w:rsidRDefault="002E06F0" w:rsidP="00895B3E">
            <w:pPr>
              <w:rPr>
                <w:rFonts w:ascii="Times New Roman" w:hAnsi="Times New Roman" w:cs="Times New Roman"/>
                <w:color w:val="1F4E79"/>
                <w:sz w:val="20"/>
                <w:szCs w:val="20"/>
              </w:rPr>
            </w:pPr>
            <w:r w:rsidRPr="00895B3E">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895B3E">
              <w:rPr>
                <w:rFonts w:ascii="Times New Roman" w:hAnsi="Times New Roman" w:cs="Times New Roman"/>
                <w:color w:val="000000" w:themeColor="text1"/>
                <w:sz w:val="20"/>
                <w:szCs w:val="20"/>
              </w:rPr>
              <w:t>neobveznici</w:t>
            </w:r>
            <w:proofErr w:type="spellEnd"/>
            <w:r w:rsidRPr="00895B3E">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895B3E" w:rsidRDefault="00FE01F7" w:rsidP="00895B3E">
            <w:pPr>
              <w:rPr>
                <w:rFonts w:ascii="Times New Roman" w:hAnsi="Times New Roman" w:cs="Times New Roman"/>
                <w:sz w:val="20"/>
                <w:szCs w:val="20"/>
              </w:rPr>
            </w:pPr>
            <w:r w:rsidRPr="00895B3E">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895B3E" w:rsidRDefault="00FE01F7" w:rsidP="00895B3E">
            <w:pPr>
              <w:rPr>
                <w:rFonts w:ascii="Times New Roman" w:hAnsi="Times New Roman" w:cs="Times New Roman"/>
                <w:bCs/>
                <w:sz w:val="20"/>
                <w:szCs w:val="20"/>
              </w:rPr>
            </w:pPr>
            <w:r w:rsidRPr="00895B3E">
              <w:rPr>
                <w:rFonts w:ascii="Times New Roman" w:hAnsi="Times New Roman" w:cs="Times New Roman"/>
                <w:bCs/>
                <w:sz w:val="20"/>
                <w:szCs w:val="20"/>
              </w:rPr>
              <w:t>Potrebno je dostaviti posljednje dostupno izvješće za povezana društva.</w:t>
            </w:r>
          </w:p>
          <w:p w:rsidR="002E06F0" w:rsidRPr="00895B3E" w:rsidRDefault="00FE01F7" w:rsidP="00895B3E">
            <w:pPr>
              <w:autoSpaceDE w:val="0"/>
              <w:autoSpaceDN w:val="0"/>
              <w:rPr>
                <w:rFonts w:ascii="Times New Roman" w:hAnsi="Times New Roman" w:cs="Times New Roman"/>
                <w:sz w:val="20"/>
                <w:szCs w:val="20"/>
              </w:rPr>
            </w:pPr>
            <w:r w:rsidRPr="00895B3E">
              <w:rPr>
                <w:rFonts w:ascii="Times New Roman" w:hAnsi="Times New Roman" w:cs="Times New Roman"/>
                <w:bCs/>
                <w:sz w:val="20"/>
                <w:szCs w:val="20"/>
              </w:rPr>
              <w:t>I oni koji nisu zakonski obvezni dostaviti navedeno izvješće u za potrebe ovog Poziva moraju ga dostaviti.</w:t>
            </w:r>
          </w:p>
        </w:tc>
      </w:tr>
      <w:tr w:rsidR="002E06F0" w:rsidRPr="00895B3E" w:rsidTr="00DE25E9">
        <w:trPr>
          <w:trHeight w:val="402"/>
        </w:trPr>
        <w:tc>
          <w:tcPr>
            <w:tcW w:w="567" w:type="dxa"/>
          </w:tcPr>
          <w:p w:rsidR="002E06F0" w:rsidRPr="00895B3E" w:rsidRDefault="002E06F0" w:rsidP="00895B3E">
            <w:pPr>
              <w:pStyle w:val="Odlomakpopisa"/>
              <w:numPr>
                <w:ilvl w:val="0"/>
                <w:numId w:val="1"/>
              </w:numPr>
              <w:ind w:left="142" w:hanging="218"/>
              <w:rPr>
                <w:rFonts w:ascii="Times New Roman" w:hAnsi="Times New Roman" w:cs="Times New Roman"/>
                <w:sz w:val="20"/>
                <w:szCs w:val="20"/>
              </w:rPr>
            </w:pPr>
          </w:p>
        </w:tc>
        <w:tc>
          <w:tcPr>
            <w:tcW w:w="993"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09/06/16</w:t>
            </w:r>
          </w:p>
        </w:tc>
        <w:tc>
          <w:tcPr>
            <w:tcW w:w="6379" w:type="dxa"/>
          </w:tcPr>
          <w:p w:rsidR="002E06F0" w:rsidRPr="00895B3E" w:rsidRDefault="002E06F0"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895B3E" w:rsidRDefault="002E06F0" w:rsidP="00895B3E">
            <w:pPr>
              <w:rPr>
                <w:rFonts w:ascii="Times New Roman" w:eastAsia="Calibri" w:hAnsi="Times New Roman" w:cs="Times New Roman"/>
                <w:sz w:val="20"/>
                <w:szCs w:val="20"/>
                <w:lang w:eastAsia="en-GB"/>
              </w:rPr>
            </w:pPr>
            <w:r w:rsidRPr="00895B3E">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895B3E" w:rsidRDefault="002E06F0" w:rsidP="00895B3E">
            <w:pPr>
              <w:rPr>
                <w:rFonts w:ascii="Times New Roman" w:hAnsi="Times New Roman" w:cs="Times New Roman"/>
                <w:sz w:val="20"/>
                <w:szCs w:val="20"/>
              </w:rPr>
            </w:pPr>
          </w:p>
        </w:tc>
        <w:tc>
          <w:tcPr>
            <w:tcW w:w="6662" w:type="dxa"/>
          </w:tcPr>
          <w:p w:rsidR="002E06F0" w:rsidRPr="00895B3E" w:rsidRDefault="002E06F0"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895B3E" w:rsidRDefault="002E06F0" w:rsidP="00895B3E">
            <w:pPr>
              <w:autoSpaceDE w:val="0"/>
              <w:autoSpaceDN w:val="0"/>
              <w:rPr>
                <w:rFonts w:ascii="Times New Roman" w:hAnsi="Times New Roman" w:cs="Times New Roman"/>
                <w:sz w:val="20"/>
                <w:szCs w:val="20"/>
              </w:rPr>
            </w:pPr>
          </w:p>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Mogućnost vlastitog sufinanciranja kroz trošak plaća, vrijedi samo za znanstvene organizacije, a ne za poduzetnike.</w:t>
            </w:r>
          </w:p>
          <w:p w:rsidR="002E06F0" w:rsidRPr="00895B3E" w:rsidRDefault="002E06F0" w:rsidP="00895B3E">
            <w:pPr>
              <w:autoSpaceDE w:val="0"/>
              <w:autoSpaceDN w:val="0"/>
              <w:rPr>
                <w:rFonts w:ascii="Times New Roman" w:hAnsi="Times New Roman" w:cs="Times New Roman"/>
                <w:sz w:val="20"/>
                <w:szCs w:val="20"/>
              </w:rPr>
            </w:pPr>
          </w:p>
        </w:tc>
      </w:tr>
      <w:tr w:rsidR="002E06F0" w:rsidRPr="00895B3E" w:rsidTr="00DE25E9">
        <w:trPr>
          <w:trHeight w:val="402"/>
        </w:trPr>
        <w:tc>
          <w:tcPr>
            <w:tcW w:w="567" w:type="dxa"/>
          </w:tcPr>
          <w:p w:rsidR="002E06F0" w:rsidRPr="00895B3E" w:rsidRDefault="002E06F0" w:rsidP="00895B3E">
            <w:pPr>
              <w:pStyle w:val="Odlomakpopisa"/>
              <w:numPr>
                <w:ilvl w:val="0"/>
                <w:numId w:val="1"/>
              </w:numPr>
              <w:ind w:left="142" w:hanging="218"/>
              <w:rPr>
                <w:rFonts w:ascii="Times New Roman" w:hAnsi="Times New Roman" w:cs="Times New Roman"/>
                <w:sz w:val="20"/>
                <w:szCs w:val="20"/>
              </w:rPr>
            </w:pPr>
          </w:p>
        </w:tc>
        <w:tc>
          <w:tcPr>
            <w:tcW w:w="993"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09/06/16</w:t>
            </w:r>
          </w:p>
        </w:tc>
        <w:tc>
          <w:tcPr>
            <w:tcW w:w="6379" w:type="dxa"/>
          </w:tcPr>
          <w:p w:rsidR="002E06F0" w:rsidRPr="00895B3E" w:rsidRDefault="002E06F0" w:rsidP="00895B3E">
            <w:pPr>
              <w:rPr>
                <w:rFonts w:ascii="Times New Roman" w:hAnsi="Times New Roman" w:cs="Times New Roman"/>
                <w:sz w:val="20"/>
                <w:szCs w:val="20"/>
              </w:rPr>
            </w:pPr>
            <w:r w:rsidRPr="00895B3E">
              <w:rPr>
                <w:rFonts w:ascii="Times New Roman" w:eastAsia="Calibri" w:hAnsi="Times New Roman" w:cs="Times New Roman"/>
                <w:sz w:val="20"/>
                <w:szCs w:val="20"/>
              </w:rPr>
              <w:t xml:space="preserve">Postoji li obveza izdvajanja sredstava za dio </w:t>
            </w:r>
            <w:r w:rsidR="00FE01F7" w:rsidRPr="00895B3E">
              <w:rPr>
                <w:rFonts w:ascii="Times New Roman" w:eastAsia="Calibri" w:hAnsi="Times New Roman" w:cs="Times New Roman"/>
                <w:sz w:val="20"/>
                <w:szCs w:val="20"/>
              </w:rPr>
              <w:t>proračuna</w:t>
            </w:r>
            <w:r w:rsidRPr="00895B3E">
              <w:rPr>
                <w:rFonts w:ascii="Times New Roman" w:eastAsia="Calibri" w:hAnsi="Times New Roman" w:cs="Times New Roman"/>
                <w:sz w:val="20"/>
                <w:szCs w:val="20"/>
              </w:rPr>
              <w:t xml:space="preserve"> koji se odnosi na place djelatnika prijavitelja, prijavitelj je MSP na izdvojeni </w:t>
            </w:r>
            <w:r w:rsidR="00FE01F7" w:rsidRPr="00895B3E">
              <w:rPr>
                <w:rFonts w:ascii="Times New Roman" w:eastAsia="Calibri" w:hAnsi="Times New Roman" w:cs="Times New Roman"/>
                <w:sz w:val="20"/>
                <w:szCs w:val="20"/>
              </w:rPr>
              <w:t>račun</w:t>
            </w:r>
            <w:r w:rsidRPr="00895B3E">
              <w:rPr>
                <w:rFonts w:ascii="Times New Roman" w:eastAsia="Calibri" w:hAnsi="Times New Roman" w:cs="Times New Roman"/>
                <w:sz w:val="20"/>
                <w:szCs w:val="20"/>
              </w:rPr>
              <w:t xml:space="preserve"> u banci?</w:t>
            </w:r>
          </w:p>
        </w:tc>
        <w:tc>
          <w:tcPr>
            <w:tcW w:w="6662" w:type="dxa"/>
          </w:tcPr>
          <w:p w:rsidR="002E06F0" w:rsidRPr="00895B3E" w:rsidRDefault="00FE01F7"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Možete molim Vas pojasniti pitanje kako bi mogli odgovoriti na isto.</w:t>
            </w:r>
          </w:p>
        </w:tc>
      </w:tr>
      <w:tr w:rsidR="002E06F0" w:rsidRPr="00895B3E" w:rsidTr="00DE25E9">
        <w:trPr>
          <w:trHeight w:val="402"/>
        </w:trPr>
        <w:tc>
          <w:tcPr>
            <w:tcW w:w="567" w:type="dxa"/>
          </w:tcPr>
          <w:p w:rsidR="002E06F0" w:rsidRPr="00895B3E" w:rsidRDefault="002E06F0" w:rsidP="00895B3E">
            <w:pPr>
              <w:pStyle w:val="Odlomakpopisa"/>
              <w:numPr>
                <w:ilvl w:val="0"/>
                <w:numId w:val="1"/>
              </w:numPr>
              <w:ind w:left="142" w:hanging="218"/>
              <w:rPr>
                <w:rFonts w:ascii="Times New Roman" w:hAnsi="Times New Roman" w:cs="Times New Roman"/>
                <w:sz w:val="20"/>
                <w:szCs w:val="20"/>
              </w:rPr>
            </w:pPr>
          </w:p>
        </w:tc>
        <w:tc>
          <w:tcPr>
            <w:tcW w:w="993"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09/06/16</w:t>
            </w:r>
          </w:p>
        </w:tc>
        <w:tc>
          <w:tcPr>
            <w:tcW w:w="6379" w:type="dxa"/>
          </w:tcPr>
          <w:p w:rsidR="002E06F0" w:rsidRPr="00895B3E" w:rsidRDefault="002E06F0" w:rsidP="00895B3E">
            <w:pPr>
              <w:rPr>
                <w:rFonts w:ascii="Times New Roman" w:hAnsi="Times New Roman" w:cs="Times New Roman"/>
                <w:sz w:val="20"/>
                <w:szCs w:val="20"/>
              </w:rPr>
            </w:pPr>
            <w:r w:rsidRPr="00895B3E">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895B3E" w:rsidRDefault="00F17D88"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 xml:space="preserve">Za testiranje prototipa dozvoljeno je za prijavitelja/partnera podugovaranje te aktivnosti. </w:t>
            </w:r>
          </w:p>
        </w:tc>
      </w:tr>
      <w:tr w:rsidR="00382DD4" w:rsidRPr="00895B3E" w:rsidTr="00DE25E9">
        <w:trPr>
          <w:trHeight w:val="402"/>
        </w:trPr>
        <w:tc>
          <w:tcPr>
            <w:tcW w:w="567" w:type="dxa"/>
          </w:tcPr>
          <w:p w:rsidR="00382DD4" w:rsidRPr="00895B3E" w:rsidRDefault="00382DD4" w:rsidP="00895B3E">
            <w:pPr>
              <w:pStyle w:val="Odlomakpopisa"/>
              <w:numPr>
                <w:ilvl w:val="0"/>
                <w:numId w:val="1"/>
              </w:numPr>
              <w:ind w:left="142" w:hanging="218"/>
              <w:rPr>
                <w:rFonts w:ascii="Times New Roman" w:hAnsi="Times New Roman" w:cs="Times New Roman"/>
                <w:sz w:val="20"/>
                <w:szCs w:val="20"/>
              </w:rPr>
            </w:pPr>
          </w:p>
        </w:tc>
        <w:tc>
          <w:tcPr>
            <w:tcW w:w="993" w:type="dxa"/>
          </w:tcPr>
          <w:p w:rsidR="00382DD4" w:rsidRPr="00895B3E" w:rsidRDefault="00382DD4" w:rsidP="00895B3E">
            <w:pPr>
              <w:rPr>
                <w:rFonts w:ascii="Times New Roman" w:hAnsi="Times New Roman" w:cs="Times New Roman"/>
                <w:sz w:val="20"/>
                <w:szCs w:val="20"/>
              </w:rPr>
            </w:pPr>
            <w:r w:rsidRPr="00895B3E">
              <w:rPr>
                <w:rFonts w:ascii="Times New Roman" w:hAnsi="Times New Roman" w:cs="Times New Roman"/>
                <w:sz w:val="20"/>
                <w:szCs w:val="20"/>
              </w:rPr>
              <w:t>10/06/16</w:t>
            </w:r>
          </w:p>
        </w:tc>
        <w:tc>
          <w:tcPr>
            <w:tcW w:w="6379" w:type="dxa"/>
          </w:tcPr>
          <w:p w:rsidR="00382DD4" w:rsidRPr="00895B3E" w:rsidRDefault="00382DD4" w:rsidP="00895B3E">
            <w:pPr>
              <w:rPr>
                <w:rFonts w:ascii="Times New Roman" w:hAnsi="Times New Roman" w:cs="Times New Roman"/>
                <w:sz w:val="20"/>
                <w:szCs w:val="20"/>
              </w:rPr>
            </w:pPr>
            <w:r w:rsidRPr="00895B3E">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895B3E" w:rsidRDefault="008A1B6C"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Trebate dostaviti posljednje dostupno izvješće.</w:t>
            </w:r>
          </w:p>
        </w:tc>
      </w:tr>
      <w:tr w:rsidR="00382DD4" w:rsidRPr="00895B3E" w:rsidTr="00DE25E9">
        <w:trPr>
          <w:trHeight w:val="402"/>
        </w:trPr>
        <w:tc>
          <w:tcPr>
            <w:tcW w:w="567" w:type="dxa"/>
          </w:tcPr>
          <w:p w:rsidR="00382DD4" w:rsidRPr="00895B3E" w:rsidRDefault="00382DD4" w:rsidP="00895B3E">
            <w:pPr>
              <w:pStyle w:val="Odlomakpopisa"/>
              <w:numPr>
                <w:ilvl w:val="0"/>
                <w:numId w:val="1"/>
              </w:numPr>
              <w:ind w:left="142" w:hanging="218"/>
              <w:rPr>
                <w:rFonts w:ascii="Times New Roman" w:hAnsi="Times New Roman" w:cs="Times New Roman"/>
                <w:sz w:val="20"/>
                <w:szCs w:val="20"/>
              </w:rPr>
            </w:pPr>
          </w:p>
        </w:tc>
        <w:tc>
          <w:tcPr>
            <w:tcW w:w="993" w:type="dxa"/>
          </w:tcPr>
          <w:p w:rsidR="00382DD4" w:rsidRPr="00895B3E" w:rsidRDefault="00382DD4" w:rsidP="00895B3E">
            <w:pPr>
              <w:rPr>
                <w:rFonts w:ascii="Times New Roman" w:hAnsi="Times New Roman" w:cs="Times New Roman"/>
                <w:sz w:val="20"/>
                <w:szCs w:val="20"/>
              </w:rPr>
            </w:pPr>
            <w:r w:rsidRPr="00895B3E">
              <w:rPr>
                <w:rFonts w:ascii="Times New Roman" w:hAnsi="Times New Roman" w:cs="Times New Roman"/>
                <w:sz w:val="20"/>
                <w:szCs w:val="20"/>
              </w:rPr>
              <w:t>10/06/16</w:t>
            </w:r>
          </w:p>
        </w:tc>
        <w:tc>
          <w:tcPr>
            <w:tcW w:w="6379" w:type="dxa"/>
          </w:tcPr>
          <w:p w:rsidR="00382DD4" w:rsidRPr="00895B3E" w:rsidRDefault="00382DD4" w:rsidP="00895B3E">
            <w:pPr>
              <w:rPr>
                <w:rFonts w:ascii="Times New Roman" w:hAnsi="Times New Roman" w:cs="Times New Roman"/>
                <w:sz w:val="20"/>
                <w:szCs w:val="20"/>
              </w:rPr>
            </w:pPr>
            <w:r w:rsidRPr="00895B3E">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895B3E" w:rsidRDefault="00382DD4" w:rsidP="00895B3E">
            <w:pPr>
              <w:rPr>
                <w:rFonts w:ascii="Times New Roman" w:hAnsi="Times New Roman" w:cs="Times New Roman"/>
                <w:sz w:val="20"/>
                <w:szCs w:val="20"/>
              </w:rPr>
            </w:pPr>
            <w:r w:rsidRPr="00895B3E">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895B3E" w:rsidRDefault="00382DD4" w:rsidP="00895B3E">
            <w:pPr>
              <w:rPr>
                <w:rFonts w:ascii="Times New Roman" w:hAnsi="Times New Roman" w:cs="Times New Roman"/>
                <w:sz w:val="20"/>
                <w:szCs w:val="20"/>
              </w:rPr>
            </w:pPr>
            <w:r w:rsidRPr="00895B3E">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895B3E" w:rsidRDefault="00382DD4" w:rsidP="00895B3E">
            <w:pPr>
              <w:rPr>
                <w:rFonts w:ascii="Times New Roman" w:hAnsi="Times New Roman" w:cs="Times New Roman"/>
                <w:sz w:val="20"/>
                <w:szCs w:val="20"/>
              </w:rPr>
            </w:pPr>
            <w:r w:rsidRPr="00895B3E">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95B3E" w:rsidRDefault="00382DD4" w:rsidP="00895B3E">
            <w:pPr>
              <w:rPr>
                <w:rFonts w:ascii="Times New Roman" w:eastAsia="Times New Roman" w:hAnsi="Times New Roman" w:cs="Times New Roman"/>
                <w:sz w:val="20"/>
                <w:szCs w:val="20"/>
                <w:lang w:eastAsia="en-GB"/>
              </w:rPr>
            </w:pPr>
            <w:r w:rsidRPr="00895B3E">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895B3E" w:rsidRDefault="00382DD4" w:rsidP="00895B3E">
            <w:pPr>
              <w:rPr>
                <w:rFonts w:ascii="Times New Roman" w:eastAsia="Times New Roman" w:hAnsi="Times New Roman" w:cs="Times New Roman"/>
                <w:sz w:val="20"/>
                <w:szCs w:val="20"/>
                <w:lang w:eastAsia="en-GB"/>
              </w:rPr>
            </w:pPr>
            <w:r w:rsidRPr="00895B3E">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95B3E">
              <w:rPr>
                <w:rFonts w:ascii="Times New Roman" w:eastAsia="Times New Roman" w:hAnsi="Times New Roman" w:cs="Times New Roman"/>
                <w:sz w:val="20"/>
                <w:szCs w:val="20"/>
                <w:lang w:eastAsia="en-GB"/>
              </w:rPr>
              <w:t>podtočka</w:t>
            </w:r>
            <w:proofErr w:type="spellEnd"/>
            <w:r w:rsidRPr="00895B3E">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895B3E" w:rsidRDefault="00382DD4" w:rsidP="00895B3E">
            <w:pPr>
              <w:autoSpaceDE w:val="0"/>
              <w:autoSpaceDN w:val="0"/>
              <w:rPr>
                <w:rFonts w:ascii="Times New Roman" w:hAnsi="Times New Roman" w:cs="Times New Roman"/>
                <w:sz w:val="20"/>
                <w:szCs w:val="20"/>
                <w:highlight w:val="yellow"/>
              </w:rPr>
            </w:pPr>
          </w:p>
        </w:tc>
      </w:tr>
      <w:tr w:rsidR="00382DD4" w:rsidRPr="00895B3E" w:rsidTr="00DE25E9">
        <w:trPr>
          <w:trHeight w:val="402"/>
        </w:trPr>
        <w:tc>
          <w:tcPr>
            <w:tcW w:w="567" w:type="dxa"/>
          </w:tcPr>
          <w:p w:rsidR="00382DD4" w:rsidRPr="00895B3E" w:rsidRDefault="00382DD4" w:rsidP="00895B3E">
            <w:pPr>
              <w:pStyle w:val="Odlomakpopisa"/>
              <w:numPr>
                <w:ilvl w:val="0"/>
                <w:numId w:val="1"/>
              </w:numPr>
              <w:ind w:left="142" w:hanging="218"/>
              <w:rPr>
                <w:rFonts w:ascii="Times New Roman" w:hAnsi="Times New Roman" w:cs="Times New Roman"/>
                <w:sz w:val="20"/>
                <w:szCs w:val="20"/>
              </w:rPr>
            </w:pPr>
          </w:p>
        </w:tc>
        <w:tc>
          <w:tcPr>
            <w:tcW w:w="993" w:type="dxa"/>
          </w:tcPr>
          <w:p w:rsidR="00382DD4" w:rsidRPr="00895B3E" w:rsidRDefault="00382DD4" w:rsidP="00895B3E">
            <w:pPr>
              <w:rPr>
                <w:rFonts w:ascii="Times New Roman" w:hAnsi="Times New Roman" w:cs="Times New Roman"/>
                <w:sz w:val="20"/>
                <w:szCs w:val="20"/>
              </w:rPr>
            </w:pPr>
            <w:r w:rsidRPr="00895B3E">
              <w:rPr>
                <w:rFonts w:ascii="Times New Roman" w:hAnsi="Times New Roman" w:cs="Times New Roman"/>
                <w:sz w:val="20"/>
                <w:szCs w:val="20"/>
              </w:rPr>
              <w:t>10/06/16</w:t>
            </w:r>
          </w:p>
        </w:tc>
        <w:tc>
          <w:tcPr>
            <w:tcW w:w="6379" w:type="dxa"/>
          </w:tcPr>
          <w:p w:rsidR="00382DD4" w:rsidRPr="00895B3E" w:rsidRDefault="00382DD4"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je trošak operativnog </w:t>
            </w:r>
            <w:proofErr w:type="spellStart"/>
            <w:r w:rsidRPr="00895B3E">
              <w:rPr>
                <w:rFonts w:ascii="Times New Roman" w:hAnsi="Times New Roman" w:cs="Times New Roman"/>
                <w:sz w:val="20"/>
                <w:szCs w:val="20"/>
              </w:rPr>
              <w:t>lizinga</w:t>
            </w:r>
            <w:proofErr w:type="spellEnd"/>
            <w:r w:rsidRPr="00895B3E">
              <w:rPr>
                <w:rFonts w:ascii="Times New Roman" w:hAnsi="Times New Roman" w:cs="Times New Roman"/>
                <w:sz w:val="20"/>
                <w:szCs w:val="20"/>
              </w:rPr>
              <w:t xml:space="preserve"> opreme za potrebe projekta u cijelosti prihvatljiv trošak?</w:t>
            </w:r>
          </w:p>
        </w:tc>
        <w:tc>
          <w:tcPr>
            <w:tcW w:w="6662" w:type="dxa"/>
          </w:tcPr>
          <w:p w:rsidR="00382DD4" w:rsidRPr="00895B3E" w:rsidRDefault="008A1B6C"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895B3E" w:rsidTr="00DE25E9">
        <w:trPr>
          <w:trHeight w:val="402"/>
        </w:trPr>
        <w:tc>
          <w:tcPr>
            <w:tcW w:w="567" w:type="dxa"/>
          </w:tcPr>
          <w:p w:rsidR="00B35A65" w:rsidRPr="00895B3E" w:rsidRDefault="00B35A65" w:rsidP="00895B3E">
            <w:pPr>
              <w:pStyle w:val="Odlomakpopisa"/>
              <w:numPr>
                <w:ilvl w:val="0"/>
                <w:numId w:val="1"/>
              </w:numPr>
              <w:ind w:left="142" w:hanging="218"/>
              <w:rPr>
                <w:rFonts w:ascii="Times New Roman" w:hAnsi="Times New Roman" w:cs="Times New Roman"/>
                <w:sz w:val="20"/>
                <w:szCs w:val="20"/>
              </w:rPr>
            </w:pPr>
          </w:p>
        </w:tc>
        <w:tc>
          <w:tcPr>
            <w:tcW w:w="993" w:type="dxa"/>
          </w:tcPr>
          <w:p w:rsidR="00B35A65" w:rsidRPr="00895B3E" w:rsidRDefault="00B35A65" w:rsidP="00895B3E">
            <w:pPr>
              <w:rPr>
                <w:rFonts w:ascii="Times New Roman" w:hAnsi="Times New Roman" w:cs="Times New Roman"/>
                <w:sz w:val="20"/>
                <w:szCs w:val="20"/>
              </w:rPr>
            </w:pPr>
            <w:r w:rsidRPr="00895B3E">
              <w:rPr>
                <w:rFonts w:ascii="Times New Roman" w:hAnsi="Times New Roman" w:cs="Times New Roman"/>
                <w:sz w:val="20"/>
                <w:szCs w:val="20"/>
              </w:rPr>
              <w:t>14/06/16</w:t>
            </w:r>
          </w:p>
        </w:tc>
        <w:tc>
          <w:tcPr>
            <w:tcW w:w="6379" w:type="dxa"/>
          </w:tcPr>
          <w:p w:rsidR="00B35A65" w:rsidRPr="00895B3E" w:rsidRDefault="00B35A65" w:rsidP="00895B3E">
            <w:pPr>
              <w:rPr>
                <w:rFonts w:ascii="Times New Roman" w:hAnsi="Times New Roman" w:cs="Times New Roman"/>
                <w:color w:val="1F4E79"/>
                <w:sz w:val="20"/>
                <w:szCs w:val="20"/>
              </w:rPr>
            </w:pPr>
            <w:r w:rsidRPr="00895B3E">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895B3E">
              <w:rPr>
                <w:rFonts w:ascii="Times New Roman" w:eastAsia="Calibri" w:hAnsi="Times New Roman" w:cs="Times New Roman"/>
                <w:sz w:val="20"/>
                <w:szCs w:val="20"/>
              </w:rPr>
              <w:t>000</w:t>
            </w:r>
            <w:proofErr w:type="spellEnd"/>
            <w:r w:rsidRPr="00895B3E">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895B3E" w:rsidRDefault="00045FEB"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895B3E">
              <w:rPr>
                <w:rFonts w:ascii="Times New Roman" w:hAnsi="Times New Roman" w:cs="Times New Roman"/>
                <w:sz w:val="20"/>
                <w:szCs w:val="20"/>
              </w:rPr>
              <w:t>.</w:t>
            </w:r>
          </w:p>
          <w:p w:rsidR="00B35A65" w:rsidRPr="00895B3E" w:rsidRDefault="00B47EA1"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Sukladno pravilima provedbe ESI fondova, ne postoje nikakva ograničenja vezano uz porijeklo roba i usluga.</w:t>
            </w:r>
          </w:p>
        </w:tc>
      </w:tr>
      <w:tr w:rsidR="00B35A65" w:rsidRPr="00895B3E" w:rsidTr="00DE25E9">
        <w:trPr>
          <w:trHeight w:val="402"/>
        </w:trPr>
        <w:tc>
          <w:tcPr>
            <w:tcW w:w="567" w:type="dxa"/>
          </w:tcPr>
          <w:p w:rsidR="00B35A65" w:rsidRPr="00895B3E" w:rsidRDefault="00B35A65" w:rsidP="00895B3E">
            <w:pPr>
              <w:pStyle w:val="Odlomakpopisa"/>
              <w:numPr>
                <w:ilvl w:val="0"/>
                <w:numId w:val="1"/>
              </w:numPr>
              <w:ind w:left="142" w:hanging="218"/>
              <w:rPr>
                <w:rFonts w:ascii="Times New Roman" w:hAnsi="Times New Roman" w:cs="Times New Roman"/>
                <w:sz w:val="20"/>
                <w:szCs w:val="20"/>
              </w:rPr>
            </w:pPr>
          </w:p>
        </w:tc>
        <w:tc>
          <w:tcPr>
            <w:tcW w:w="993" w:type="dxa"/>
          </w:tcPr>
          <w:p w:rsidR="00B35A65" w:rsidRPr="00895B3E" w:rsidRDefault="00B35A65" w:rsidP="00895B3E">
            <w:pPr>
              <w:rPr>
                <w:rFonts w:ascii="Times New Roman" w:hAnsi="Times New Roman" w:cs="Times New Roman"/>
                <w:sz w:val="20"/>
                <w:szCs w:val="20"/>
              </w:rPr>
            </w:pPr>
            <w:r w:rsidRPr="00895B3E">
              <w:rPr>
                <w:rFonts w:ascii="Times New Roman" w:hAnsi="Times New Roman" w:cs="Times New Roman"/>
                <w:sz w:val="20"/>
                <w:szCs w:val="20"/>
              </w:rPr>
              <w:t>14/06/16</w:t>
            </w:r>
          </w:p>
        </w:tc>
        <w:tc>
          <w:tcPr>
            <w:tcW w:w="6379" w:type="dxa"/>
          </w:tcPr>
          <w:p w:rsidR="00B35A65" w:rsidRPr="00895B3E" w:rsidRDefault="00B35A65" w:rsidP="00895B3E">
            <w:pPr>
              <w:rPr>
                <w:rFonts w:ascii="Times New Roman" w:hAnsi="Times New Roman" w:cs="Times New Roman"/>
                <w:color w:val="1F4E79"/>
                <w:sz w:val="20"/>
                <w:szCs w:val="20"/>
              </w:rPr>
            </w:pPr>
            <w:r w:rsidRPr="00895B3E">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895B3E" w:rsidRDefault="00045FEB"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Člankom 4.2. Posebnih uvjeta se derogira dio članka 8. Općih uvjeta u dijelu odredbi koji se odnosi na trajnost projekta.</w:t>
            </w:r>
          </w:p>
        </w:tc>
      </w:tr>
      <w:tr w:rsidR="00B35A65" w:rsidRPr="00895B3E" w:rsidTr="00DE25E9">
        <w:trPr>
          <w:trHeight w:val="402"/>
        </w:trPr>
        <w:tc>
          <w:tcPr>
            <w:tcW w:w="567" w:type="dxa"/>
          </w:tcPr>
          <w:p w:rsidR="00B35A65" w:rsidRPr="00895B3E" w:rsidRDefault="00B35A65" w:rsidP="00895B3E">
            <w:pPr>
              <w:pStyle w:val="Odlomakpopisa"/>
              <w:numPr>
                <w:ilvl w:val="0"/>
                <w:numId w:val="1"/>
              </w:numPr>
              <w:ind w:left="142" w:hanging="218"/>
              <w:rPr>
                <w:rFonts w:ascii="Times New Roman" w:hAnsi="Times New Roman" w:cs="Times New Roman"/>
                <w:sz w:val="20"/>
                <w:szCs w:val="20"/>
              </w:rPr>
            </w:pPr>
          </w:p>
        </w:tc>
        <w:tc>
          <w:tcPr>
            <w:tcW w:w="993" w:type="dxa"/>
          </w:tcPr>
          <w:p w:rsidR="00B35A65" w:rsidRPr="00895B3E" w:rsidRDefault="00B35A65" w:rsidP="00895B3E">
            <w:pPr>
              <w:rPr>
                <w:rFonts w:ascii="Times New Roman" w:hAnsi="Times New Roman" w:cs="Times New Roman"/>
                <w:sz w:val="20"/>
                <w:szCs w:val="20"/>
              </w:rPr>
            </w:pPr>
            <w:r w:rsidRPr="00895B3E">
              <w:rPr>
                <w:rFonts w:ascii="Times New Roman" w:hAnsi="Times New Roman" w:cs="Times New Roman"/>
                <w:sz w:val="20"/>
                <w:szCs w:val="20"/>
              </w:rPr>
              <w:t>14/06/16</w:t>
            </w:r>
          </w:p>
        </w:tc>
        <w:tc>
          <w:tcPr>
            <w:tcW w:w="6379" w:type="dxa"/>
          </w:tcPr>
          <w:p w:rsidR="00B35A65" w:rsidRPr="00895B3E" w:rsidRDefault="00B35A65"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895B3E">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895B3E" w:rsidRDefault="00B35A65" w:rsidP="00895B3E">
            <w:pPr>
              <w:rPr>
                <w:rFonts w:ascii="Times New Roman" w:hAnsi="Times New Roman" w:cs="Times New Roman"/>
                <w:color w:val="000000" w:themeColor="text1"/>
                <w:sz w:val="20"/>
                <w:szCs w:val="20"/>
              </w:rPr>
            </w:pPr>
            <w:r w:rsidRPr="00895B3E">
              <w:rPr>
                <w:rFonts w:ascii="Times New Roman" w:eastAsia="Calibri" w:hAnsi="Times New Roman" w:cs="Times New Roman"/>
                <w:sz w:val="20"/>
                <w:szCs w:val="20"/>
              </w:rPr>
              <w:t xml:space="preserve">Molimo jasno objašnjenje, Upute prijavitelje ovdje nisu jasne, stoga je pitanje i postavljeno. </w:t>
            </w:r>
            <w:r w:rsidRPr="00895B3E">
              <w:rPr>
                <w:rFonts w:ascii="Times New Roman" w:eastAsia="Calibri" w:hAnsi="Times New Roman" w:cs="Times New Roman"/>
                <w:sz w:val="20"/>
                <w:szCs w:val="20"/>
                <w:u w:val="single"/>
              </w:rPr>
              <w:t>Odgovor koji se opetovano ponavlja u „Učestalim pitanjima i odgovorima“</w:t>
            </w:r>
            <w:r w:rsidRPr="00895B3E">
              <w:rPr>
                <w:rFonts w:ascii="Times New Roman" w:eastAsia="Calibri" w:hAnsi="Times New Roman" w:cs="Times New Roman"/>
                <w:sz w:val="20"/>
                <w:szCs w:val="20"/>
              </w:rPr>
              <w:t xml:space="preserve"> („</w:t>
            </w:r>
            <w:r w:rsidRPr="00895B3E">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895B3E">
              <w:rPr>
                <w:rFonts w:ascii="Times New Roman" w:eastAsia="Calibri" w:hAnsi="Times New Roman" w:cs="Times New Roman"/>
                <w:sz w:val="20"/>
                <w:szCs w:val="20"/>
              </w:rPr>
              <w:t xml:space="preserve">).“) </w:t>
            </w:r>
            <w:r w:rsidRPr="00895B3E">
              <w:rPr>
                <w:rFonts w:ascii="Times New Roman" w:eastAsia="Calibri" w:hAnsi="Times New Roman" w:cs="Times New Roman"/>
                <w:sz w:val="20"/>
                <w:szCs w:val="20"/>
                <w:u w:val="single"/>
              </w:rPr>
              <w:t>ponavlja upravo tu istu nejasnu formulaciju iz Uputa za prijavitelje čije tumačenje ovim putem tražimo</w:t>
            </w:r>
            <w:r w:rsidRPr="00895B3E">
              <w:rPr>
                <w:rFonts w:ascii="Times New Roman" w:eastAsia="Calibri" w:hAnsi="Times New Roman" w:cs="Times New Roman"/>
                <w:sz w:val="20"/>
                <w:szCs w:val="20"/>
              </w:rPr>
              <w:t xml:space="preserve">. </w:t>
            </w:r>
          </w:p>
        </w:tc>
        <w:tc>
          <w:tcPr>
            <w:tcW w:w="6662" w:type="dxa"/>
          </w:tcPr>
          <w:p w:rsidR="00045FEB" w:rsidRPr="00895B3E" w:rsidRDefault="00045FEB" w:rsidP="00895B3E">
            <w:pPr>
              <w:rPr>
                <w:rFonts w:ascii="Times New Roman" w:eastAsia="Times New Roman" w:hAnsi="Times New Roman" w:cs="Times New Roman"/>
                <w:sz w:val="20"/>
                <w:szCs w:val="20"/>
                <w:lang w:eastAsia="en-GB"/>
              </w:rPr>
            </w:pPr>
            <w:r w:rsidRPr="00895B3E">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895B3E">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895B3E" w:rsidRDefault="00045FEB" w:rsidP="00895B3E">
            <w:pPr>
              <w:autoSpaceDE w:val="0"/>
              <w:autoSpaceDN w:val="0"/>
              <w:rPr>
                <w:rFonts w:ascii="Times New Roman" w:hAnsi="Times New Roman" w:cs="Times New Roman"/>
                <w:sz w:val="20"/>
                <w:szCs w:val="20"/>
                <w:highlight w:val="yellow"/>
              </w:rPr>
            </w:pPr>
            <w:r w:rsidRPr="00895B3E">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95B3E">
              <w:rPr>
                <w:rFonts w:ascii="Times New Roman" w:eastAsia="Times New Roman" w:hAnsi="Times New Roman" w:cs="Times New Roman"/>
                <w:sz w:val="20"/>
                <w:szCs w:val="20"/>
                <w:lang w:eastAsia="en-GB"/>
              </w:rPr>
              <w:t>podtočka</w:t>
            </w:r>
            <w:proofErr w:type="spellEnd"/>
            <w:r w:rsidRPr="00895B3E">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895B3E">
              <w:rPr>
                <w:rFonts w:ascii="Times New Roman" w:eastAsia="Times New Roman" w:hAnsi="Times New Roman" w:cs="Times New Roman"/>
                <w:sz w:val="20"/>
                <w:szCs w:val="20"/>
                <w:lang w:eastAsia="en-GB"/>
              </w:rPr>
              <w:t>.</w:t>
            </w:r>
          </w:p>
        </w:tc>
      </w:tr>
      <w:tr w:rsidR="00B35A65" w:rsidRPr="00895B3E" w:rsidTr="00DE25E9">
        <w:trPr>
          <w:trHeight w:val="402"/>
        </w:trPr>
        <w:tc>
          <w:tcPr>
            <w:tcW w:w="567" w:type="dxa"/>
          </w:tcPr>
          <w:p w:rsidR="00B35A65" w:rsidRPr="00895B3E" w:rsidRDefault="00B35A65" w:rsidP="00895B3E">
            <w:pPr>
              <w:pStyle w:val="Odlomakpopisa"/>
              <w:numPr>
                <w:ilvl w:val="0"/>
                <w:numId w:val="1"/>
              </w:numPr>
              <w:ind w:left="142" w:hanging="218"/>
              <w:rPr>
                <w:rFonts w:ascii="Times New Roman" w:hAnsi="Times New Roman" w:cs="Times New Roman"/>
                <w:sz w:val="20"/>
                <w:szCs w:val="20"/>
              </w:rPr>
            </w:pPr>
          </w:p>
        </w:tc>
        <w:tc>
          <w:tcPr>
            <w:tcW w:w="993" w:type="dxa"/>
          </w:tcPr>
          <w:p w:rsidR="00B35A65" w:rsidRPr="00895B3E" w:rsidRDefault="00B35A65" w:rsidP="00895B3E">
            <w:pPr>
              <w:rPr>
                <w:rFonts w:ascii="Times New Roman" w:hAnsi="Times New Roman" w:cs="Times New Roman"/>
                <w:sz w:val="20"/>
                <w:szCs w:val="20"/>
              </w:rPr>
            </w:pPr>
            <w:r w:rsidRPr="00895B3E">
              <w:rPr>
                <w:rFonts w:ascii="Times New Roman" w:hAnsi="Times New Roman" w:cs="Times New Roman"/>
                <w:sz w:val="20"/>
                <w:szCs w:val="20"/>
              </w:rPr>
              <w:t>14/06/16</w:t>
            </w:r>
          </w:p>
        </w:tc>
        <w:tc>
          <w:tcPr>
            <w:tcW w:w="6379" w:type="dxa"/>
          </w:tcPr>
          <w:p w:rsidR="00B35A65" w:rsidRPr="00895B3E" w:rsidRDefault="00B35A65"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895B3E">
              <w:rPr>
                <w:rFonts w:ascii="Times New Roman" w:hAnsi="Times New Roman" w:cs="Times New Roman"/>
                <w:color w:val="000000" w:themeColor="text1"/>
                <w:sz w:val="20"/>
                <w:szCs w:val="20"/>
              </w:rPr>
              <w:t>projekta</w:t>
            </w:r>
            <w:r w:rsidRPr="00895B3E">
              <w:rPr>
                <w:rFonts w:ascii="Times New Roman" w:hAnsi="Times New Roman" w:cs="Times New Roman"/>
                <w:color w:val="000000" w:themeColor="text1"/>
                <w:sz w:val="20"/>
                <w:szCs w:val="20"/>
              </w:rPr>
              <w:t>, međutim iz ispravljene UzP tumačenje bi moglo biti drugačije:</w:t>
            </w:r>
          </w:p>
          <w:p w:rsidR="00B35A65" w:rsidRPr="00895B3E" w:rsidRDefault="00B35A65"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895B3E" w:rsidRDefault="00B35A65"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895B3E" w:rsidRDefault="00B35A65" w:rsidP="00895B3E">
            <w:pPr>
              <w:rPr>
                <w:rFonts w:ascii="Times New Roman" w:hAnsi="Times New Roman" w:cs="Times New Roman"/>
                <w:color w:val="1F4E79"/>
                <w:sz w:val="20"/>
                <w:szCs w:val="20"/>
              </w:rPr>
            </w:pPr>
            <w:r w:rsidRPr="00895B3E">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895B3E" w:rsidRDefault="006C2D14" w:rsidP="00895B3E">
            <w:pPr>
              <w:spacing w:after="200"/>
              <w:contextualSpacing/>
              <w:rPr>
                <w:rFonts w:ascii="Times New Roman" w:eastAsiaTheme="minorEastAsia" w:hAnsi="Times New Roman" w:cs="Times New Roman"/>
                <w:sz w:val="20"/>
                <w:szCs w:val="20"/>
                <w:lang w:eastAsia="en-GB"/>
              </w:rPr>
            </w:pPr>
            <w:r w:rsidRPr="00895B3E">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895B3E" w:rsidRDefault="006C2D14" w:rsidP="00895B3E">
            <w:pPr>
              <w:spacing w:after="200"/>
              <w:contextualSpacing/>
              <w:rPr>
                <w:rFonts w:ascii="Times New Roman" w:eastAsiaTheme="minorEastAsia" w:hAnsi="Times New Roman" w:cs="Times New Roman"/>
                <w:sz w:val="20"/>
                <w:szCs w:val="20"/>
                <w:lang w:eastAsia="en-GB"/>
              </w:rPr>
            </w:pPr>
            <w:r w:rsidRPr="00895B3E">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895B3E" w:rsidRDefault="006C2D14" w:rsidP="00895B3E">
            <w:pPr>
              <w:autoSpaceDE w:val="0"/>
              <w:autoSpaceDN w:val="0"/>
              <w:contextualSpacing/>
              <w:rPr>
                <w:rFonts w:ascii="Times New Roman" w:hAnsi="Times New Roman" w:cs="Times New Roman"/>
                <w:sz w:val="20"/>
                <w:szCs w:val="20"/>
                <w:highlight w:val="yellow"/>
              </w:rPr>
            </w:pPr>
            <w:r w:rsidRPr="00895B3E">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895B3E">
              <w:rPr>
                <w:rFonts w:ascii="Times New Roman" w:eastAsiaTheme="minorEastAsia" w:hAnsi="Times New Roman" w:cs="Times New Roman"/>
                <w:sz w:val="20"/>
                <w:szCs w:val="20"/>
                <w:lang w:eastAsia="en-GB"/>
              </w:rPr>
              <w:t>podtočci</w:t>
            </w:r>
            <w:proofErr w:type="spellEnd"/>
            <w:r w:rsidRPr="00895B3E">
              <w:rPr>
                <w:rFonts w:ascii="Times New Roman" w:eastAsiaTheme="minorEastAsia" w:hAnsi="Times New Roman" w:cs="Times New Roman"/>
                <w:sz w:val="20"/>
                <w:szCs w:val="20"/>
                <w:lang w:eastAsia="en-GB"/>
              </w:rPr>
              <w:t xml:space="preserve"> 6 </w:t>
            </w:r>
            <w:proofErr w:type="spellStart"/>
            <w:r w:rsidRPr="00895B3E">
              <w:rPr>
                <w:rFonts w:ascii="Times New Roman" w:eastAsiaTheme="minorEastAsia" w:hAnsi="Times New Roman" w:cs="Times New Roman"/>
                <w:sz w:val="20"/>
                <w:szCs w:val="20"/>
                <w:lang w:eastAsia="en-GB"/>
              </w:rPr>
              <w:t>UzP</w:t>
            </w:r>
            <w:proofErr w:type="spellEnd"/>
            <w:r w:rsidRPr="00895B3E">
              <w:rPr>
                <w:rFonts w:ascii="Times New Roman" w:eastAsiaTheme="minorEastAsia" w:hAnsi="Times New Roman" w:cs="Times New Roman"/>
                <w:sz w:val="20"/>
                <w:szCs w:val="20"/>
                <w:lang w:eastAsia="en-GB"/>
              </w:rPr>
              <w:t>.</w:t>
            </w:r>
          </w:p>
        </w:tc>
      </w:tr>
      <w:tr w:rsidR="00B35A65" w:rsidRPr="00895B3E" w:rsidTr="00DE25E9">
        <w:trPr>
          <w:trHeight w:val="402"/>
        </w:trPr>
        <w:tc>
          <w:tcPr>
            <w:tcW w:w="567" w:type="dxa"/>
          </w:tcPr>
          <w:p w:rsidR="00B35A65" w:rsidRPr="00895B3E" w:rsidRDefault="00B35A65" w:rsidP="00895B3E">
            <w:pPr>
              <w:pStyle w:val="Odlomakpopisa"/>
              <w:numPr>
                <w:ilvl w:val="0"/>
                <w:numId w:val="1"/>
              </w:numPr>
              <w:ind w:left="142" w:hanging="218"/>
              <w:rPr>
                <w:rFonts w:ascii="Times New Roman" w:hAnsi="Times New Roman" w:cs="Times New Roman"/>
                <w:sz w:val="20"/>
                <w:szCs w:val="20"/>
              </w:rPr>
            </w:pPr>
          </w:p>
        </w:tc>
        <w:tc>
          <w:tcPr>
            <w:tcW w:w="993" w:type="dxa"/>
          </w:tcPr>
          <w:p w:rsidR="00B35A65" w:rsidRPr="00895B3E" w:rsidRDefault="00B35A65" w:rsidP="00895B3E">
            <w:pPr>
              <w:rPr>
                <w:rFonts w:ascii="Times New Roman" w:hAnsi="Times New Roman" w:cs="Times New Roman"/>
                <w:sz w:val="20"/>
                <w:szCs w:val="20"/>
              </w:rPr>
            </w:pPr>
            <w:r w:rsidRPr="00895B3E">
              <w:rPr>
                <w:rFonts w:ascii="Times New Roman" w:hAnsi="Times New Roman" w:cs="Times New Roman"/>
                <w:sz w:val="20"/>
                <w:szCs w:val="20"/>
              </w:rPr>
              <w:t>14/06/16</w:t>
            </w:r>
          </w:p>
        </w:tc>
        <w:tc>
          <w:tcPr>
            <w:tcW w:w="6379" w:type="dxa"/>
          </w:tcPr>
          <w:p w:rsidR="00B35A65" w:rsidRPr="00895B3E" w:rsidRDefault="00B35A65" w:rsidP="00895B3E">
            <w:pPr>
              <w:spacing w:after="160" w:line="252" w:lineRule="auto"/>
              <w:rPr>
                <w:rFonts w:ascii="Times New Roman" w:eastAsia="Calibri" w:hAnsi="Times New Roman" w:cs="Times New Roman"/>
                <w:i/>
                <w:iCs/>
                <w:sz w:val="20"/>
                <w:szCs w:val="20"/>
              </w:rPr>
            </w:pPr>
            <w:r w:rsidRPr="00895B3E">
              <w:rPr>
                <w:rFonts w:ascii="Times New Roman" w:eastAsia="Calibri" w:hAnsi="Times New Roman" w:cs="Times New Roman"/>
                <w:sz w:val="20"/>
                <w:szCs w:val="20"/>
              </w:rPr>
              <w:t>Na pitanje pod rednim brojem 381., koje glasi: „</w:t>
            </w:r>
            <w:r w:rsidRPr="00895B3E">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895B3E">
              <w:rPr>
                <w:rFonts w:ascii="Times New Roman" w:eastAsia="Calibri" w:hAnsi="Times New Roman" w:cs="Times New Roman"/>
                <w:i/>
                <w:iCs/>
                <w:sz w:val="20"/>
                <w:szCs w:val="20"/>
              </w:rPr>
              <w:lastRenderedPageBreak/>
              <w:t xml:space="preserve">tablici proračuna, u </w:t>
            </w:r>
            <w:proofErr w:type="spellStart"/>
            <w:r w:rsidRPr="00895B3E">
              <w:rPr>
                <w:rFonts w:ascii="Times New Roman" w:eastAsia="Calibri" w:hAnsi="Times New Roman" w:cs="Times New Roman"/>
                <w:i/>
                <w:iCs/>
                <w:sz w:val="20"/>
                <w:szCs w:val="20"/>
              </w:rPr>
              <w:t>sheet</w:t>
            </w:r>
            <w:proofErr w:type="spellEnd"/>
            <w:r w:rsidRPr="00895B3E">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895B3E">
              <w:rPr>
                <w:rFonts w:ascii="Times New Roman" w:eastAsia="Calibri" w:hAnsi="Times New Roman" w:cs="Times New Roman"/>
                <w:i/>
                <w:iCs/>
                <w:sz w:val="20"/>
                <w:szCs w:val="20"/>
              </w:rPr>
              <w:t>ii</w:t>
            </w:r>
            <w:proofErr w:type="spellEnd"/>
            <w:r w:rsidRPr="00895B3E">
              <w:rPr>
                <w:rFonts w:ascii="Times New Roman" w:eastAsia="Calibri" w:hAnsi="Times New Roman" w:cs="Times New Roman"/>
                <w:i/>
                <w:iCs/>
                <w:sz w:val="20"/>
                <w:szCs w:val="20"/>
              </w:rPr>
              <w:t>) se u potpunosti upisuju u kategoriju „korisnički udio“ s obzirom da se prikazuju kao sufinanciranje partnera“</w:t>
            </w:r>
            <w:r w:rsidRPr="00895B3E">
              <w:rPr>
                <w:rFonts w:ascii="Times New Roman" w:eastAsia="Calibri" w:hAnsi="Times New Roman" w:cs="Times New Roman"/>
                <w:sz w:val="20"/>
                <w:szCs w:val="20"/>
              </w:rPr>
              <w:t xml:space="preserve">, odgovoreno je: </w:t>
            </w:r>
            <w:r w:rsidRPr="00895B3E">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895B3E" w:rsidRDefault="00B35A65" w:rsidP="00895B3E">
            <w:pPr>
              <w:spacing w:after="160" w:line="252" w:lineRule="auto"/>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895B3E" w:rsidRDefault="00B35A65" w:rsidP="00895B3E">
            <w:pPr>
              <w:spacing w:after="160" w:line="252" w:lineRule="auto"/>
              <w:rPr>
                <w:rFonts w:ascii="Times New Roman" w:eastAsia="Calibri" w:hAnsi="Times New Roman" w:cs="Times New Roman"/>
                <w:sz w:val="20"/>
                <w:szCs w:val="20"/>
                <w:u w:val="single"/>
              </w:rPr>
            </w:pPr>
            <w:r w:rsidRPr="00895B3E">
              <w:rPr>
                <w:rFonts w:ascii="Times New Roman" w:eastAsia="Calibri" w:hAnsi="Times New Roman" w:cs="Times New Roman"/>
                <w:sz w:val="20"/>
                <w:szCs w:val="20"/>
                <w:u w:val="single"/>
              </w:rPr>
              <w:t xml:space="preserve">Hipotetski primjer: </w:t>
            </w:r>
          </w:p>
          <w:p w:rsidR="00B35A65" w:rsidRPr="00895B3E" w:rsidRDefault="00B35A65" w:rsidP="00895B3E">
            <w:pPr>
              <w:spacing w:after="160" w:line="252" w:lineRule="auto"/>
              <w:rPr>
                <w:rFonts w:ascii="Times New Roman" w:eastAsia="Calibri" w:hAnsi="Times New Roman" w:cs="Times New Roman"/>
                <w:sz w:val="20"/>
                <w:szCs w:val="20"/>
              </w:rPr>
            </w:pPr>
            <w:r w:rsidRPr="00895B3E">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895B3E" w:rsidRDefault="00B35A65" w:rsidP="00895B3E">
            <w:pPr>
              <w:spacing w:after="160" w:line="252" w:lineRule="auto"/>
              <w:rPr>
                <w:rFonts w:ascii="Times New Roman" w:eastAsia="Calibri" w:hAnsi="Times New Roman" w:cs="Times New Roman"/>
                <w:sz w:val="20"/>
                <w:szCs w:val="20"/>
              </w:rPr>
            </w:pPr>
            <w:r w:rsidRPr="00895B3E">
              <w:rPr>
                <w:rFonts w:ascii="Times New Roman" w:eastAsia="Calibri" w:hAnsi="Times New Roman" w:cs="Times New Roman"/>
                <w:sz w:val="20"/>
                <w:szCs w:val="20"/>
                <w:u w:val="single"/>
              </w:rPr>
              <w:t>Pitanje:</w:t>
            </w:r>
            <w:r w:rsidRPr="00895B3E">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895B3E" w:rsidRDefault="00B35A65" w:rsidP="00895B3E">
            <w:pPr>
              <w:spacing w:after="160" w:line="252" w:lineRule="auto"/>
              <w:rPr>
                <w:rFonts w:ascii="Times New Roman" w:eastAsia="Calibri" w:hAnsi="Times New Roman" w:cs="Times New Roman"/>
                <w:sz w:val="20"/>
                <w:szCs w:val="20"/>
              </w:rPr>
            </w:pPr>
            <w:r w:rsidRPr="00895B3E">
              <w:rPr>
                <w:rFonts w:ascii="Times New Roman" w:eastAsia="Calibri" w:hAnsi="Times New Roman" w:cs="Times New Roman"/>
                <w:sz w:val="20"/>
                <w:szCs w:val="20"/>
              </w:rPr>
              <w:t>Predloženi odgovori:</w:t>
            </w:r>
            <w:r w:rsidRPr="00895B3E">
              <w:rPr>
                <w:rFonts w:ascii="Times New Roman" w:eastAsia="Calibri" w:hAnsi="Times New Roman" w:cs="Times New Roman"/>
                <w:sz w:val="20"/>
                <w:szCs w:val="20"/>
              </w:rPr>
              <w:tab/>
            </w:r>
          </w:p>
          <w:p w:rsidR="00B35A65" w:rsidRPr="00895B3E" w:rsidRDefault="00B35A65" w:rsidP="00895B3E">
            <w:pPr>
              <w:spacing w:after="160" w:line="252" w:lineRule="auto"/>
              <w:rPr>
                <w:rFonts w:ascii="Times New Roman" w:eastAsia="Calibri" w:hAnsi="Times New Roman" w:cs="Times New Roman"/>
                <w:b/>
                <w:sz w:val="20"/>
                <w:szCs w:val="20"/>
              </w:rPr>
            </w:pPr>
            <w:r w:rsidRPr="00895B3E">
              <w:rPr>
                <w:rFonts w:ascii="Times New Roman" w:eastAsia="Calibri" w:hAnsi="Times New Roman" w:cs="Times New Roman"/>
                <w:b/>
                <w:sz w:val="20"/>
                <w:szCs w:val="20"/>
              </w:rPr>
              <w:t>Situacija 1</w:t>
            </w:r>
            <w:r w:rsidRPr="00895B3E">
              <w:rPr>
                <w:rFonts w:ascii="Times New Roman" w:hAnsi="Times New Roman" w:cs="Times New Roman"/>
                <w:b/>
                <w:sz w:val="20"/>
                <w:szCs w:val="20"/>
              </w:rPr>
              <w:t xml:space="preserve"> </w:t>
            </w:r>
            <w:r w:rsidRPr="00895B3E">
              <w:rPr>
                <w:rFonts w:ascii="Times New Roman" w:eastAsia="Calibri" w:hAnsi="Times New Roman" w:cs="Times New Roman"/>
                <w:b/>
                <w:sz w:val="20"/>
                <w:szCs w:val="20"/>
              </w:rPr>
              <w:t xml:space="preserve"> – izračun sukladno odgovoru na pitanje br. 381</w:t>
            </w:r>
          </w:p>
          <w:p w:rsidR="00B35A65" w:rsidRPr="00895B3E" w:rsidRDefault="00B35A65" w:rsidP="00895B3E">
            <w:pPr>
              <w:spacing w:after="160" w:line="252" w:lineRule="auto"/>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                             Ukupno HRK  Korisnički udio     Udio </w:t>
            </w:r>
            <w:proofErr w:type="spellStart"/>
            <w:r w:rsidRPr="00895B3E">
              <w:rPr>
                <w:rFonts w:ascii="Times New Roman" w:eastAsia="Calibri" w:hAnsi="Times New Roman" w:cs="Times New Roman"/>
                <w:sz w:val="20"/>
                <w:szCs w:val="20"/>
              </w:rPr>
              <w:t>besp.sredstava</w:t>
            </w:r>
            <w:proofErr w:type="spellEnd"/>
          </w:p>
          <w:p w:rsidR="00B35A65" w:rsidRPr="00895B3E" w:rsidRDefault="00B35A65"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Troškovi osoblja     100.000,00           15.000,00                             0,00</w:t>
            </w:r>
          </w:p>
          <w:p w:rsidR="00B35A65" w:rsidRPr="00895B3E" w:rsidRDefault="00B35A65" w:rsidP="00895B3E">
            <w:pPr>
              <w:rPr>
                <w:rFonts w:ascii="Times New Roman" w:hAnsi="Times New Roman" w:cs="Times New Roman"/>
                <w:color w:val="000000" w:themeColor="text1"/>
                <w:sz w:val="20"/>
                <w:szCs w:val="20"/>
              </w:rPr>
            </w:pPr>
          </w:p>
          <w:p w:rsidR="00B35A65" w:rsidRPr="00895B3E" w:rsidRDefault="00B35A65" w:rsidP="00895B3E">
            <w:pPr>
              <w:rPr>
                <w:rFonts w:ascii="Times New Roman" w:hAnsi="Times New Roman" w:cs="Times New Roman"/>
                <w:color w:val="000000" w:themeColor="text1"/>
                <w:sz w:val="20"/>
                <w:szCs w:val="20"/>
              </w:rPr>
            </w:pPr>
            <w:r w:rsidRPr="00895B3E">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895B3E">
              <w:rPr>
                <w:rFonts w:ascii="Times New Roman" w:hAnsi="Times New Roman" w:cs="Times New Roman"/>
                <w:color w:val="000000" w:themeColor="text1"/>
                <w:sz w:val="20"/>
                <w:szCs w:val="20"/>
              </w:rPr>
              <w:t>.</w:t>
            </w:r>
          </w:p>
          <w:p w:rsidR="00B35A65" w:rsidRPr="00895B3E" w:rsidRDefault="00B35A65" w:rsidP="00895B3E">
            <w:pPr>
              <w:rPr>
                <w:rFonts w:ascii="Times New Roman" w:hAnsi="Times New Roman" w:cs="Times New Roman"/>
                <w:color w:val="000000" w:themeColor="text1"/>
                <w:sz w:val="20"/>
                <w:szCs w:val="20"/>
              </w:rPr>
            </w:pPr>
          </w:p>
          <w:p w:rsidR="00B35A65" w:rsidRPr="00895B3E" w:rsidRDefault="00B35A65" w:rsidP="00895B3E">
            <w:pPr>
              <w:rPr>
                <w:rFonts w:ascii="Times New Roman" w:hAnsi="Times New Roman" w:cs="Times New Roman"/>
                <w:b/>
                <w:color w:val="000000" w:themeColor="text1"/>
                <w:sz w:val="20"/>
                <w:szCs w:val="20"/>
              </w:rPr>
            </w:pPr>
            <w:r w:rsidRPr="00895B3E">
              <w:rPr>
                <w:rFonts w:ascii="Times New Roman" w:hAnsi="Times New Roman" w:cs="Times New Roman"/>
                <w:b/>
                <w:color w:val="000000" w:themeColor="text1"/>
                <w:sz w:val="20"/>
                <w:szCs w:val="20"/>
              </w:rPr>
              <w:t>2.</w:t>
            </w:r>
            <w:r w:rsidRPr="00895B3E">
              <w:rPr>
                <w:rFonts w:ascii="Times New Roman" w:hAnsi="Times New Roman" w:cs="Times New Roman"/>
                <w:b/>
                <w:color w:val="000000" w:themeColor="text1"/>
                <w:sz w:val="20"/>
                <w:szCs w:val="20"/>
              </w:rPr>
              <w:tab/>
              <w:t>situacija – izračun sukladno pitanju broj 381, točka (i).</w:t>
            </w:r>
          </w:p>
          <w:p w:rsidR="00B35A65" w:rsidRPr="00895B3E" w:rsidRDefault="00B35A65" w:rsidP="00895B3E">
            <w:pPr>
              <w:rPr>
                <w:rFonts w:ascii="Times New Roman" w:hAnsi="Times New Roman" w:cs="Times New Roman"/>
                <w:b/>
                <w:color w:val="000000" w:themeColor="text1"/>
                <w:sz w:val="20"/>
                <w:szCs w:val="20"/>
              </w:rPr>
            </w:pPr>
          </w:p>
          <w:p w:rsidR="00B35A65" w:rsidRPr="00895B3E" w:rsidRDefault="00B35A65" w:rsidP="00895B3E">
            <w:pPr>
              <w:spacing w:after="160" w:line="252" w:lineRule="auto"/>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                             Ukupno HRK  Korisnički udio     Udio </w:t>
            </w:r>
            <w:proofErr w:type="spellStart"/>
            <w:r w:rsidRPr="00895B3E">
              <w:rPr>
                <w:rFonts w:ascii="Times New Roman" w:eastAsia="Calibri" w:hAnsi="Times New Roman" w:cs="Times New Roman"/>
                <w:sz w:val="20"/>
                <w:szCs w:val="20"/>
              </w:rPr>
              <w:t>besp.sredstava</w:t>
            </w:r>
            <w:proofErr w:type="spellEnd"/>
          </w:p>
          <w:p w:rsidR="00B35A65" w:rsidRPr="00895B3E" w:rsidRDefault="00B35A65"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lastRenderedPageBreak/>
              <w:t>Troškovi osoblja     100.000,00           15.000,00                     85.000,00</w:t>
            </w:r>
          </w:p>
          <w:p w:rsidR="00B35A65" w:rsidRPr="00895B3E" w:rsidRDefault="00B35A65" w:rsidP="00895B3E">
            <w:pPr>
              <w:rPr>
                <w:rFonts w:ascii="Times New Roman" w:hAnsi="Times New Roman" w:cs="Times New Roman"/>
                <w:i/>
                <w:color w:val="000000" w:themeColor="text1"/>
                <w:sz w:val="20"/>
                <w:szCs w:val="20"/>
              </w:rPr>
            </w:pPr>
            <w:r w:rsidRPr="00895B3E">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895B3E" w:rsidRDefault="00B35A65" w:rsidP="00895B3E">
            <w:pPr>
              <w:rPr>
                <w:rFonts w:ascii="Times New Roman" w:hAnsi="Times New Roman" w:cs="Times New Roman"/>
                <w:i/>
                <w:color w:val="000000" w:themeColor="text1"/>
                <w:sz w:val="20"/>
                <w:szCs w:val="20"/>
              </w:rPr>
            </w:pPr>
          </w:p>
          <w:p w:rsidR="00B35A65" w:rsidRPr="00895B3E" w:rsidRDefault="00B35A65" w:rsidP="00895B3E">
            <w:pPr>
              <w:rPr>
                <w:rFonts w:ascii="Times New Roman" w:hAnsi="Times New Roman" w:cs="Times New Roman"/>
                <w:b/>
                <w:color w:val="000000" w:themeColor="text1"/>
                <w:sz w:val="20"/>
                <w:szCs w:val="20"/>
              </w:rPr>
            </w:pPr>
            <w:r w:rsidRPr="00895B3E">
              <w:rPr>
                <w:rFonts w:ascii="Times New Roman" w:hAnsi="Times New Roman" w:cs="Times New Roman"/>
                <w:b/>
                <w:color w:val="000000" w:themeColor="text1"/>
                <w:sz w:val="20"/>
                <w:szCs w:val="20"/>
              </w:rPr>
              <w:t>3.</w:t>
            </w:r>
            <w:r w:rsidRPr="00895B3E">
              <w:rPr>
                <w:rFonts w:ascii="Times New Roman" w:hAnsi="Times New Roman" w:cs="Times New Roman"/>
                <w:b/>
                <w:color w:val="000000" w:themeColor="text1"/>
                <w:sz w:val="20"/>
                <w:szCs w:val="20"/>
              </w:rPr>
              <w:tab/>
              <w:t>situacija – izračun sukladno pitanju broj 381, točka (</w:t>
            </w:r>
            <w:proofErr w:type="spellStart"/>
            <w:r w:rsidRPr="00895B3E">
              <w:rPr>
                <w:rFonts w:ascii="Times New Roman" w:hAnsi="Times New Roman" w:cs="Times New Roman"/>
                <w:b/>
                <w:color w:val="000000" w:themeColor="text1"/>
                <w:sz w:val="20"/>
                <w:szCs w:val="20"/>
              </w:rPr>
              <w:t>ii</w:t>
            </w:r>
            <w:proofErr w:type="spellEnd"/>
            <w:r w:rsidRPr="00895B3E">
              <w:rPr>
                <w:rFonts w:ascii="Times New Roman" w:hAnsi="Times New Roman" w:cs="Times New Roman"/>
                <w:b/>
                <w:color w:val="000000" w:themeColor="text1"/>
                <w:sz w:val="20"/>
                <w:szCs w:val="20"/>
              </w:rPr>
              <w:t>).</w:t>
            </w:r>
          </w:p>
          <w:p w:rsidR="00B35A65" w:rsidRPr="00895B3E" w:rsidRDefault="00B35A65" w:rsidP="00895B3E">
            <w:pPr>
              <w:rPr>
                <w:rFonts w:ascii="Times New Roman" w:hAnsi="Times New Roman" w:cs="Times New Roman"/>
                <w:b/>
                <w:color w:val="000000" w:themeColor="text1"/>
                <w:sz w:val="20"/>
                <w:szCs w:val="20"/>
              </w:rPr>
            </w:pPr>
          </w:p>
          <w:p w:rsidR="00B35A65" w:rsidRPr="00895B3E" w:rsidRDefault="00B35A65" w:rsidP="00895B3E">
            <w:pPr>
              <w:spacing w:after="160" w:line="252" w:lineRule="auto"/>
              <w:rPr>
                <w:rFonts w:ascii="Times New Roman" w:eastAsia="Calibri" w:hAnsi="Times New Roman" w:cs="Times New Roman"/>
                <w:sz w:val="20"/>
                <w:szCs w:val="20"/>
              </w:rPr>
            </w:pPr>
            <w:r w:rsidRPr="00895B3E">
              <w:rPr>
                <w:rFonts w:ascii="Times New Roman" w:eastAsia="Calibri" w:hAnsi="Times New Roman" w:cs="Times New Roman"/>
                <w:sz w:val="20"/>
                <w:szCs w:val="20"/>
              </w:rPr>
              <w:t xml:space="preserve">                             Ukupno HRK  Korisnički udio     Udio </w:t>
            </w:r>
            <w:proofErr w:type="spellStart"/>
            <w:r w:rsidRPr="00895B3E">
              <w:rPr>
                <w:rFonts w:ascii="Times New Roman" w:eastAsia="Calibri" w:hAnsi="Times New Roman" w:cs="Times New Roman"/>
                <w:sz w:val="20"/>
                <w:szCs w:val="20"/>
              </w:rPr>
              <w:t>besp.sredstava</w:t>
            </w:r>
            <w:proofErr w:type="spellEnd"/>
          </w:p>
          <w:p w:rsidR="00B35A65" w:rsidRPr="00895B3E" w:rsidRDefault="00B35A65"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Troškovi osoblja     100.000,00       100.000,00                           0,00</w:t>
            </w:r>
          </w:p>
          <w:p w:rsidR="00B35A65" w:rsidRPr="00895B3E" w:rsidRDefault="00B35A65" w:rsidP="00895B3E">
            <w:pPr>
              <w:rPr>
                <w:rFonts w:ascii="Times New Roman" w:hAnsi="Times New Roman" w:cs="Times New Roman"/>
                <w:color w:val="000000" w:themeColor="text1"/>
                <w:sz w:val="20"/>
                <w:szCs w:val="20"/>
              </w:rPr>
            </w:pPr>
          </w:p>
          <w:p w:rsidR="00B35A65" w:rsidRPr="00895B3E" w:rsidRDefault="00B35A65" w:rsidP="00895B3E">
            <w:pPr>
              <w:rPr>
                <w:rFonts w:ascii="Times New Roman" w:hAnsi="Times New Roman" w:cs="Times New Roman"/>
                <w:b/>
                <w:color w:val="000000" w:themeColor="text1"/>
                <w:sz w:val="20"/>
                <w:szCs w:val="20"/>
              </w:rPr>
            </w:pPr>
            <w:r w:rsidRPr="00895B3E">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tc>
        <w:tc>
          <w:tcPr>
            <w:tcW w:w="6662" w:type="dxa"/>
          </w:tcPr>
          <w:p w:rsidR="00B35A65" w:rsidRPr="00895B3E" w:rsidRDefault="00277868" w:rsidP="00895B3E">
            <w:pPr>
              <w:tabs>
                <w:tab w:val="left" w:pos="1178"/>
              </w:tabs>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highlight w:val="cyan"/>
              </w:rPr>
              <w:lastRenderedPageBreak/>
              <w:t>Izračun naveden u 3. primjeru je ispravan.</w:t>
            </w:r>
          </w:p>
        </w:tc>
      </w:tr>
      <w:tr w:rsidR="00B35A65" w:rsidRPr="00895B3E" w:rsidTr="00DE25E9">
        <w:trPr>
          <w:trHeight w:val="402"/>
        </w:trPr>
        <w:tc>
          <w:tcPr>
            <w:tcW w:w="567" w:type="dxa"/>
          </w:tcPr>
          <w:p w:rsidR="00B35A65" w:rsidRPr="00895B3E" w:rsidRDefault="00B35A65" w:rsidP="00895B3E">
            <w:pPr>
              <w:pStyle w:val="Odlomakpopisa"/>
              <w:numPr>
                <w:ilvl w:val="0"/>
                <w:numId w:val="1"/>
              </w:numPr>
              <w:ind w:left="142" w:hanging="218"/>
              <w:rPr>
                <w:rFonts w:ascii="Times New Roman" w:hAnsi="Times New Roman" w:cs="Times New Roman"/>
                <w:sz w:val="20"/>
                <w:szCs w:val="20"/>
              </w:rPr>
            </w:pPr>
          </w:p>
        </w:tc>
        <w:tc>
          <w:tcPr>
            <w:tcW w:w="993" w:type="dxa"/>
          </w:tcPr>
          <w:p w:rsidR="00B35A65" w:rsidRPr="00895B3E" w:rsidRDefault="00B35A65" w:rsidP="00895B3E">
            <w:pPr>
              <w:rPr>
                <w:rFonts w:ascii="Times New Roman" w:hAnsi="Times New Roman" w:cs="Times New Roman"/>
                <w:sz w:val="20"/>
                <w:szCs w:val="20"/>
              </w:rPr>
            </w:pPr>
            <w:r w:rsidRPr="00895B3E">
              <w:rPr>
                <w:rFonts w:ascii="Times New Roman" w:hAnsi="Times New Roman" w:cs="Times New Roman"/>
                <w:sz w:val="20"/>
                <w:szCs w:val="20"/>
              </w:rPr>
              <w:t>15/06/16</w:t>
            </w:r>
          </w:p>
        </w:tc>
        <w:tc>
          <w:tcPr>
            <w:tcW w:w="6379" w:type="dxa"/>
          </w:tcPr>
          <w:p w:rsidR="00B35A65" w:rsidRPr="00895B3E" w:rsidRDefault="00B35A65" w:rsidP="00895B3E">
            <w:pPr>
              <w:spacing w:after="160" w:line="252" w:lineRule="auto"/>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895B3E" w:rsidRDefault="00045FEB" w:rsidP="00895B3E">
            <w:pPr>
              <w:rPr>
                <w:rFonts w:ascii="Times New Roman" w:hAnsi="Times New Roman" w:cs="Times New Roman"/>
                <w:color w:val="1F497D" w:themeColor="dark2"/>
                <w:sz w:val="20"/>
                <w:szCs w:val="20"/>
              </w:rPr>
            </w:pPr>
            <w:r w:rsidRPr="00895B3E">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895B3E">
              <w:rPr>
                <w:rFonts w:ascii="Times New Roman" w:hAnsi="Times New Roman" w:cs="Times New Roman"/>
                <w:sz w:val="20"/>
                <w:szCs w:val="20"/>
              </w:rPr>
              <w:t>.</w:t>
            </w:r>
          </w:p>
        </w:tc>
      </w:tr>
      <w:tr w:rsidR="00B35A65" w:rsidRPr="00895B3E" w:rsidTr="00DE25E9">
        <w:trPr>
          <w:trHeight w:val="402"/>
        </w:trPr>
        <w:tc>
          <w:tcPr>
            <w:tcW w:w="567" w:type="dxa"/>
          </w:tcPr>
          <w:p w:rsidR="00B35A65" w:rsidRPr="00895B3E" w:rsidRDefault="00B35A65" w:rsidP="00895B3E">
            <w:pPr>
              <w:pStyle w:val="Odlomakpopisa"/>
              <w:numPr>
                <w:ilvl w:val="0"/>
                <w:numId w:val="1"/>
              </w:numPr>
              <w:ind w:left="142" w:hanging="218"/>
              <w:rPr>
                <w:rFonts w:ascii="Times New Roman" w:hAnsi="Times New Roman" w:cs="Times New Roman"/>
                <w:sz w:val="20"/>
                <w:szCs w:val="20"/>
              </w:rPr>
            </w:pPr>
          </w:p>
        </w:tc>
        <w:tc>
          <w:tcPr>
            <w:tcW w:w="993" w:type="dxa"/>
          </w:tcPr>
          <w:p w:rsidR="00B35A65" w:rsidRPr="00895B3E" w:rsidRDefault="00B35A65" w:rsidP="00895B3E">
            <w:pPr>
              <w:rPr>
                <w:rFonts w:ascii="Times New Roman" w:hAnsi="Times New Roman" w:cs="Times New Roman"/>
                <w:sz w:val="20"/>
                <w:szCs w:val="20"/>
              </w:rPr>
            </w:pPr>
            <w:r w:rsidRPr="00895B3E">
              <w:rPr>
                <w:rFonts w:ascii="Times New Roman" w:hAnsi="Times New Roman" w:cs="Times New Roman"/>
                <w:sz w:val="20"/>
                <w:szCs w:val="20"/>
              </w:rPr>
              <w:t>15/06/16</w:t>
            </w:r>
          </w:p>
        </w:tc>
        <w:tc>
          <w:tcPr>
            <w:tcW w:w="6379" w:type="dxa"/>
          </w:tcPr>
          <w:p w:rsidR="00B35A65" w:rsidRPr="00895B3E" w:rsidRDefault="00B35A65" w:rsidP="00895B3E">
            <w:pPr>
              <w:rPr>
                <w:rFonts w:ascii="Times New Roman" w:hAnsi="Times New Roman" w:cs="Times New Roman"/>
                <w:color w:val="000000" w:themeColor="text1"/>
                <w:sz w:val="20"/>
                <w:szCs w:val="20"/>
              </w:rPr>
            </w:pPr>
            <w:r w:rsidRPr="00895B3E">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895B3E" w:rsidRDefault="00B35A65" w:rsidP="00895B3E">
            <w:pPr>
              <w:rPr>
                <w:rFonts w:ascii="Times New Roman" w:hAnsi="Times New Roman" w:cs="Times New Roman"/>
                <w:sz w:val="20"/>
                <w:szCs w:val="20"/>
                <w:highlight w:val="yellow"/>
              </w:rPr>
            </w:pPr>
            <w:r w:rsidRPr="00895B3E">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895B3E" w:rsidTr="00DE25E9">
        <w:trPr>
          <w:trHeight w:val="402"/>
        </w:trPr>
        <w:tc>
          <w:tcPr>
            <w:tcW w:w="567" w:type="dxa"/>
          </w:tcPr>
          <w:p w:rsidR="00C36E94" w:rsidRPr="00895B3E" w:rsidRDefault="00C36E94" w:rsidP="00895B3E">
            <w:pPr>
              <w:pStyle w:val="Odlomakpopisa"/>
              <w:numPr>
                <w:ilvl w:val="0"/>
                <w:numId w:val="1"/>
              </w:numPr>
              <w:ind w:left="142" w:hanging="218"/>
              <w:rPr>
                <w:rFonts w:ascii="Times New Roman" w:hAnsi="Times New Roman" w:cs="Times New Roman"/>
                <w:sz w:val="20"/>
                <w:szCs w:val="20"/>
              </w:rPr>
            </w:pPr>
          </w:p>
        </w:tc>
        <w:tc>
          <w:tcPr>
            <w:tcW w:w="993"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16/06/16</w:t>
            </w:r>
          </w:p>
        </w:tc>
        <w:tc>
          <w:tcPr>
            <w:tcW w:w="6379" w:type="dxa"/>
          </w:tcPr>
          <w:p w:rsidR="00C36E94" w:rsidRPr="00895B3E" w:rsidRDefault="00C36E94" w:rsidP="00895B3E">
            <w:pPr>
              <w:rPr>
                <w:rFonts w:ascii="Times New Roman" w:eastAsia="Calibri" w:hAnsi="Times New Roman" w:cs="Times New Roman"/>
                <w:sz w:val="20"/>
                <w:szCs w:val="20"/>
              </w:rPr>
            </w:pPr>
            <w:r w:rsidRPr="00895B3E">
              <w:rPr>
                <w:rFonts w:ascii="Times New Roman" w:hAnsi="Times New Roman" w:cs="Times New Roman"/>
                <w:sz w:val="20"/>
                <w:szCs w:val="20"/>
              </w:rPr>
              <w:t xml:space="preserve">Prilažem pitanje vezano uz 3. fazu provjere prihvatljivosti projekta i aktivnosti, </w:t>
            </w:r>
            <w:r w:rsidRPr="00895B3E">
              <w:rPr>
                <w:rFonts w:ascii="Times New Roman" w:hAnsi="Times New Roman" w:cs="Times New Roman"/>
                <w:sz w:val="20"/>
                <w:szCs w:val="20"/>
                <w:lang w:eastAsia="hr-HR"/>
              </w:rPr>
              <w:t xml:space="preserve">kriterij 6. </w:t>
            </w:r>
            <w:r w:rsidRPr="00895B3E">
              <w:rPr>
                <w:rFonts w:ascii="Times New Roman" w:hAnsi="Times New Roman" w:cs="Times New Roman"/>
                <w:sz w:val="20"/>
                <w:szCs w:val="20"/>
                <w:lang w:eastAsia="hr-HR"/>
              </w:rPr>
              <w:br/>
              <w:t xml:space="preserve">Projekt se provodi u Republici Hrvatskoj, </w:t>
            </w:r>
            <w:r w:rsidRPr="00895B3E">
              <w:rPr>
                <w:rFonts w:ascii="Times New Roman" w:hAnsi="Times New Roman" w:cs="Times New Roman"/>
                <w:bCs/>
                <w:sz w:val="20"/>
                <w:szCs w:val="20"/>
                <w:u w:val="single"/>
                <w:lang w:eastAsia="hr-HR"/>
              </w:rPr>
              <w:t>s iznimkom u slučaju sudjelovanja međunarodnog partnera</w:t>
            </w:r>
            <w:r w:rsidRPr="00895B3E">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895B3E">
              <w:rPr>
                <w:rFonts w:ascii="Times New Roman" w:hAnsi="Times New Roman" w:cs="Times New Roman"/>
                <w:sz w:val="20"/>
                <w:szCs w:val="20"/>
              </w:rPr>
              <w:t xml:space="preserve"> </w:t>
            </w:r>
            <w:r w:rsidRPr="00895B3E">
              <w:rPr>
                <w:rFonts w:ascii="Times New Roman" w:hAnsi="Times New Roman" w:cs="Times New Roman"/>
                <w:sz w:val="20"/>
                <w:szCs w:val="20"/>
                <w:lang w:eastAsia="hr-HR"/>
              </w:rPr>
              <w:t>Obrazac 1. Prijavni obrazac A i Obrazac 2. Prijavni obrazac B</w:t>
            </w:r>
            <w:r w:rsidRPr="00895B3E">
              <w:rPr>
                <w:rFonts w:ascii="Times New Roman" w:hAnsi="Times New Roman" w:cs="Times New Roman"/>
                <w:sz w:val="20"/>
                <w:szCs w:val="20"/>
              </w:rPr>
              <w:t xml:space="preserve"> </w:t>
            </w:r>
            <w:r w:rsidRPr="00895B3E">
              <w:rPr>
                <w:rFonts w:ascii="Times New Roman" w:hAnsi="Times New Roman" w:cs="Times New Roman"/>
                <w:sz w:val="20"/>
                <w:szCs w:val="20"/>
              </w:rPr>
              <w:br/>
              <w:t xml:space="preserve">Ukoliko je za potrebe projekta </w:t>
            </w:r>
            <w:r w:rsidRPr="00895B3E">
              <w:rPr>
                <w:rFonts w:ascii="Times New Roman" w:hAnsi="Times New Roman" w:cs="Times New Roman"/>
                <w:bCs/>
                <w:sz w:val="20"/>
                <w:szCs w:val="20"/>
              </w:rPr>
              <w:t>nužno provesti istraživanje van Republike Hrvatske,</w:t>
            </w:r>
            <w:r w:rsidRPr="00895B3E">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895B3E" w:rsidRDefault="00540255"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lang w:eastAsia="en-GB"/>
              </w:rPr>
              <w:t xml:space="preserve">Prihvatljivi troškovi u sklopu ovog poziva definirani su točkom 4.2 UZP. </w:t>
            </w:r>
          </w:p>
          <w:p w:rsidR="00540255" w:rsidRPr="00895B3E" w:rsidRDefault="00540255"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895B3E" w:rsidRDefault="00C36E94" w:rsidP="00895B3E">
            <w:pPr>
              <w:autoSpaceDE w:val="0"/>
              <w:autoSpaceDN w:val="0"/>
              <w:rPr>
                <w:rFonts w:ascii="Times New Roman" w:hAnsi="Times New Roman" w:cs="Times New Roman"/>
                <w:sz w:val="20"/>
                <w:szCs w:val="20"/>
                <w:highlight w:val="yellow"/>
              </w:rPr>
            </w:pPr>
          </w:p>
        </w:tc>
      </w:tr>
      <w:tr w:rsidR="00C36E94" w:rsidRPr="00895B3E" w:rsidTr="00DE25E9">
        <w:trPr>
          <w:trHeight w:val="402"/>
        </w:trPr>
        <w:tc>
          <w:tcPr>
            <w:tcW w:w="567" w:type="dxa"/>
          </w:tcPr>
          <w:p w:rsidR="00C36E94" w:rsidRPr="00895B3E" w:rsidRDefault="00C36E94" w:rsidP="00895B3E">
            <w:pPr>
              <w:pStyle w:val="Odlomakpopisa"/>
              <w:numPr>
                <w:ilvl w:val="0"/>
                <w:numId w:val="1"/>
              </w:numPr>
              <w:ind w:left="142" w:hanging="218"/>
              <w:rPr>
                <w:rFonts w:ascii="Times New Roman" w:hAnsi="Times New Roman" w:cs="Times New Roman"/>
                <w:sz w:val="20"/>
                <w:szCs w:val="20"/>
              </w:rPr>
            </w:pPr>
          </w:p>
        </w:tc>
        <w:tc>
          <w:tcPr>
            <w:tcW w:w="993"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16/06/16</w:t>
            </w:r>
          </w:p>
        </w:tc>
        <w:tc>
          <w:tcPr>
            <w:tcW w:w="6379"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 xml:space="preserve">Hrvatska tvrtka </w:t>
            </w:r>
            <w:proofErr w:type="spellStart"/>
            <w:r w:rsidRPr="00895B3E">
              <w:rPr>
                <w:rFonts w:ascii="Times New Roman" w:hAnsi="Times New Roman" w:cs="Times New Roman"/>
                <w:sz w:val="20"/>
                <w:szCs w:val="20"/>
              </w:rPr>
              <w:t>Local</w:t>
            </w:r>
            <w:proofErr w:type="spellEnd"/>
            <w:r w:rsidRPr="00895B3E">
              <w:rPr>
                <w:rFonts w:ascii="Times New Roman" w:hAnsi="Times New Roman" w:cs="Times New Roman"/>
                <w:sz w:val="20"/>
                <w:szCs w:val="20"/>
              </w:rPr>
              <w:t xml:space="preserve"> se bavi razvojem i proizvodnjom tehnologija za automobilsku industriju. Tvrtka </w:t>
            </w:r>
            <w:proofErr w:type="spellStart"/>
            <w:r w:rsidRPr="00895B3E">
              <w:rPr>
                <w:rFonts w:ascii="Times New Roman" w:hAnsi="Times New Roman" w:cs="Times New Roman"/>
                <w:sz w:val="20"/>
                <w:szCs w:val="20"/>
              </w:rPr>
              <w:t>Local</w:t>
            </w:r>
            <w:proofErr w:type="spellEnd"/>
            <w:r w:rsidRPr="00895B3E">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895B3E">
              <w:rPr>
                <w:rFonts w:ascii="Times New Roman" w:hAnsi="Times New Roman" w:cs="Times New Roman"/>
                <w:sz w:val="20"/>
                <w:szCs w:val="20"/>
              </w:rPr>
              <w:t>Local</w:t>
            </w:r>
            <w:proofErr w:type="spellEnd"/>
            <w:r w:rsidRPr="00895B3E">
              <w:rPr>
                <w:rFonts w:ascii="Times New Roman" w:hAnsi="Times New Roman" w:cs="Times New Roman"/>
                <w:sz w:val="20"/>
                <w:szCs w:val="20"/>
              </w:rPr>
              <w:t xml:space="preserve"> kupuje opremu za istraživanje i razvoj koju ujedno proizvodi tvrtka Global.  Može li se tvrtka Global javiti na postupak javne </w:t>
            </w:r>
            <w:r w:rsidRPr="00895B3E">
              <w:rPr>
                <w:rFonts w:ascii="Times New Roman" w:hAnsi="Times New Roman" w:cs="Times New Roman"/>
                <w:sz w:val="20"/>
                <w:szCs w:val="20"/>
              </w:rPr>
              <w:lastRenderedPageBreak/>
              <w:t xml:space="preserve">nabave opreme za istraživanje i razvoj kojega objavi tvrtka </w:t>
            </w:r>
            <w:proofErr w:type="spellStart"/>
            <w:r w:rsidRPr="00895B3E">
              <w:rPr>
                <w:rFonts w:ascii="Times New Roman" w:hAnsi="Times New Roman" w:cs="Times New Roman"/>
                <w:sz w:val="20"/>
                <w:szCs w:val="20"/>
              </w:rPr>
              <w:t>Local</w:t>
            </w:r>
            <w:proofErr w:type="spellEnd"/>
            <w:r w:rsidRPr="00895B3E">
              <w:rPr>
                <w:rFonts w:ascii="Times New Roman" w:hAnsi="Times New Roman" w:cs="Times New Roman"/>
                <w:sz w:val="20"/>
                <w:szCs w:val="20"/>
              </w:rPr>
              <w:t xml:space="preserve"> u sklopu projekta?</w:t>
            </w:r>
          </w:p>
        </w:tc>
        <w:tc>
          <w:tcPr>
            <w:tcW w:w="6662" w:type="dxa"/>
          </w:tcPr>
          <w:p w:rsidR="00C36E94" w:rsidRPr="00895B3E" w:rsidRDefault="00C36E94"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Može, nema konkretnog propisa kojim bi takvo postupanje bilo zabranjeno.</w:t>
            </w:r>
          </w:p>
          <w:p w:rsidR="00C36E94" w:rsidRPr="00895B3E" w:rsidRDefault="00C36E94"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U fazi provedbe potrebno je poštivati Prilog 4. Postupci nabave za osobe koje nisu obveznici zakona o javnoj nabavi</w:t>
            </w:r>
          </w:p>
        </w:tc>
      </w:tr>
      <w:tr w:rsidR="00C36E94" w:rsidRPr="00895B3E" w:rsidTr="00DE25E9">
        <w:trPr>
          <w:trHeight w:val="402"/>
        </w:trPr>
        <w:tc>
          <w:tcPr>
            <w:tcW w:w="567" w:type="dxa"/>
          </w:tcPr>
          <w:p w:rsidR="00C36E94" w:rsidRPr="00895B3E" w:rsidRDefault="00C36E94" w:rsidP="00895B3E">
            <w:pPr>
              <w:pStyle w:val="Odlomakpopisa"/>
              <w:numPr>
                <w:ilvl w:val="0"/>
                <w:numId w:val="1"/>
              </w:numPr>
              <w:ind w:left="142" w:hanging="218"/>
              <w:rPr>
                <w:rFonts w:ascii="Times New Roman" w:hAnsi="Times New Roman" w:cs="Times New Roman"/>
                <w:sz w:val="20"/>
                <w:szCs w:val="20"/>
              </w:rPr>
            </w:pPr>
          </w:p>
        </w:tc>
        <w:tc>
          <w:tcPr>
            <w:tcW w:w="993"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16/06/16</w:t>
            </w:r>
          </w:p>
          <w:p w:rsidR="00C36E94" w:rsidRPr="00895B3E" w:rsidRDefault="00C36E94" w:rsidP="00895B3E">
            <w:pPr>
              <w:rPr>
                <w:rFonts w:ascii="Times New Roman" w:hAnsi="Times New Roman" w:cs="Times New Roman"/>
                <w:sz w:val="20"/>
                <w:szCs w:val="20"/>
              </w:rPr>
            </w:pPr>
          </w:p>
          <w:p w:rsidR="00C36E94" w:rsidRPr="00895B3E" w:rsidRDefault="00C36E94" w:rsidP="00895B3E">
            <w:pPr>
              <w:rPr>
                <w:rFonts w:ascii="Times New Roman" w:hAnsi="Times New Roman" w:cs="Times New Roman"/>
                <w:sz w:val="20"/>
                <w:szCs w:val="20"/>
              </w:rPr>
            </w:pPr>
          </w:p>
        </w:tc>
        <w:tc>
          <w:tcPr>
            <w:tcW w:w="6379"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895B3E" w:rsidRDefault="00C36E94"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895B3E" w:rsidTr="00DE25E9">
        <w:trPr>
          <w:trHeight w:val="402"/>
        </w:trPr>
        <w:tc>
          <w:tcPr>
            <w:tcW w:w="567" w:type="dxa"/>
          </w:tcPr>
          <w:p w:rsidR="00C36E94" w:rsidRPr="00895B3E" w:rsidRDefault="00C36E94" w:rsidP="00895B3E">
            <w:pPr>
              <w:pStyle w:val="Odlomakpopisa"/>
              <w:numPr>
                <w:ilvl w:val="0"/>
                <w:numId w:val="1"/>
              </w:numPr>
              <w:ind w:left="142" w:hanging="218"/>
              <w:rPr>
                <w:rFonts w:ascii="Times New Roman" w:hAnsi="Times New Roman" w:cs="Times New Roman"/>
                <w:sz w:val="20"/>
                <w:szCs w:val="20"/>
              </w:rPr>
            </w:pPr>
          </w:p>
        </w:tc>
        <w:tc>
          <w:tcPr>
            <w:tcW w:w="993"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16/06/16</w:t>
            </w:r>
          </w:p>
        </w:tc>
        <w:tc>
          <w:tcPr>
            <w:tcW w:w="6379" w:type="dxa"/>
          </w:tcPr>
          <w:p w:rsidR="00C36E94" w:rsidRPr="00895B3E" w:rsidRDefault="00C36E94" w:rsidP="00895B3E">
            <w:pPr>
              <w:rPr>
                <w:rFonts w:ascii="Times New Roman" w:eastAsia="Calibri" w:hAnsi="Times New Roman" w:cs="Times New Roman"/>
                <w:color w:val="000000" w:themeColor="text1"/>
                <w:sz w:val="20"/>
                <w:szCs w:val="20"/>
              </w:rPr>
            </w:pPr>
            <w:r w:rsidRPr="00895B3E">
              <w:rPr>
                <w:rFonts w:ascii="Times New Roman" w:eastAsia="Calibri" w:hAnsi="Times New Roman" w:cs="Times New Roman"/>
                <w:color w:val="000000" w:themeColor="text1"/>
                <w:sz w:val="20"/>
                <w:szCs w:val="20"/>
              </w:rPr>
              <w:t>Ukoliko je partner istraživačka organizacija:</w:t>
            </w:r>
          </w:p>
          <w:p w:rsidR="00C36E94" w:rsidRPr="00895B3E" w:rsidRDefault="00C36E94" w:rsidP="00895B3E">
            <w:pPr>
              <w:numPr>
                <w:ilvl w:val="0"/>
                <w:numId w:val="27"/>
              </w:numPr>
              <w:rPr>
                <w:rFonts w:ascii="Times New Roman" w:eastAsia="Calibri" w:hAnsi="Times New Roman" w:cs="Times New Roman"/>
                <w:color w:val="000000" w:themeColor="text1"/>
                <w:sz w:val="20"/>
                <w:szCs w:val="20"/>
              </w:rPr>
            </w:pPr>
            <w:r w:rsidRPr="00895B3E">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895B3E" w:rsidRDefault="00C36E94" w:rsidP="00895B3E">
            <w:pPr>
              <w:numPr>
                <w:ilvl w:val="0"/>
                <w:numId w:val="27"/>
              </w:numPr>
              <w:rPr>
                <w:rFonts w:ascii="Times New Roman" w:eastAsia="Calibri" w:hAnsi="Times New Roman" w:cs="Times New Roman"/>
                <w:color w:val="000000" w:themeColor="text1"/>
                <w:sz w:val="20"/>
                <w:szCs w:val="20"/>
              </w:rPr>
            </w:pPr>
            <w:r w:rsidRPr="00895B3E">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895B3E" w:rsidRDefault="00C36E94" w:rsidP="00895B3E">
            <w:pPr>
              <w:numPr>
                <w:ilvl w:val="0"/>
                <w:numId w:val="27"/>
              </w:numPr>
              <w:rPr>
                <w:rFonts w:ascii="Times New Roman" w:hAnsi="Times New Roman" w:cs="Times New Roman"/>
                <w:sz w:val="20"/>
                <w:szCs w:val="20"/>
              </w:rPr>
            </w:pPr>
            <w:r w:rsidRPr="00895B3E">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895B3E">
              <w:rPr>
                <w:rFonts w:ascii="Times New Roman" w:eastAsia="Calibri" w:hAnsi="Times New Roman" w:cs="Times New Roman"/>
                <w:i/>
                <w:iCs/>
                <w:color w:val="000000" w:themeColor="text1"/>
                <w:sz w:val="20"/>
                <w:szCs w:val="20"/>
              </w:rPr>
              <w:t>Okvira zajednice za istraživanje, razvoj i inovacije</w:t>
            </w:r>
            <w:r w:rsidRPr="00895B3E">
              <w:rPr>
                <w:rFonts w:ascii="Times New Roman" w:eastAsia="Calibri" w:hAnsi="Times New Roman" w:cs="Times New Roman"/>
                <w:color w:val="000000" w:themeColor="text1"/>
                <w:sz w:val="20"/>
                <w:szCs w:val="20"/>
              </w:rPr>
              <w:t xml:space="preserve">, no </w:t>
            </w:r>
            <w:r w:rsidRPr="00895B3E">
              <w:rPr>
                <w:rFonts w:ascii="Times New Roman" w:eastAsia="Calibri" w:hAnsi="Times New Roman" w:cs="Times New Roman"/>
                <w:b/>
                <w:bCs/>
                <w:color w:val="000000" w:themeColor="text1"/>
                <w:sz w:val="20"/>
                <w:szCs w:val="20"/>
              </w:rPr>
              <w:t>nije upisana</w:t>
            </w:r>
            <w:r w:rsidRPr="00895B3E">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895B3E" w:rsidRDefault="00C9720E" w:rsidP="00895B3E">
            <w:pPr>
              <w:rPr>
                <w:rFonts w:ascii="Times New Roman" w:eastAsia="Times New Roman" w:hAnsi="Times New Roman" w:cs="Times New Roman"/>
                <w:sz w:val="20"/>
                <w:szCs w:val="20"/>
                <w:lang w:eastAsia="en-GB"/>
              </w:rPr>
            </w:pPr>
            <w:r w:rsidRPr="00895B3E">
              <w:rPr>
                <w:rFonts w:ascii="Times New Roman" w:eastAsia="Calibri" w:hAnsi="Times New Roman" w:cs="Times New Roman"/>
                <w:sz w:val="20"/>
                <w:szCs w:val="20"/>
              </w:rPr>
              <w:t xml:space="preserve">a) i b) </w:t>
            </w:r>
            <w:r w:rsidRPr="00895B3E">
              <w:rPr>
                <w:rFonts w:ascii="Times New Roman" w:eastAsia="Times New Roman" w:hAnsi="Times New Roman" w:cs="Times New Roman"/>
                <w:sz w:val="20"/>
                <w:szCs w:val="20"/>
                <w:lang w:eastAsia="en-GB"/>
              </w:rPr>
              <w:t>Nije potrebno dostavljati izvadak iz Upisnika.</w:t>
            </w:r>
          </w:p>
          <w:p w:rsidR="00C9720E" w:rsidRPr="00895B3E" w:rsidRDefault="00C9720E" w:rsidP="00895B3E">
            <w:pPr>
              <w:autoSpaceDE w:val="0"/>
              <w:autoSpaceDN w:val="0"/>
              <w:rPr>
                <w:rFonts w:ascii="Times New Roman" w:eastAsia="Calibri" w:hAnsi="Times New Roman" w:cs="Times New Roman"/>
                <w:sz w:val="20"/>
                <w:szCs w:val="20"/>
                <w:lang w:eastAsia="en-GB"/>
              </w:rPr>
            </w:pPr>
            <w:r w:rsidRPr="00895B3E">
              <w:rPr>
                <w:rFonts w:ascii="Times New Roman" w:eastAsia="Times New Roman" w:hAnsi="Times New Roman" w:cs="Times New Roman"/>
                <w:sz w:val="20"/>
                <w:szCs w:val="20"/>
                <w:lang w:eastAsia="en-GB"/>
              </w:rPr>
              <w:t xml:space="preserve">c) Potrebno je dostaviti </w:t>
            </w:r>
            <w:r w:rsidRPr="00895B3E">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895B3E" w:rsidRDefault="00C36E94" w:rsidP="00895B3E">
            <w:pPr>
              <w:autoSpaceDE w:val="0"/>
              <w:autoSpaceDN w:val="0"/>
              <w:rPr>
                <w:rFonts w:ascii="Times New Roman" w:hAnsi="Times New Roman" w:cs="Times New Roman"/>
                <w:sz w:val="20"/>
                <w:szCs w:val="20"/>
                <w:highlight w:val="yellow"/>
              </w:rPr>
            </w:pPr>
          </w:p>
        </w:tc>
      </w:tr>
      <w:tr w:rsidR="00C36E94" w:rsidRPr="00895B3E" w:rsidTr="00DE25E9">
        <w:trPr>
          <w:trHeight w:val="402"/>
        </w:trPr>
        <w:tc>
          <w:tcPr>
            <w:tcW w:w="567" w:type="dxa"/>
          </w:tcPr>
          <w:p w:rsidR="00C36E94" w:rsidRPr="00895B3E" w:rsidRDefault="00C36E94" w:rsidP="00895B3E">
            <w:pPr>
              <w:pStyle w:val="Odlomakpopisa"/>
              <w:numPr>
                <w:ilvl w:val="0"/>
                <w:numId w:val="1"/>
              </w:numPr>
              <w:ind w:left="142" w:hanging="218"/>
              <w:rPr>
                <w:rFonts w:ascii="Times New Roman" w:hAnsi="Times New Roman" w:cs="Times New Roman"/>
                <w:sz w:val="20"/>
                <w:szCs w:val="20"/>
              </w:rPr>
            </w:pPr>
          </w:p>
        </w:tc>
        <w:tc>
          <w:tcPr>
            <w:tcW w:w="993"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16/06/16</w:t>
            </w:r>
          </w:p>
        </w:tc>
        <w:tc>
          <w:tcPr>
            <w:tcW w:w="6379"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U odgovoru 393 navodite: "Za upravljanje projektom može se podugovoriti tvrtka ili fizička oso</w:t>
            </w:r>
            <w:r w:rsidR="00540255" w:rsidRPr="00895B3E">
              <w:rPr>
                <w:rFonts w:ascii="Times New Roman" w:hAnsi="Times New Roman" w:cs="Times New Roman"/>
                <w:sz w:val="20"/>
                <w:szCs w:val="20"/>
              </w:rPr>
              <w:t>ba</w:t>
            </w:r>
            <w:r w:rsidRPr="00895B3E">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895B3E" w:rsidRDefault="00C36E94"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Prijavitelj ne može podugovoriti povezano društvo.</w:t>
            </w:r>
          </w:p>
        </w:tc>
      </w:tr>
      <w:tr w:rsidR="00C36E94" w:rsidRPr="00895B3E" w:rsidTr="00DE25E9">
        <w:trPr>
          <w:trHeight w:val="402"/>
        </w:trPr>
        <w:tc>
          <w:tcPr>
            <w:tcW w:w="567" w:type="dxa"/>
          </w:tcPr>
          <w:p w:rsidR="00C36E94" w:rsidRPr="00895B3E" w:rsidRDefault="00C36E94" w:rsidP="00895B3E">
            <w:pPr>
              <w:pStyle w:val="Odlomakpopisa"/>
              <w:numPr>
                <w:ilvl w:val="0"/>
                <w:numId w:val="1"/>
              </w:numPr>
              <w:ind w:left="142" w:hanging="218"/>
              <w:rPr>
                <w:rFonts w:ascii="Times New Roman" w:hAnsi="Times New Roman" w:cs="Times New Roman"/>
                <w:sz w:val="20"/>
                <w:szCs w:val="20"/>
              </w:rPr>
            </w:pPr>
          </w:p>
        </w:tc>
        <w:tc>
          <w:tcPr>
            <w:tcW w:w="993"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16/06/16</w:t>
            </w:r>
          </w:p>
        </w:tc>
        <w:tc>
          <w:tcPr>
            <w:tcW w:w="6379" w:type="dxa"/>
          </w:tcPr>
          <w:p w:rsidR="00C36E94" w:rsidRPr="00895B3E" w:rsidRDefault="00C36E94" w:rsidP="00895B3E">
            <w:pPr>
              <w:rPr>
                <w:rFonts w:ascii="Times New Roman" w:hAnsi="Times New Roman" w:cs="Times New Roman"/>
                <w:sz w:val="20"/>
                <w:szCs w:val="20"/>
              </w:rPr>
            </w:pPr>
            <w:r w:rsidRPr="00895B3E">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895B3E">
              <w:rPr>
                <w:rFonts w:ascii="Times New Roman" w:hAnsi="Times New Roman" w:cs="Times New Roman"/>
                <w:sz w:val="20"/>
                <w:szCs w:val="20"/>
              </w:rPr>
              <w:t>.</w:t>
            </w:r>
            <w:r w:rsidRPr="00895B3E">
              <w:rPr>
                <w:rFonts w:ascii="Times New Roman" w:hAnsi="Times New Roman" w:cs="Times New Roman"/>
                <w:sz w:val="20"/>
                <w:szCs w:val="20"/>
              </w:rPr>
              <w:t xml:space="preserve"> 13 "U okviru ovog Poziv</w:t>
            </w:r>
            <w:r w:rsidR="009E1F54" w:rsidRPr="00895B3E">
              <w:rPr>
                <w:rFonts w:ascii="Times New Roman" w:hAnsi="Times New Roman" w:cs="Times New Roman"/>
                <w:sz w:val="20"/>
                <w:szCs w:val="20"/>
              </w:rPr>
              <w:t>a potpora se ne može dodijeliti</w:t>
            </w:r>
            <w:r w:rsidRPr="00895B3E">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895B3E" w:rsidRDefault="00C36E94"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a) ako diseminacija znanja doista spada u troškove promidžbe i vidljivosti da </w:t>
            </w:r>
            <w:r w:rsidRPr="00895B3E">
              <w:rPr>
                <w:rFonts w:ascii="Times New Roman" w:hAnsi="Times New Roman" w:cs="Times New Roman"/>
                <w:sz w:val="20"/>
                <w:szCs w:val="20"/>
              </w:rPr>
              <w:lastRenderedPageBreak/>
              <w:t xml:space="preserve">dozvoljeni budžet te stavke povećate,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895B3E" w:rsidRDefault="00D02AA8"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895B3E" w:rsidRDefault="00D02AA8"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895B3E">
              <w:rPr>
                <w:rFonts w:ascii="Times New Roman" w:hAnsi="Times New Roman" w:cs="Times New Roman"/>
                <w:sz w:val="20"/>
                <w:szCs w:val="20"/>
                <w:highlight w:val="yellow"/>
              </w:rPr>
              <w:lastRenderedPageBreak/>
              <w:t>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Mogu li pripremne aktivnosti eksperimentalnog razvoja početi prije kraja industrijskog istraživanja? Npr. sadnja u poljoprivredi.</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895B3E" w:rsidRDefault="0023299E" w:rsidP="00895B3E">
            <w:pPr>
              <w:autoSpaceDE w:val="0"/>
              <w:autoSpaceDN w:val="0"/>
              <w:adjustRightInd w:val="0"/>
              <w:rPr>
                <w:rFonts w:ascii="Times New Roman" w:hAnsi="Times New Roman" w:cs="Times New Roman"/>
                <w:color w:val="000000"/>
                <w:sz w:val="20"/>
                <w:szCs w:val="20"/>
              </w:rPr>
            </w:pPr>
            <w:r w:rsidRPr="00895B3E">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895B3E" w:rsidRDefault="0023299E" w:rsidP="00895B3E">
            <w:pPr>
              <w:autoSpaceDE w:val="0"/>
              <w:autoSpaceDN w:val="0"/>
              <w:adjustRightInd w:val="0"/>
              <w:rPr>
                <w:rFonts w:ascii="Times New Roman" w:hAnsi="Times New Roman" w:cs="Times New Roman"/>
                <w:sz w:val="20"/>
                <w:szCs w:val="20"/>
              </w:rPr>
            </w:pPr>
            <w:r w:rsidRPr="00895B3E">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895B3E" w:rsidRDefault="00C81059"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895B3E" w:rsidRDefault="00C81059" w:rsidP="00895B3E">
            <w:pPr>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895B3E" w:rsidRDefault="00C81059" w:rsidP="00895B3E">
            <w:pPr>
              <w:rPr>
                <w:rFonts w:ascii="Times New Roman" w:hAnsi="Times New Roman" w:cs="Times New Roman"/>
                <w:sz w:val="20"/>
                <w:szCs w:val="20"/>
              </w:rPr>
            </w:pPr>
            <w:r w:rsidRPr="00895B3E">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895B3E" w:rsidRDefault="00A358C1"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w:t>
            </w:r>
            <w:r w:rsidRPr="00895B3E">
              <w:rPr>
                <w:rFonts w:ascii="Times New Roman" w:hAnsi="Times New Roman" w:cs="Times New Roman"/>
                <w:sz w:val="20"/>
                <w:szCs w:val="20"/>
              </w:rPr>
              <w:lastRenderedPageBreak/>
              <w:t>istraživanja i razvoja. Da li je prihvatljivo da za izradu prototipa prijavitelj koristi dio sirovina i materijala sa skladišta i da li je navedeno prihvatljiv trošak?</w:t>
            </w:r>
          </w:p>
        </w:tc>
        <w:tc>
          <w:tcPr>
            <w:tcW w:w="6662" w:type="dxa"/>
          </w:tcPr>
          <w:p w:rsidR="00E7302F" w:rsidRPr="00895B3E" w:rsidRDefault="00E7302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Prihvatljivi su samo troškovi nastali nakon predaje projektne prijave, sukladno točki 6.1. UZP.</w:t>
            </w:r>
          </w:p>
          <w:p w:rsidR="00AA50E1" w:rsidRPr="00895B3E" w:rsidRDefault="00E7302F"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Navedeni troškovi također moraju biti u skladu s točkom 4.2 UZP.</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895B3E">
              <w:rPr>
                <w:rFonts w:ascii="Times New Roman" w:hAnsi="Times New Roman" w:cs="Times New Roman"/>
                <w:sz w:val="20"/>
                <w:szCs w:val="20"/>
              </w:rPr>
              <w:t>tj</w:t>
            </w:r>
            <w:proofErr w:type="spellEnd"/>
            <w:r w:rsidRPr="00895B3E">
              <w:rPr>
                <w:rFonts w:ascii="Times New Roman" w:hAnsi="Times New Roman" w:cs="Times New Roman"/>
                <w:sz w:val="20"/>
                <w:szCs w:val="20"/>
              </w:rPr>
              <w:t xml:space="preserve"> istraživački laboratorij koji je dio fakulteta?</w:t>
            </w:r>
          </w:p>
        </w:tc>
        <w:tc>
          <w:tcPr>
            <w:tcW w:w="6662" w:type="dxa"/>
          </w:tcPr>
          <w:p w:rsidR="00AA50E1" w:rsidRPr="00895B3E" w:rsidRDefault="00F93BF0"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Prihvatljivost partnera je definirana pod točkom 2.2. Uputa.</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895B3E">
              <w:rPr>
                <w:rFonts w:ascii="Times New Roman" w:hAnsi="Times New Roman" w:cs="Times New Roman"/>
                <w:color w:val="000000" w:themeColor="text1"/>
                <w:sz w:val="20"/>
                <w:szCs w:val="20"/>
              </w:rPr>
              <w:t>prototipi</w:t>
            </w:r>
            <w:proofErr w:type="spellEnd"/>
            <w:r w:rsidRPr="00895B3E">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895B3E" w:rsidRDefault="000521C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895B3E" w:rsidRDefault="000521C6" w:rsidP="00895B3E">
            <w:pPr>
              <w:autoSpaceDE w:val="0"/>
              <w:autoSpaceDN w:val="0"/>
              <w:rPr>
                <w:rFonts w:ascii="Times New Roman" w:hAnsi="Times New Roman" w:cs="Times New Roman"/>
                <w:sz w:val="20"/>
                <w:szCs w:val="20"/>
                <w:shd w:val="clear" w:color="auto" w:fill="D9D9D9" w:themeFill="background1" w:themeFillShade="D9"/>
              </w:rPr>
            </w:pPr>
          </w:p>
          <w:p w:rsidR="007206FD" w:rsidRPr="00895B3E" w:rsidRDefault="007206FD" w:rsidP="00895B3E">
            <w:pPr>
              <w:autoSpaceDE w:val="0"/>
              <w:autoSpaceDN w:val="0"/>
              <w:rPr>
                <w:rFonts w:ascii="Times New Roman" w:hAnsi="Times New Roman" w:cs="Times New Roman"/>
                <w:sz w:val="20"/>
                <w:szCs w:val="20"/>
                <w:highlight w:val="yellow"/>
              </w:rPr>
            </w:pP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895B3E" w:rsidRDefault="00AA50E1"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Sva dokumentacija tražena ovim Uputama mora biti na hrvatskom jeziku ili prevedena na hrvatski jezik i ovjerena od st</w:t>
            </w:r>
            <w:r w:rsidR="00F93BF0" w:rsidRPr="00895B3E">
              <w:rPr>
                <w:rFonts w:ascii="Times New Roman" w:hAnsi="Times New Roman" w:cs="Times New Roman"/>
                <w:sz w:val="20"/>
                <w:szCs w:val="20"/>
              </w:rPr>
              <w:t>rane ovlaštenog sudskog tumača.</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895B3E" w:rsidRDefault="00E7302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Prihvatljivi troškovi odgovaraju onima navedenim u UZP, točka 4.2.</w:t>
            </w:r>
          </w:p>
          <w:p w:rsidR="00AA50E1" w:rsidRPr="00895B3E" w:rsidRDefault="00E7302F"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je javno dostupna prezentacija s radionice I&amp;R natječaja, ako da gdje se predmetna može naći? </w:t>
            </w:r>
            <w:r w:rsidR="00F93BF0" w:rsidRPr="00895B3E">
              <w:rPr>
                <w:rFonts w:ascii="Times New Roman" w:hAnsi="Times New Roman" w:cs="Times New Roman"/>
                <w:sz w:val="20"/>
                <w:szCs w:val="20"/>
              </w:rPr>
              <w:t>Ukoliko</w:t>
            </w:r>
            <w:r w:rsidRPr="00895B3E">
              <w:rPr>
                <w:rFonts w:ascii="Times New Roman" w:hAnsi="Times New Roman" w:cs="Times New Roman"/>
                <w:sz w:val="20"/>
                <w:szCs w:val="20"/>
              </w:rPr>
              <w:t xml:space="preserve"> nije da li će i gdje će biti dostupna?</w:t>
            </w:r>
          </w:p>
        </w:tc>
        <w:tc>
          <w:tcPr>
            <w:tcW w:w="6662" w:type="dxa"/>
          </w:tcPr>
          <w:p w:rsidR="00AA50E1" w:rsidRPr="00895B3E" w:rsidRDefault="00AA50E1" w:rsidP="00895B3E">
            <w:pPr>
              <w:autoSpaceDE w:val="0"/>
              <w:autoSpaceDN w:val="0"/>
              <w:rPr>
                <w:rStyle w:val="Hiperveza"/>
                <w:rFonts w:ascii="Times New Roman" w:hAnsi="Times New Roman" w:cs="Times New Roman"/>
                <w:sz w:val="20"/>
                <w:szCs w:val="20"/>
              </w:rPr>
            </w:pPr>
            <w:r w:rsidRPr="00895B3E">
              <w:rPr>
                <w:rFonts w:ascii="Times New Roman" w:hAnsi="Times New Roman" w:cs="Times New Roman"/>
                <w:sz w:val="20"/>
                <w:szCs w:val="20"/>
              </w:rPr>
              <w:t xml:space="preserve">Prezentacija je dostupna na mrežnim stranicama  </w:t>
            </w:r>
            <w:hyperlink r:id="rId30" w:history="1">
              <w:r w:rsidRPr="00895B3E">
                <w:rPr>
                  <w:rStyle w:val="Hiperveza"/>
                  <w:rFonts w:ascii="Times New Roman" w:hAnsi="Times New Roman" w:cs="Times New Roman"/>
                  <w:sz w:val="20"/>
                  <w:szCs w:val="20"/>
                </w:rPr>
                <w:t>www.mingo.hr</w:t>
              </w:r>
            </w:hyperlink>
            <w:r w:rsidRPr="00895B3E">
              <w:rPr>
                <w:rFonts w:ascii="Times New Roman" w:hAnsi="Times New Roman" w:cs="Times New Roman"/>
                <w:sz w:val="20"/>
                <w:szCs w:val="20"/>
              </w:rPr>
              <w:t xml:space="preserve">,  </w:t>
            </w:r>
            <w:hyperlink r:id="rId31" w:history="1">
              <w:r w:rsidRPr="00895B3E">
                <w:rPr>
                  <w:rStyle w:val="Hiperveza"/>
                  <w:rFonts w:ascii="Times New Roman" w:hAnsi="Times New Roman" w:cs="Times New Roman"/>
                  <w:sz w:val="20"/>
                  <w:szCs w:val="20"/>
                </w:rPr>
                <w:t>www.strukturnifondovi.hr</w:t>
              </w:r>
            </w:hyperlink>
          </w:p>
          <w:p w:rsidR="007206FD" w:rsidRPr="00895B3E" w:rsidRDefault="00EC2D0E" w:rsidP="00895B3E">
            <w:pPr>
              <w:autoSpaceDE w:val="0"/>
              <w:autoSpaceDN w:val="0"/>
              <w:rPr>
                <w:rFonts w:ascii="Times New Roman" w:hAnsi="Times New Roman" w:cs="Times New Roman"/>
                <w:sz w:val="20"/>
                <w:szCs w:val="20"/>
                <w:highlight w:val="yellow"/>
              </w:rPr>
            </w:pPr>
            <w:hyperlink r:id="rId32" w:history="1">
              <w:r w:rsidR="007206FD" w:rsidRPr="00895B3E">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895B3E">
              <w:rPr>
                <w:rFonts w:ascii="Times New Roman" w:hAnsi="Times New Roman" w:cs="Times New Roman"/>
                <w:sz w:val="20"/>
                <w:szCs w:val="20"/>
              </w:rPr>
              <w:t xml:space="preserve"> </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Iz natječajne dokumentacije te objavljenih pitanja i odgovora proizlazi da su</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pismo namjere banke ili ugovor o kreditu fakultativni dokumenti u prijavi na</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natječaj.</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a. Da li je ta pretpostavka ispravna?</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b. Da li se traži obvezujuće ili neobvezujuće pismo namjere?</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c. Kako se točno ti dokumenti procesuiraju?</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d. Kako se boduju dokumenti s obzirom na njihovu težinu?</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Neobvezujuće pismo namjere predstavlja načelni interes banke za</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financiranje.</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Obvezujuće pismo namjere znači da je financiranje već odobreno.</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Ugovor o kreditu znači da su sredstva spremna za povlačenje</w:t>
            </w:r>
          </w:p>
        </w:tc>
        <w:tc>
          <w:tcPr>
            <w:tcW w:w="6662" w:type="dxa"/>
          </w:tcPr>
          <w:p w:rsidR="000521C6" w:rsidRPr="00895B3E" w:rsidRDefault="00C7438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Sukladno Uputama navedeno nije obavezno</w:t>
            </w:r>
            <w:r w:rsidR="00E31B9C" w:rsidRPr="00895B3E">
              <w:rPr>
                <w:rFonts w:ascii="Times New Roman" w:hAnsi="Times New Roman" w:cs="Times New Roman"/>
                <w:sz w:val="20"/>
                <w:szCs w:val="20"/>
              </w:rPr>
              <w:t xml:space="preserve"> već </w:t>
            </w:r>
            <w:r w:rsidR="000521C6" w:rsidRPr="00895B3E">
              <w:rPr>
                <w:rFonts w:ascii="Times New Roman" w:hAnsi="Times New Roman" w:cs="Times New Roman"/>
                <w:sz w:val="20"/>
                <w:szCs w:val="20"/>
              </w:rPr>
              <w:t>ovisi o načinu kako prijavitelj zatvara financijsku konstrukciju.</w:t>
            </w:r>
          </w:p>
          <w:p w:rsidR="000521C6" w:rsidRPr="00895B3E" w:rsidRDefault="000521C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Prijavitelj može zatvoriti financijsku konstrukciju kreditom, vlastitim sredstvima ili kombinirano, kako je opisano u obrascima 9 i 10.</w:t>
            </w:r>
          </w:p>
          <w:p w:rsidR="00AA50E1" w:rsidRPr="00895B3E" w:rsidRDefault="000521C6"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Natječaj navodi da se garancija dostavlja prije potpisivanja ugovora o</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bespovratnim sredstvima. Koji su podaci navedeni u odluci o financiranju?</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895B3E" w:rsidRDefault="00C7438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Uputama točka 5.2.5., Odluka o financiranju mora sadržavati sljedeće podatke:</w:t>
            </w:r>
          </w:p>
          <w:p w:rsidR="00C74386" w:rsidRPr="00895B3E" w:rsidRDefault="00C7438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pravni temelj za donošenje Odluke;</w:t>
            </w:r>
          </w:p>
          <w:p w:rsidR="00C74386" w:rsidRPr="00895B3E" w:rsidRDefault="00C7438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naziv, adresu i OIB prijavitelja i, ako je primjenjivo, partnera;</w:t>
            </w:r>
          </w:p>
          <w:p w:rsidR="00C74386" w:rsidRPr="00895B3E" w:rsidRDefault="00C7438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naziv i referentni broj projektnog prijedloga;</w:t>
            </w:r>
          </w:p>
          <w:p w:rsidR="00C74386" w:rsidRPr="00895B3E" w:rsidRDefault="00C7438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 najviši iznos sredstava za financiranje prihvatljivih izdataka projekta i stopu </w:t>
            </w:r>
          </w:p>
          <w:p w:rsidR="00C74386" w:rsidRPr="00895B3E" w:rsidRDefault="00C74386"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sufinanciranja;</w:t>
            </w:r>
          </w:p>
          <w:p w:rsidR="00AA50E1" w:rsidRPr="00895B3E" w:rsidRDefault="00C74386"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 xml:space="preserve">- tehničke podatke o klasifikacijama Državne riznice i kodovima alokacija. </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895B3E" w:rsidRDefault="00C74386"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Sukladno Uputama bankarska garancija nije obavezna osim za predujam.</w:t>
            </w:r>
            <w:r w:rsidRPr="00895B3E">
              <w:rPr>
                <w:rFonts w:ascii="Times New Roman" w:hAnsi="Times New Roman" w:cs="Times New Roman"/>
                <w:bCs/>
                <w:color w:val="FF0000"/>
                <w:sz w:val="20"/>
                <w:szCs w:val="20"/>
              </w:rPr>
              <w:t xml:space="preserve"> </w:t>
            </w:r>
            <w:r w:rsidR="00E31B9C" w:rsidRPr="00895B3E">
              <w:rPr>
                <w:rFonts w:ascii="Times New Roman" w:hAnsi="Times New Roman" w:cs="Times New Roman"/>
                <w:bCs/>
                <w:sz w:val="20"/>
                <w:szCs w:val="20"/>
              </w:rPr>
              <w:t xml:space="preserve">Minimalni sadržaj garancije za predujam je </w:t>
            </w:r>
            <w:r w:rsidR="00B61D8D" w:rsidRPr="00895B3E">
              <w:rPr>
                <w:rFonts w:ascii="Times New Roman" w:hAnsi="Times New Roman" w:cs="Times New Roman"/>
                <w:bCs/>
                <w:sz w:val="20"/>
                <w:szCs w:val="20"/>
              </w:rPr>
              <w:t>definiran</w:t>
            </w:r>
            <w:r w:rsidR="00E31B9C" w:rsidRPr="00895B3E">
              <w:rPr>
                <w:rFonts w:ascii="Times New Roman" w:hAnsi="Times New Roman" w:cs="Times New Roman"/>
                <w:bCs/>
                <w:sz w:val="20"/>
                <w:szCs w:val="20"/>
              </w:rPr>
              <w:t xml:space="preserve"> u prilogu 10.</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Treba li prijavitelj dostaviti Ugovor o kreditu Ministarstvu prije sklapanja</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ugovora o dodjeli bespovratnih sredstava?</w:t>
            </w:r>
          </w:p>
        </w:tc>
        <w:tc>
          <w:tcPr>
            <w:tcW w:w="6662" w:type="dxa"/>
          </w:tcPr>
          <w:p w:rsidR="00885DB7" w:rsidRPr="00895B3E" w:rsidRDefault="005E3DBC"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895B3E" w:rsidRDefault="00906442"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Sukladno </w:t>
            </w:r>
            <w:r w:rsidR="00E16461" w:rsidRPr="00895B3E">
              <w:rPr>
                <w:rFonts w:ascii="Times New Roman" w:hAnsi="Times New Roman" w:cs="Times New Roman"/>
                <w:sz w:val="20"/>
                <w:szCs w:val="20"/>
              </w:rPr>
              <w:t>U</w:t>
            </w:r>
            <w:r w:rsidRPr="00895B3E">
              <w:rPr>
                <w:rFonts w:ascii="Times New Roman" w:hAnsi="Times New Roman" w:cs="Times New Roman"/>
                <w:sz w:val="20"/>
                <w:szCs w:val="20"/>
              </w:rPr>
              <w:t>putama prihvatljiv je samo trošak bankovne garancije za predujam</w:t>
            </w:r>
            <w:r w:rsidR="007959D7" w:rsidRPr="00895B3E">
              <w:rPr>
                <w:rFonts w:ascii="Times New Roman" w:hAnsi="Times New Roman" w:cs="Times New Roman"/>
                <w:sz w:val="20"/>
                <w:szCs w:val="20"/>
              </w:rPr>
              <w:t>.</w:t>
            </w:r>
          </w:p>
          <w:p w:rsidR="00AA50E1" w:rsidRPr="00895B3E" w:rsidRDefault="00AA50E1" w:rsidP="00895B3E">
            <w:pPr>
              <w:autoSpaceDE w:val="0"/>
              <w:autoSpaceDN w:val="0"/>
              <w:rPr>
                <w:rFonts w:ascii="Times New Roman" w:hAnsi="Times New Roman" w:cs="Times New Roman"/>
                <w:sz w:val="20"/>
                <w:szCs w:val="20"/>
                <w:highlight w:val="yellow"/>
              </w:rPr>
            </w:pP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895B3E" w:rsidRDefault="00B834A0"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color w:val="FF0000"/>
                <w:sz w:val="20"/>
                <w:szCs w:val="20"/>
              </w:rPr>
              <w:t xml:space="preserve">Navedeno će </w:t>
            </w:r>
            <w:r w:rsidR="00ED326A" w:rsidRPr="00895B3E">
              <w:rPr>
                <w:rFonts w:ascii="Times New Roman" w:hAnsi="Times New Roman" w:cs="Times New Roman"/>
                <w:color w:val="FF0000"/>
                <w:sz w:val="20"/>
                <w:szCs w:val="20"/>
              </w:rPr>
              <w:t xml:space="preserve">na zahtjev </w:t>
            </w:r>
            <w:r w:rsidRPr="00895B3E">
              <w:rPr>
                <w:rFonts w:ascii="Times New Roman" w:hAnsi="Times New Roman" w:cs="Times New Roman"/>
                <w:color w:val="FF0000"/>
                <w:sz w:val="20"/>
                <w:szCs w:val="20"/>
              </w:rPr>
              <w:t>biti vraćeno prijavitelju</w:t>
            </w:r>
            <w:r w:rsidR="0066769A" w:rsidRPr="00895B3E">
              <w:rPr>
                <w:rFonts w:ascii="Times New Roman" w:hAnsi="Times New Roman" w:cs="Times New Roman"/>
                <w:color w:val="FF0000"/>
                <w:sz w:val="20"/>
                <w:szCs w:val="20"/>
              </w:rPr>
              <w:t>.</w:t>
            </w:r>
            <w:r w:rsidRPr="00895B3E">
              <w:rPr>
                <w:rFonts w:ascii="Times New Roman" w:hAnsi="Times New Roman" w:cs="Times New Roman"/>
                <w:color w:val="FF0000"/>
                <w:sz w:val="20"/>
                <w:szCs w:val="20"/>
              </w:rPr>
              <w:t xml:space="preserve"> </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895B3E" w:rsidRDefault="002106EB"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895B3E" w:rsidRDefault="00906442"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895B3E" w:rsidRDefault="00906442"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w:t>
            </w:r>
            <w:r w:rsidRPr="00895B3E">
              <w:rPr>
                <w:rFonts w:ascii="Times New Roman" w:hAnsi="Times New Roman" w:cs="Times New Roman"/>
                <w:sz w:val="20"/>
                <w:szCs w:val="20"/>
              </w:rPr>
              <w:lastRenderedPageBreak/>
              <w:t>izračun temeljem mjeseca u kojem je bilo bolovanja?</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895B3E" w:rsidRDefault="00A94F5B" w:rsidP="00895B3E">
            <w:pPr>
              <w:rPr>
                <w:rFonts w:ascii="Times New Roman" w:hAnsi="Times New Roman" w:cs="Times New Roman"/>
                <w:sz w:val="20"/>
                <w:szCs w:val="20"/>
              </w:rPr>
            </w:pPr>
            <w:r w:rsidRPr="00895B3E">
              <w:rPr>
                <w:rFonts w:ascii="Times New Roman" w:hAnsi="Times New Roman" w:cs="Times New Roman"/>
                <w:sz w:val="20"/>
                <w:szCs w:val="20"/>
                <w:highlight w:val="cyan"/>
              </w:rPr>
              <w:lastRenderedPageBreak/>
              <w:t>Pri izračunu cijene sata za zadnjih 12 mjeseci kod zbrajanja bruto 2 iznosa uzima se i zbroj bolovanja na teret poslodavca, plaćeni praznici i godišnji odmor.</w:t>
            </w:r>
          </w:p>
          <w:p w:rsidR="00AA50E1" w:rsidRPr="00895B3E" w:rsidRDefault="00AA50E1" w:rsidP="00895B3E">
            <w:pPr>
              <w:autoSpaceDE w:val="0"/>
              <w:autoSpaceDN w:val="0"/>
              <w:rPr>
                <w:rFonts w:ascii="Times New Roman" w:hAnsi="Times New Roman" w:cs="Times New Roman"/>
                <w:sz w:val="20"/>
                <w:szCs w:val="20"/>
                <w:highlight w:val="yellow"/>
              </w:rPr>
            </w:pP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„Koliko partnera svojim financijskim, tehničkim i ljudskim kapacitetima aktivno sudjeluje u provedbi kolaborativnog projekta?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a) 0 – 0 bodova</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b) 1– 1 bod</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c) 2 i više – 2 boda</w:t>
            </w:r>
          </w:p>
        </w:tc>
        <w:tc>
          <w:tcPr>
            <w:tcW w:w="6662" w:type="dxa"/>
          </w:tcPr>
          <w:p w:rsidR="007C6B82" w:rsidRPr="00895B3E" w:rsidRDefault="007C6B82" w:rsidP="00895B3E">
            <w:pPr>
              <w:rPr>
                <w:rFonts w:ascii="Times New Roman" w:hAnsi="Times New Roman" w:cs="Times New Roman"/>
                <w:sz w:val="20"/>
                <w:szCs w:val="20"/>
              </w:rPr>
            </w:pPr>
            <w:r w:rsidRPr="00895B3E">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895B3E" w:rsidRDefault="00AA50E1" w:rsidP="00895B3E">
            <w:pPr>
              <w:autoSpaceDE w:val="0"/>
              <w:autoSpaceDN w:val="0"/>
              <w:rPr>
                <w:rFonts w:ascii="Times New Roman" w:hAnsi="Times New Roman" w:cs="Times New Roman"/>
                <w:sz w:val="20"/>
                <w:szCs w:val="20"/>
                <w:highlight w:val="yellow"/>
              </w:rPr>
            </w:pP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895B3E">
              <w:rPr>
                <w:rFonts w:ascii="Times New Roman" w:hAnsi="Times New Roman" w:cs="Times New Roman"/>
                <w:sz w:val="20"/>
                <w:szCs w:val="20"/>
              </w:rPr>
              <w:t>vremenikom</w:t>
            </w:r>
            <w:proofErr w:type="spellEnd"/>
            <w:r w:rsidRPr="00895B3E">
              <w:rPr>
                <w:rFonts w:ascii="Times New Roman" w:hAnsi="Times New Roman" w:cs="Times New Roman"/>
                <w:sz w:val="20"/>
                <w:szCs w:val="20"/>
              </w:rPr>
              <w:t xml:space="preserve"> u kojem su isti sati evidentirani,  koliki je postotak sufinanciranja za to? </w:t>
            </w:r>
          </w:p>
        </w:tc>
        <w:tc>
          <w:tcPr>
            <w:tcW w:w="6662" w:type="dxa"/>
          </w:tcPr>
          <w:p w:rsidR="00AA50E1" w:rsidRPr="00895B3E" w:rsidRDefault="00A31EBD"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895B3E" w:rsidRDefault="00E7302F"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Što se nematerijalne imovine tiče, molimo pojašnjenje točke 4.2 Prihvatljivi izdaci </w:t>
            </w:r>
            <w:proofErr w:type="spellStart"/>
            <w:r w:rsidRPr="00895B3E">
              <w:rPr>
                <w:rFonts w:ascii="Times New Roman" w:hAnsi="Times New Roman" w:cs="Times New Roman"/>
                <w:sz w:val="20"/>
                <w:szCs w:val="20"/>
              </w:rPr>
              <w:t>podtočke</w:t>
            </w:r>
            <w:proofErr w:type="spellEnd"/>
            <w:r w:rsidRPr="00895B3E">
              <w:rPr>
                <w:rFonts w:ascii="Times New Roman" w:hAnsi="Times New Roman" w:cs="Times New Roman"/>
                <w:sz w:val="20"/>
                <w:szCs w:val="20"/>
              </w:rPr>
              <w:t xml:space="preserve"> b. i c. iz dokumenta Upute za prijavitelje:</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a) mora se upotrebljavati isključivo u poslovnoj jedinici koja prima potporu;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d) mora biti uključena u imovinu poduzetnika koji prima potporu i ostati </w:t>
            </w:r>
            <w:r w:rsidRPr="00895B3E">
              <w:rPr>
                <w:rFonts w:ascii="Times New Roman" w:hAnsi="Times New Roman" w:cs="Times New Roman"/>
                <w:sz w:val="20"/>
                <w:szCs w:val="20"/>
              </w:rPr>
              <w:lastRenderedPageBreak/>
              <w:t>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w:t>
            </w:r>
          </w:p>
        </w:tc>
        <w:tc>
          <w:tcPr>
            <w:tcW w:w="6662" w:type="dxa"/>
          </w:tcPr>
          <w:p w:rsidR="00AA50E1" w:rsidRPr="00895B3E" w:rsidRDefault="00E7302F"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895B3E">
              <w:rPr>
                <w:rFonts w:ascii="Times New Roman" w:hAnsi="Times New Roman" w:cs="Times New Roman"/>
                <w:sz w:val="20"/>
                <w:szCs w:val="20"/>
              </w:rPr>
              <w:t>nac</w:t>
            </w:r>
            <w:proofErr w:type="spellEnd"/>
            <w:r w:rsidRPr="00895B3E">
              <w:rPr>
                <w:rFonts w:ascii="Times New Roman" w:hAnsi="Times New Roman" w:cs="Times New Roman"/>
                <w:sz w:val="20"/>
                <w:szCs w:val="20"/>
              </w:rPr>
              <w:t>. doprinos za druge faze? (str. 30 / 75, točka 2)</w:t>
            </w:r>
          </w:p>
        </w:tc>
        <w:tc>
          <w:tcPr>
            <w:tcW w:w="6662" w:type="dxa"/>
          </w:tcPr>
          <w:p w:rsidR="00AA50E1" w:rsidRPr="00895B3E" w:rsidRDefault="00E1646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895B3E" w:rsidRDefault="00E7302F"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lang w:eastAsia="en-GB"/>
              </w:rPr>
              <w:t>Plaća u pojedinoj fazi je dio sufinanciranja partnera, a važeća je za one faze u kojima sudjeluje partner.</w:t>
            </w:r>
          </w:p>
        </w:tc>
      </w:tr>
      <w:tr w:rsidR="00AA50E1" w:rsidRPr="00895B3E" w:rsidTr="00DE25E9">
        <w:trPr>
          <w:trHeight w:val="402"/>
        </w:trPr>
        <w:tc>
          <w:tcPr>
            <w:tcW w:w="567" w:type="dxa"/>
          </w:tcPr>
          <w:p w:rsidR="00AA50E1" w:rsidRPr="00895B3E" w:rsidRDefault="00AA50E1" w:rsidP="00895B3E">
            <w:pPr>
              <w:pStyle w:val="Odlomakpopisa"/>
              <w:numPr>
                <w:ilvl w:val="0"/>
                <w:numId w:val="1"/>
              </w:numPr>
              <w:ind w:left="142" w:hanging="218"/>
              <w:rPr>
                <w:rFonts w:ascii="Times New Roman" w:hAnsi="Times New Roman" w:cs="Times New Roman"/>
                <w:sz w:val="20"/>
                <w:szCs w:val="20"/>
              </w:rPr>
            </w:pPr>
          </w:p>
        </w:tc>
        <w:tc>
          <w:tcPr>
            <w:tcW w:w="993"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17/06/16</w:t>
            </w:r>
          </w:p>
        </w:tc>
        <w:tc>
          <w:tcPr>
            <w:tcW w:w="6379" w:type="dxa"/>
          </w:tcPr>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 dodatno pojašnjenje (odgovor) pitanja br. 293, 294 i 341 u dokumentu </w:t>
            </w:r>
            <w:r w:rsidR="00665AEE" w:rsidRPr="00895B3E">
              <w:rPr>
                <w:rFonts w:ascii="Times New Roman" w:hAnsi="Times New Roman" w:cs="Times New Roman"/>
                <w:sz w:val="20"/>
                <w:szCs w:val="20"/>
              </w:rPr>
              <w:t>Učestala</w:t>
            </w:r>
            <w:r w:rsidRPr="00895B3E">
              <w:rPr>
                <w:rFonts w:ascii="Times New Roman" w:hAnsi="Times New Roman" w:cs="Times New Roman"/>
                <w:sz w:val="20"/>
                <w:szCs w:val="20"/>
              </w:rPr>
              <w:t xml:space="preserve"> pitanja i odgovori 1706 objava  (2), budući da na ista niste odgovorili. </w:t>
            </w:r>
          </w:p>
          <w:p w:rsidR="00AA50E1" w:rsidRPr="00895B3E" w:rsidRDefault="00AA50E1" w:rsidP="00895B3E">
            <w:pPr>
              <w:rPr>
                <w:rFonts w:ascii="Times New Roman" w:hAnsi="Times New Roman" w:cs="Times New Roman"/>
                <w:sz w:val="20"/>
                <w:szCs w:val="20"/>
              </w:rPr>
            </w:pPr>
            <w:r w:rsidRPr="00895B3E">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895B3E" w:rsidRDefault="00E7302F"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color w:val="FF0000"/>
                <w:sz w:val="20"/>
                <w:szCs w:val="20"/>
              </w:rPr>
              <w:t>Sukladno UZP-u točka 4.2. spomenuti troškovi nisu prihvatljivi.</w:t>
            </w:r>
          </w:p>
        </w:tc>
      </w:tr>
      <w:tr w:rsidR="00C37CA4" w:rsidRPr="00895B3E" w:rsidTr="00DE25E9">
        <w:trPr>
          <w:trHeight w:val="402"/>
        </w:trPr>
        <w:tc>
          <w:tcPr>
            <w:tcW w:w="567" w:type="dxa"/>
          </w:tcPr>
          <w:p w:rsidR="00C37CA4" w:rsidRPr="00895B3E" w:rsidRDefault="00C37CA4" w:rsidP="00895B3E">
            <w:pPr>
              <w:pStyle w:val="Odlomakpopisa"/>
              <w:numPr>
                <w:ilvl w:val="0"/>
                <w:numId w:val="1"/>
              </w:numPr>
              <w:ind w:left="142" w:hanging="218"/>
              <w:rPr>
                <w:rFonts w:ascii="Times New Roman" w:hAnsi="Times New Roman" w:cs="Times New Roman"/>
                <w:sz w:val="20"/>
                <w:szCs w:val="20"/>
              </w:rPr>
            </w:pPr>
          </w:p>
        </w:tc>
        <w:tc>
          <w:tcPr>
            <w:tcW w:w="993"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20/06/16</w:t>
            </w:r>
          </w:p>
        </w:tc>
        <w:tc>
          <w:tcPr>
            <w:tcW w:w="6379"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895B3E" w:rsidRDefault="003C4047"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Sukladno </w:t>
            </w:r>
            <w:proofErr w:type="spellStart"/>
            <w:r w:rsidRPr="00895B3E">
              <w:rPr>
                <w:rFonts w:ascii="Times New Roman" w:hAnsi="Times New Roman" w:cs="Times New Roman"/>
                <w:sz w:val="20"/>
                <w:szCs w:val="20"/>
              </w:rPr>
              <w:t>UzP</w:t>
            </w:r>
            <w:proofErr w:type="spellEnd"/>
            <w:r w:rsidRPr="00895B3E">
              <w:rPr>
                <w:rFonts w:ascii="Times New Roman" w:hAnsi="Times New Roman" w:cs="Times New Roman"/>
                <w:sz w:val="20"/>
                <w:szCs w:val="20"/>
              </w:rPr>
              <w:t>-</w:t>
            </w:r>
            <w:proofErr w:type="spellStart"/>
            <w:r w:rsidRPr="00895B3E">
              <w:rPr>
                <w:rFonts w:ascii="Times New Roman" w:hAnsi="Times New Roman" w:cs="Times New Roman"/>
                <w:sz w:val="20"/>
                <w:szCs w:val="20"/>
              </w:rPr>
              <w:t>eu</w:t>
            </w:r>
            <w:proofErr w:type="spellEnd"/>
            <w:r w:rsidRPr="00895B3E">
              <w:rPr>
                <w:rFonts w:ascii="Times New Roman" w:hAnsi="Times New Roman" w:cs="Times New Roman"/>
                <w:sz w:val="20"/>
                <w:szCs w:val="20"/>
              </w:rPr>
              <w:t xml:space="preserve"> s</w:t>
            </w:r>
            <w:r w:rsidR="008A79AE" w:rsidRPr="00895B3E">
              <w:rPr>
                <w:rFonts w:ascii="Times New Roman" w:hAnsi="Times New Roman" w:cs="Times New Roman"/>
                <w:sz w:val="20"/>
                <w:szCs w:val="20"/>
              </w:rPr>
              <w:t>vu dokumentaciju vezanu za prijavu projekta potpisuje osoba za zastupanje.</w:t>
            </w:r>
          </w:p>
        </w:tc>
      </w:tr>
      <w:tr w:rsidR="00C37CA4" w:rsidRPr="00895B3E" w:rsidTr="00DE25E9">
        <w:trPr>
          <w:trHeight w:val="402"/>
        </w:trPr>
        <w:tc>
          <w:tcPr>
            <w:tcW w:w="567" w:type="dxa"/>
          </w:tcPr>
          <w:p w:rsidR="00C37CA4" w:rsidRPr="00895B3E" w:rsidRDefault="00C37CA4" w:rsidP="00895B3E">
            <w:pPr>
              <w:pStyle w:val="Odlomakpopisa"/>
              <w:numPr>
                <w:ilvl w:val="0"/>
                <w:numId w:val="1"/>
              </w:numPr>
              <w:ind w:left="142" w:hanging="218"/>
              <w:rPr>
                <w:rFonts w:ascii="Times New Roman" w:hAnsi="Times New Roman" w:cs="Times New Roman"/>
                <w:sz w:val="20"/>
                <w:szCs w:val="20"/>
              </w:rPr>
            </w:pPr>
          </w:p>
        </w:tc>
        <w:tc>
          <w:tcPr>
            <w:tcW w:w="993"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20/06/16</w:t>
            </w:r>
          </w:p>
        </w:tc>
        <w:tc>
          <w:tcPr>
            <w:tcW w:w="6379"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Koji intenzitet potpore računamo za reviziju i vidljivost?</w:t>
            </w:r>
          </w:p>
        </w:tc>
        <w:tc>
          <w:tcPr>
            <w:tcW w:w="6662" w:type="dxa"/>
          </w:tcPr>
          <w:p w:rsidR="000D6DC9" w:rsidRPr="00895B3E" w:rsidRDefault="000D6DC9" w:rsidP="00895B3E">
            <w:pPr>
              <w:autoSpaceDE w:val="0"/>
              <w:autoSpaceDN w:val="0"/>
              <w:contextualSpacing/>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895B3E" w:rsidRDefault="000D6DC9" w:rsidP="00895B3E">
            <w:pPr>
              <w:autoSpaceDE w:val="0"/>
              <w:autoSpaceDN w:val="0"/>
              <w:contextualSpacing/>
              <w:rPr>
                <w:rFonts w:ascii="Times New Roman" w:hAnsi="Times New Roman" w:cs="Times New Roman"/>
                <w:sz w:val="20"/>
                <w:szCs w:val="20"/>
              </w:rPr>
            </w:pPr>
            <w:r w:rsidRPr="00895B3E">
              <w:rPr>
                <w:rFonts w:ascii="Times New Roman" w:hAnsi="Times New Roman" w:cs="Times New Roman"/>
                <w:sz w:val="20"/>
                <w:szCs w:val="20"/>
                <w:highlight w:val="yellow"/>
              </w:rPr>
              <w:t>Intenzitet potpore za reviziju cijelog projektnog prijedloga računa se prema najvećem intenzitetu potpore  u projektu.</w:t>
            </w:r>
          </w:p>
        </w:tc>
      </w:tr>
      <w:tr w:rsidR="00C37CA4" w:rsidRPr="00895B3E" w:rsidTr="00DE25E9">
        <w:trPr>
          <w:trHeight w:val="402"/>
        </w:trPr>
        <w:tc>
          <w:tcPr>
            <w:tcW w:w="567" w:type="dxa"/>
          </w:tcPr>
          <w:p w:rsidR="00C37CA4" w:rsidRPr="00895B3E" w:rsidRDefault="00C37CA4" w:rsidP="00895B3E">
            <w:pPr>
              <w:pStyle w:val="Odlomakpopisa"/>
              <w:numPr>
                <w:ilvl w:val="0"/>
                <w:numId w:val="1"/>
              </w:numPr>
              <w:ind w:left="142" w:hanging="218"/>
              <w:rPr>
                <w:rFonts w:ascii="Times New Roman" w:hAnsi="Times New Roman" w:cs="Times New Roman"/>
                <w:sz w:val="20"/>
                <w:szCs w:val="20"/>
              </w:rPr>
            </w:pPr>
          </w:p>
        </w:tc>
        <w:tc>
          <w:tcPr>
            <w:tcW w:w="993"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20/06/16</w:t>
            </w:r>
          </w:p>
        </w:tc>
        <w:tc>
          <w:tcPr>
            <w:tcW w:w="6379"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 xml:space="preserve">Poduzeće sa svojim brojem zaposlenih spada u mikro poduzeća (od 1-9 zaposlenih), da li je ono prihvatljiv prijavitelj, s obzirom da se navode mala, </w:t>
            </w:r>
            <w:r w:rsidRPr="00895B3E">
              <w:rPr>
                <w:rFonts w:ascii="Times New Roman" w:hAnsi="Times New Roman" w:cs="Times New Roman"/>
                <w:sz w:val="20"/>
                <w:szCs w:val="20"/>
              </w:rPr>
              <w:lastRenderedPageBreak/>
              <w:t>srednja i velika poduzeća?</w:t>
            </w:r>
          </w:p>
        </w:tc>
        <w:tc>
          <w:tcPr>
            <w:tcW w:w="6662" w:type="dxa"/>
          </w:tcPr>
          <w:p w:rsidR="00C37CA4" w:rsidRPr="00895B3E" w:rsidRDefault="008A79AE" w:rsidP="00895B3E">
            <w:pPr>
              <w:autoSpaceDE w:val="0"/>
              <w:autoSpaceDN w:val="0"/>
              <w:rPr>
                <w:rFonts w:ascii="Times New Roman" w:hAnsi="Times New Roman" w:cs="Times New Roman"/>
                <w:sz w:val="20"/>
                <w:szCs w:val="20"/>
                <w:lang w:val="en-US"/>
              </w:rPr>
            </w:pPr>
            <w:r w:rsidRPr="00895B3E">
              <w:rPr>
                <w:rFonts w:ascii="Times New Roman" w:hAnsi="Times New Roman" w:cs="Times New Roman"/>
                <w:sz w:val="20"/>
                <w:szCs w:val="20"/>
              </w:rPr>
              <w:lastRenderedPageBreak/>
              <w:t xml:space="preserve">Mikro poduzeće je prihvatljiv prijavitelj sukladno </w:t>
            </w:r>
            <w:r w:rsidRPr="00895B3E">
              <w:rPr>
                <w:rFonts w:ascii="Times New Roman" w:hAnsi="Times New Roman" w:cs="Times New Roman"/>
                <w:sz w:val="20"/>
                <w:szCs w:val="20"/>
                <w:lang w:bidi="hr-HR"/>
              </w:rPr>
              <w:t>definiciji malih i srednjih poduzetnika Uredbe Komisije (EU) 651/2014</w:t>
            </w:r>
            <w:r w:rsidRPr="00895B3E">
              <w:rPr>
                <w:rFonts w:ascii="Times New Roman" w:hAnsi="Times New Roman" w:cs="Times New Roman"/>
                <w:sz w:val="20"/>
                <w:szCs w:val="20"/>
              </w:rPr>
              <w:t xml:space="preserve"> (2.1. UzP)</w:t>
            </w:r>
            <w:r w:rsidR="003C4047" w:rsidRPr="00895B3E">
              <w:rPr>
                <w:rFonts w:ascii="Times New Roman" w:hAnsi="Times New Roman" w:cs="Times New Roman"/>
                <w:sz w:val="20"/>
                <w:szCs w:val="20"/>
              </w:rPr>
              <w:t>.</w:t>
            </w:r>
          </w:p>
        </w:tc>
      </w:tr>
      <w:tr w:rsidR="00C37CA4" w:rsidRPr="00895B3E" w:rsidTr="00DE25E9">
        <w:trPr>
          <w:trHeight w:val="402"/>
        </w:trPr>
        <w:tc>
          <w:tcPr>
            <w:tcW w:w="567" w:type="dxa"/>
          </w:tcPr>
          <w:p w:rsidR="00C37CA4" w:rsidRPr="00895B3E" w:rsidRDefault="00C37CA4" w:rsidP="00895B3E">
            <w:pPr>
              <w:pStyle w:val="Odlomakpopisa"/>
              <w:numPr>
                <w:ilvl w:val="0"/>
                <w:numId w:val="1"/>
              </w:numPr>
              <w:ind w:left="142" w:hanging="218"/>
              <w:rPr>
                <w:rFonts w:ascii="Times New Roman" w:hAnsi="Times New Roman" w:cs="Times New Roman"/>
                <w:sz w:val="20"/>
                <w:szCs w:val="20"/>
              </w:rPr>
            </w:pPr>
          </w:p>
        </w:tc>
        <w:tc>
          <w:tcPr>
            <w:tcW w:w="993"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20/06/16</w:t>
            </w:r>
          </w:p>
        </w:tc>
        <w:tc>
          <w:tcPr>
            <w:tcW w:w="6379"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895B3E">
              <w:rPr>
                <w:rFonts w:ascii="Times New Roman" w:hAnsi="Times New Roman" w:cs="Times New Roman"/>
                <w:sz w:val="20"/>
                <w:szCs w:val="20"/>
              </w:rPr>
              <w:t>inputa</w:t>
            </w:r>
            <w:proofErr w:type="spellEnd"/>
            <w:r w:rsidRPr="00895B3E">
              <w:rPr>
                <w:rFonts w:ascii="Times New Roman" w:hAnsi="Times New Roman" w:cs="Times New Roman"/>
                <w:sz w:val="20"/>
                <w:szCs w:val="20"/>
              </w:rPr>
              <w:t xml:space="preserve"> i </w:t>
            </w:r>
            <w:proofErr w:type="spellStart"/>
            <w:r w:rsidRPr="00895B3E">
              <w:rPr>
                <w:rFonts w:ascii="Times New Roman" w:hAnsi="Times New Roman" w:cs="Times New Roman"/>
                <w:sz w:val="20"/>
                <w:szCs w:val="20"/>
              </w:rPr>
              <w:t>outputa</w:t>
            </w:r>
            <w:proofErr w:type="spellEnd"/>
            <w:r w:rsidRPr="00895B3E">
              <w:rPr>
                <w:rFonts w:ascii="Times New Roman" w:hAnsi="Times New Roman" w:cs="Times New Roman"/>
                <w:sz w:val="20"/>
                <w:szCs w:val="20"/>
              </w:rPr>
              <w:t xml:space="preserve">. </w:t>
            </w:r>
          </w:p>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Prema publikaciji Europske komisije „</w:t>
            </w:r>
            <w:proofErr w:type="spellStart"/>
            <w:r w:rsidRPr="00895B3E">
              <w:rPr>
                <w:rFonts w:ascii="Times New Roman" w:hAnsi="Times New Roman" w:cs="Times New Roman"/>
                <w:sz w:val="20"/>
                <w:szCs w:val="20"/>
              </w:rPr>
              <w:t>User</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guide</w:t>
            </w:r>
            <w:proofErr w:type="spellEnd"/>
            <w:r w:rsidRPr="00895B3E">
              <w:rPr>
                <w:rFonts w:ascii="Times New Roman" w:hAnsi="Times New Roman" w:cs="Times New Roman"/>
                <w:sz w:val="20"/>
                <w:szCs w:val="20"/>
              </w:rPr>
              <w:t xml:space="preserve"> to </w:t>
            </w:r>
            <w:proofErr w:type="spellStart"/>
            <w:r w:rsidRPr="00895B3E">
              <w:rPr>
                <w:rFonts w:ascii="Times New Roman" w:hAnsi="Times New Roman" w:cs="Times New Roman"/>
                <w:sz w:val="20"/>
                <w:szCs w:val="20"/>
              </w:rPr>
              <w:t>the</w:t>
            </w:r>
            <w:proofErr w:type="spellEnd"/>
            <w:r w:rsidRPr="00895B3E">
              <w:rPr>
                <w:rFonts w:ascii="Times New Roman" w:hAnsi="Times New Roman" w:cs="Times New Roman"/>
                <w:sz w:val="20"/>
                <w:szCs w:val="20"/>
              </w:rPr>
              <w:t xml:space="preserve"> SME </w:t>
            </w:r>
            <w:proofErr w:type="spellStart"/>
            <w:r w:rsidRPr="00895B3E">
              <w:rPr>
                <w:rFonts w:ascii="Times New Roman" w:hAnsi="Times New Roman" w:cs="Times New Roman"/>
                <w:sz w:val="20"/>
                <w:szCs w:val="20"/>
              </w:rPr>
              <w:t>definition</w:t>
            </w:r>
            <w:proofErr w:type="spellEnd"/>
            <w:r w:rsidRPr="00895B3E">
              <w:rPr>
                <w:rFonts w:ascii="Times New Roman" w:hAnsi="Times New Roman" w:cs="Times New Roman"/>
                <w:sz w:val="20"/>
                <w:szCs w:val="20"/>
              </w:rPr>
              <w:t>“, 2015., u ovim slučajevima povezanosti preko fizičkih osoba stoji sljedeća odredba: „</w:t>
            </w:r>
            <w:proofErr w:type="spellStart"/>
            <w:r w:rsidRPr="00895B3E">
              <w:rPr>
                <w:rFonts w:ascii="Times New Roman" w:hAnsi="Times New Roman" w:cs="Times New Roman"/>
                <w:sz w:val="20"/>
                <w:szCs w:val="20"/>
              </w:rPr>
              <w:t>In</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case</w:t>
            </w:r>
            <w:proofErr w:type="spellEnd"/>
            <w:r w:rsidRPr="00895B3E">
              <w:rPr>
                <w:rFonts w:ascii="Times New Roman" w:hAnsi="Times New Roman" w:cs="Times New Roman"/>
                <w:sz w:val="20"/>
                <w:szCs w:val="20"/>
              </w:rPr>
              <w:t xml:space="preserve"> a </w:t>
            </w:r>
            <w:proofErr w:type="spellStart"/>
            <w:r w:rsidRPr="00895B3E">
              <w:rPr>
                <w:rFonts w:ascii="Times New Roman" w:hAnsi="Times New Roman" w:cs="Times New Roman"/>
                <w:sz w:val="20"/>
                <w:szCs w:val="20"/>
              </w:rPr>
              <w:t>relationship</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of</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this</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kind</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occurs</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through</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the</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ownership</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of</w:t>
            </w:r>
            <w:proofErr w:type="spellEnd"/>
            <w:r w:rsidRPr="00895B3E">
              <w:rPr>
                <w:rFonts w:ascii="Times New Roman" w:hAnsi="Times New Roman" w:cs="Times New Roman"/>
                <w:sz w:val="20"/>
                <w:szCs w:val="20"/>
              </w:rPr>
              <w:t xml:space="preserve"> one or more </w:t>
            </w:r>
            <w:proofErr w:type="spellStart"/>
            <w:r w:rsidRPr="00895B3E">
              <w:rPr>
                <w:rFonts w:ascii="Times New Roman" w:hAnsi="Times New Roman" w:cs="Times New Roman"/>
                <w:sz w:val="20"/>
                <w:szCs w:val="20"/>
              </w:rPr>
              <w:t>individuals</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acting</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jointly</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the</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enterprises</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involved</w:t>
            </w:r>
            <w:proofErr w:type="spellEnd"/>
            <w:r w:rsidRPr="00895B3E">
              <w:rPr>
                <w:rFonts w:ascii="Times New Roman" w:hAnsi="Times New Roman" w:cs="Times New Roman"/>
                <w:sz w:val="20"/>
                <w:szCs w:val="20"/>
              </w:rPr>
              <w:t xml:space="preserve"> are </w:t>
            </w:r>
            <w:proofErr w:type="spellStart"/>
            <w:r w:rsidRPr="00895B3E">
              <w:rPr>
                <w:rFonts w:ascii="Times New Roman" w:hAnsi="Times New Roman" w:cs="Times New Roman"/>
                <w:sz w:val="20"/>
                <w:szCs w:val="20"/>
              </w:rPr>
              <w:t>considered</w:t>
            </w:r>
            <w:proofErr w:type="spellEnd"/>
            <w:r w:rsidRPr="00895B3E">
              <w:rPr>
                <w:rFonts w:ascii="Times New Roman" w:hAnsi="Times New Roman" w:cs="Times New Roman"/>
                <w:sz w:val="20"/>
                <w:szCs w:val="20"/>
              </w:rPr>
              <w:t xml:space="preserve"> as </w:t>
            </w:r>
            <w:proofErr w:type="spellStart"/>
            <w:r w:rsidRPr="00895B3E">
              <w:rPr>
                <w:rFonts w:ascii="Times New Roman" w:hAnsi="Times New Roman" w:cs="Times New Roman"/>
                <w:sz w:val="20"/>
                <w:szCs w:val="20"/>
              </w:rPr>
              <w:t>linked</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if</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they</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operate</w:t>
            </w:r>
            <w:proofErr w:type="spellEnd"/>
            <w:r w:rsidRPr="00895B3E">
              <w:rPr>
                <w:rFonts w:ascii="Times New Roman" w:hAnsi="Times New Roman" w:cs="Times New Roman"/>
                <w:sz w:val="20"/>
                <w:szCs w:val="20"/>
              </w:rPr>
              <w:t xml:space="preserve"> on </w:t>
            </w:r>
            <w:proofErr w:type="spellStart"/>
            <w:r w:rsidRPr="00895B3E">
              <w:rPr>
                <w:rFonts w:ascii="Times New Roman" w:hAnsi="Times New Roman" w:cs="Times New Roman"/>
                <w:sz w:val="20"/>
                <w:szCs w:val="20"/>
              </w:rPr>
              <w:t>the</w:t>
            </w:r>
            <w:proofErr w:type="spellEnd"/>
            <w:r w:rsidRPr="00895B3E">
              <w:rPr>
                <w:rFonts w:ascii="Times New Roman" w:hAnsi="Times New Roman" w:cs="Times New Roman"/>
                <w:sz w:val="20"/>
                <w:szCs w:val="20"/>
              </w:rPr>
              <w:t xml:space="preserve"> same or </w:t>
            </w:r>
            <w:proofErr w:type="spellStart"/>
            <w:r w:rsidRPr="00895B3E">
              <w:rPr>
                <w:rFonts w:ascii="Times New Roman" w:hAnsi="Times New Roman" w:cs="Times New Roman"/>
                <w:sz w:val="20"/>
                <w:szCs w:val="20"/>
              </w:rPr>
              <w:t>adjacent</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markets</w:t>
            </w:r>
            <w:proofErr w:type="spellEnd"/>
            <w:r w:rsidRPr="00895B3E">
              <w:rPr>
                <w:rFonts w:ascii="Times New Roman" w:hAnsi="Times New Roman" w:cs="Times New Roman"/>
                <w:sz w:val="20"/>
                <w:szCs w:val="20"/>
              </w:rPr>
              <w:t xml:space="preserve">.“ Kako u gore opisanom slučaju dva poduzeća NE posluju na „same or </w:t>
            </w:r>
            <w:proofErr w:type="spellStart"/>
            <w:r w:rsidRPr="00895B3E">
              <w:rPr>
                <w:rFonts w:ascii="Times New Roman" w:hAnsi="Times New Roman" w:cs="Times New Roman"/>
                <w:sz w:val="20"/>
                <w:szCs w:val="20"/>
              </w:rPr>
              <w:t>adjacent</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markets</w:t>
            </w:r>
            <w:proofErr w:type="spellEnd"/>
            <w:r w:rsidRPr="00895B3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895B3E" w:rsidRDefault="00A90A9E"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895B3E" w:rsidRDefault="00A90A9E"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895B3E" w:rsidRDefault="00A90A9E"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Konsolidirano financijsko izviješće za povezana društva. </w:t>
            </w:r>
          </w:p>
        </w:tc>
      </w:tr>
      <w:tr w:rsidR="00C37CA4" w:rsidRPr="00895B3E" w:rsidTr="00DE25E9">
        <w:trPr>
          <w:trHeight w:val="402"/>
        </w:trPr>
        <w:tc>
          <w:tcPr>
            <w:tcW w:w="567" w:type="dxa"/>
          </w:tcPr>
          <w:p w:rsidR="00C37CA4" w:rsidRPr="00895B3E" w:rsidRDefault="00C37CA4" w:rsidP="00895B3E">
            <w:pPr>
              <w:pStyle w:val="Odlomakpopisa"/>
              <w:numPr>
                <w:ilvl w:val="0"/>
                <w:numId w:val="1"/>
              </w:numPr>
              <w:ind w:left="142" w:hanging="218"/>
              <w:rPr>
                <w:rFonts w:ascii="Times New Roman" w:hAnsi="Times New Roman" w:cs="Times New Roman"/>
                <w:sz w:val="20"/>
                <w:szCs w:val="20"/>
              </w:rPr>
            </w:pPr>
          </w:p>
        </w:tc>
        <w:tc>
          <w:tcPr>
            <w:tcW w:w="993"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20/06/16</w:t>
            </w:r>
          </w:p>
        </w:tc>
        <w:tc>
          <w:tcPr>
            <w:tcW w:w="6379"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Pripremamo natječaj u kojem će sudjelovati poveći broj djelatnika u istraživanju i razvoju.</w:t>
            </w:r>
          </w:p>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 xml:space="preserve">Kako  većina dokumentacije predstavlja </w:t>
            </w:r>
            <w:proofErr w:type="spellStart"/>
            <w:r w:rsidRPr="00895B3E">
              <w:rPr>
                <w:rFonts w:ascii="Times New Roman" w:hAnsi="Times New Roman" w:cs="Times New Roman"/>
                <w:sz w:val="20"/>
                <w:szCs w:val="20"/>
              </w:rPr>
              <w:t>izlist</w:t>
            </w:r>
            <w:proofErr w:type="spellEnd"/>
            <w:r w:rsidRPr="00895B3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895B3E">
              <w:rPr>
                <w:rFonts w:ascii="Times New Roman" w:hAnsi="Times New Roman" w:cs="Times New Roman"/>
                <w:sz w:val="20"/>
                <w:szCs w:val="20"/>
              </w:rPr>
              <w:t>scan</w:t>
            </w:r>
            <w:proofErr w:type="spellEnd"/>
            <w:r w:rsidRPr="00895B3E">
              <w:rPr>
                <w:rFonts w:ascii="Times New Roman" w:hAnsi="Times New Roman" w:cs="Times New Roman"/>
                <w:sz w:val="20"/>
                <w:szCs w:val="20"/>
              </w:rPr>
              <w:t xml:space="preserve"> platnih lista ali da se iste ne moraju </w:t>
            </w:r>
            <w:proofErr w:type="spellStart"/>
            <w:r w:rsidRPr="00895B3E">
              <w:rPr>
                <w:rFonts w:ascii="Times New Roman" w:hAnsi="Times New Roman" w:cs="Times New Roman"/>
                <w:sz w:val="20"/>
                <w:szCs w:val="20"/>
              </w:rPr>
              <w:t>printati</w:t>
            </w:r>
            <w:proofErr w:type="spellEnd"/>
            <w:r w:rsidRPr="00895B3E">
              <w:rPr>
                <w:rFonts w:ascii="Times New Roman" w:hAnsi="Times New Roman" w:cs="Times New Roman"/>
                <w:sz w:val="20"/>
                <w:szCs w:val="20"/>
              </w:rPr>
              <w:t>.</w:t>
            </w:r>
          </w:p>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Na ovom potezu uštedjeli bi poduzetnicima vrijeme a okolišu napravili veliku uslugu</w:t>
            </w:r>
          </w:p>
        </w:tc>
        <w:tc>
          <w:tcPr>
            <w:tcW w:w="6662" w:type="dxa"/>
          </w:tcPr>
          <w:p w:rsidR="00C37CA4" w:rsidRPr="00895B3E" w:rsidRDefault="00A14073"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895B3E">
              <w:rPr>
                <w:rFonts w:ascii="Times New Roman" w:hAnsi="Times New Roman" w:cs="Times New Roman"/>
                <w:sz w:val="20"/>
                <w:szCs w:val="20"/>
              </w:rPr>
              <w:t>.</w:t>
            </w:r>
          </w:p>
        </w:tc>
      </w:tr>
      <w:tr w:rsidR="00C37CA4" w:rsidRPr="00895B3E" w:rsidTr="00DE25E9">
        <w:trPr>
          <w:trHeight w:val="402"/>
        </w:trPr>
        <w:tc>
          <w:tcPr>
            <w:tcW w:w="567" w:type="dxa"/>
          </w:tcPr>
          <w:p w:rsidR="00C37CA4" w:rsidRPr="00895B3E" w:rsidRDefault="00C37CA4" w:rsidP="00895B3E">
            <w:pPr>
              <w:pStyle w:val="Odlomakpopisa"/>
              <w:numPr>
                <w:ilvl w:val="0"/>
                <w:numId w:val="1"/>
              </w:numPr>
              <w:ind w:left="142" w:hanging="218"/>
              <w:rPr>
                <w:rFonts w:ascii="Times New Roman" w:hAnsi="Times New Roman" w:cs="Times New Roman"/>
                <w:sz w:val="20"/>
                <w:szCs w:val="20"/>
              </w:rPr>
            </w:pPr>
          </w:p>
        </w:tc>
        <w:tc>
          <w:tcPr>
            <w:tcW w:w="993"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20/06/16</w:t>
            </w:r>
          </w:p>
        </w:tc>
        <w:tc>
          <w:tcPr>
            <w:tcW w:w="6379" w:type="dxa"/>
          </w:tcPr>
          <w:p w:rsidR="00C37CA4" w:rsidRPr="00895B3E" w:rsidRDefault="00977CFB" w:rsidP="00895B3E">
            <w:pPr>
              <w:rPr>
                <w:rFonts w:ascii="Times New Roman" w:hAnsi="Times New Roman" w:cs="Times New Roman"/>
                <w:sz w:val="20"/>
                <w:szCs w:val="20"/>
              </w:rPr>
            </w:pPr>
            <w:r w:rsidRPr="00895B3E">
              <w:rPr>
                <w:rFonts w:ascii="Times New Roman" w:hAnsi="Times New Roman" w:cs="Times New Roman"/>
                <w:sz w:val="20"/>
                <w:szCs w:val="20"/>
              </w:rPr>
              <w:t>N</w:t>
            </w:r>
            <w:r w:rsidR="00C37CA4" w:rsidRPr="00895B3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w:t>
            </w:r>
            <w:r w:rsidRPr="00895B3E">
              <w:rPr>
                <w:rFonts w:ascii="Times New Roman" w:hAnsi="Times New Roman" w:cs="Times New Roman"/>
                <w:sz w:val="20"/>
                <w:szCs w:val="20"/>
              </w:rPr>
              <w:lastRenderedPageBreak/>
              <w:t>neisključivo pravo korištenja usluge?</w:t>
            </w:r>
          </w:p>
        </w:tc>
        <w:tc>
          <w:tcPr>
            <w:tcW w:w="6662" w:type="dxa"/>
          </w:tcPr>
          <w:p w:rsidR="00C37CA4" w:rsidRPr="00895B3E" w:rsidRDefault="00A90A9E"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895B3E" w:rsidTr="00DE25E9">
        <w:trPr>
          <w:trHeight w:val="402"/>
        </w:trPr>
        <w:tc>
          <w:tcPr>
            <w:tcW w:w="567" w:type="dxa"/>
          </w:tcPr>
          <w:p w:rsidR="00C37CA4" w:rsidRPr="00895B3E" w:rsidRDefault="00C37CA4" w:rsidP="00895B3E">
            <w:pPr>
              <w:pStyle w:val="Odlomakpopisa"/>
              <w:numPr>
                <w:ilvl w:val="0"/>
                <w:numId w:val="1"/>
              </w:numPr>
              <w:ind w:left="142" w:hanging="218"/>
              <w:rPr>
                <w:rFonts w:ascii="Times New Roman" w:hAnsi="Times New Roman" w:cs="Times New Roman"/>
                <w:sz w:val="20"/>
                <w:szCs w:val="20"/>
              </w:rPr>
            </w:pPr>
          </w:p>
        </w:tc>
        <w:tc>
          <w:tcPr>
            <w:tcW w:w="993" w:type="dxa"/>
          </w:tcPr>
          <w:p w:rsidR="00C37CA4" w:rsidRPr="00895B3E" w:rsidRDefault="00C37CA4" w:rsidP="00895B3E">
            <w:pPr>
              <w:rPr>
                <w:rFonts w:ascii="Times New Roman" w:hAnsi="Times New Roman" w:cs="Times New Roman"/>
                <w:sz w:val="20"/>
                <w:szCs w:val="20"/>
              </w:rPr>
            </w:pPr>
            <w:r w:rsidRPr="00895B3E">
              <w:rPr>
                <w:rFonts w:ascii="Times New Roman" w:hAnsi="Times New Roman" w:cs="Times New Roman"/>
                <w:sz w:val="20"/>
                <w:szCs w:val="20"/>
              </w:rPr>
              <w:t>23/06/16</w:t>
            </w:r>
          </w:p>
        </w:tc>
        <w:tc>
          <w:tcPr>
            <w:tcW w:w="6379" w:type="dxa"/>
          </w:tcPr>
          <w:p w:rsidR="00C37CA4" w:rsidRPr="00895B3E" w:rsidRDefault="00C37CA4" w:rsidP="00895B3E">
            <w:pPr>
              <w:rPr>
                <w:rFonts w:ascii="Times New Roman" w:eastAsia="Calibri" w:hAnsi="Times New Roman" w:cs="Times New Roman"/>
                <w:sz w:val="20"/>
                <w:szCs w:val="20"/>
                <w:lang w:val="sl-SI"/>
              </w:rPr>
            </w:pPr>
            <w:r w:rsidRPr="00895B3E">
              <w:rPr>
                <w:rFonts w:ascii="Times New Roman" w:eastAsia="Calibri" w:hAnsi="Times New Roman" w:cs="Times New Roman"/>
                <w:sz w:val="20"/>
                <w:szCs w:val="20"/>
                <w:lang w:val="sl-SI"/>
              </w:rPr>
              <w:t>Što znači Industrijsko istraživanje podložno opsežnom širenju znanja?</w:t>
            </w:r>
          </w:p>
          <w:p w:rsidR="00C37CA4" w:rsidRPr="00895B3E" w:rsidRDefault="00C37CA4" w:rsidP="00895B3E">
            <w:pPr>
              <w:rPr>
                <w:rFonts w:ascii="Times New Roman" w:hAnsi="Times New Roman" w:cs="Times New Roman"/>
                <w:sz w:val="20"/>
                <w:szCs w:val="20"/>
                <w:lang w:val="sl-SI"/>
              </w:rPr>
            </w:pPr>
          </w:p>
        </w:tc>
        <w:tc>
          <w:tcPr>
            <w:tcW w:w="6662" w:type="dxa"/>
          </w:tcPr>
          <w:p w:rsidR="00A36472" w:rsidRPr="00895B3E" w:rsidRDefault="00A36472"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895B3E">
              <w:rPr>
                <w:rFonts w:ascii="Times New Roman" w:hAnsi="Times New Roman" w:cs="Times New Roman"/>
                <w:sz w:val="20"/>
                <w:szCs w:val="20"/>
              </w:rPr>
              <w:t>1.4. Kategorija i intenzitet potpore</w:t>
            </w:r>
            <w:bookmarkEnd w:id="2"/>
            <w:r w:rsidRPr="00895B3E">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895B3E" w:rsidRDefault="00C37CA4" w:rsidP="00895B3E">
            <w:pPr>
              <w:autoSpaceDE w:val="0"/>
              <w:autoSpaceDN w:val="0"/>
              <w:rPr>
                <w:rFonts w:ascii="Times New Roman" w:hAnsi="Times New Roman" w:cs="Times New Roman"/>
                <w:sz w:val="20"/>
                <w:szCs w:val="20"/>
              </w:rPr>
            </w:pPr>
          </w:p>
        </w:tc>
      </w:tr>
      <w:tr w:rsidR="00C37CA4" w:rsidRPr="00895B3E" w:rsidTr="00DE25E9">
        <w:trPr>
          <w:trHeight w:val="402"/>
        </w:trPr>
        <w:tc>
          <w:tcPr>
            <w:tcW w:w="567" w:type="dxa"/>
          </w:tcPr>
          <w:p w:rsidR="00C37CA4" w:rsidRPr="00895B3E" w:rsidRDefault="00C37CA4" w:rsidP="00895B3E">
            <w:pPr>
              <w:pStyle w:val="Odlomakpopisa"/>
              <w:numPr>
                <w:ilvl w:val="0"/>
                <w:numId w:val="1"/>
              </w:numPr>
              <w:ind w:left="142" w:hanging="218"/>
              <w:rPr>
                <w:rFonts w:ascii="Times New Roman" w:hAnsi="Times New Roman" w:cs="Times New Roman"/>
                <w:sz w:val="20"/>
                <w:szCs w:val="20"/>
              </w:rPr>
            </w:pPr>
          </w:p>
        </w:tc>
        <w:tc>
          <w:tcPr>
            <w:tcW w:w="993" w:type="dxa"/>
          </w:tcPr>
          <w:p w:rsidR="00C37CA4"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23/06/</w:t>
            </w:r>
            <w:proofErr w:type="spellStart"/>
            <w:r w:rsidRPr="00895B3E">
              <w:rPr>
                <w:rFonts w:ascii="Times New Roman" w:hAnsi="Times New Roman" w:cs="Times New Roman"/>
                <w:sz w:val="20"/>
                <w:szCs w:val="20"/>
              </w:rPr>
              <w:t>06</w:t>
            </w:r>
            <w:proofErr w:type="spellEnd"/>
          </w:p>
        </w:tc>
        <w:tc>
          <w:tcPr>
            <w:tcW w:w="6379" w:type="dxa"/>
          </w:tcPr>
          <w:p w:rsidR="00246ECA"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Molim Vas za konkretan odgovor na kratko pitanje vezano uz prihvatljivost tipa prijavitelja.</w:t>
            </w:r>
          </w:p>
          <w:p w:rsidR="00246ECA"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Može li strana udruga, registrirana u Registru stranih udruga, sa podružnicom u Hrvatskoj, koja ima 10 zaposl</w:t>
            </w:r>
            <w:r w:rsidR="00482F8C" w:rsidRPr="00895B3E">
              <w:rPr>
                <w:rFonts w:ascii="Times New Roman" w:hAnsi="Times New Roman" w:cs="Times New Roman"/>
                <w:sz w:val="20"/>
                <w:szCs w:val="20"/>
              </w:rPr>
              <w:t>e</w:t>
            </w:r>
            <w:r w:rsidRPr="00895B3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895B3E">
              <w:rPr>
                <w:rFonts w:ascii="Times New Roman" w:hAnsi="Times New Roman" w:cs="Times New Roman"/>
                <w:sz w:val="20"/>
                <w:szCs w:val="20"/>
              </w:rPr>
              <w:t>o</w:t>
            </w:r>
            <w:r w:rsidRPr="00895B3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895B3E" w:rsidRDefault="00246ECA" w:rsidP="00895B3E">
            <w:pPr>
              <w:rPr>
                <w:rFonts w:ascii="Times New Roman" w:hAnsi="Times New Roman" w:cs="Times New Roman"/>
                <w:sz w:val="20"/>
                <w:szCs w:val="20"/>
              </w:rPr>
            </w:pPr>
          </w:p>
          <w:p w:rsidR="00C37CA4"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Također, u slučaju da ne može biti prijavitelj, može li biti partner?</w:t>
            </w:r>
          </w:p>
        </w:tc>
        <w:tc>
          <w:tcPr>
            <w:tcW w:w="6662" w:type="dxa"/>
          </w:tcPr>
          <w:p w:rsidR="00A36472" w:rsidRPr="00895B3E" w:rsidRDefault="00A36472" w:rsidP="00895B3E">
            <w:pPr>
              <w:autoSpaceDE w:val="0"/>
              <w:autoSpaceDN w:val="0"/>
              <w:rPr>
                <w:rFonts w:ascii="Times New Roman" w:hAnsi="Times New Roman" w:cs="Times New Roman"/>
                <w:sz w:val="20"/>
                <w:szCs w:val="20"/>
                <w:u w:val="single"/>
              </w:rPr>
            </w:pPr>
            <w:r w:rsidRPr="00895B3E">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895B3E" w:rsidRDefault="00A36472"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895B3E" w:rsidRDefault="00A36472" w:rsidP="00895B3E">
            <w:pPr>
              <w:autoSpaceDE w:val="0"/>
              <w:autoSpaceDN w:val="0"/>
              <w:rPr>
                <w:rFonts w:ascii="Times New Roman" w:hAnsi="Times New Roman" w:cs="Times New Roman"/>
                <w:sz w:val="20"/>
                <w:szCs w:val="20"/>
              </w:rPr>
            </w:pPr>
          </w:p>
          <w:p w:rsidR="00A36472" w:rsidRPr="00895B3E" w:rsidRDefault="00A36472" w:rsidP="00895B3E">
            <w:pPr>
              <w:autoSpaceDE w:val="0"/>
              <w:autoSpaceDN w:val="0"/>
              <w:rPr>
                <w:rFonts w:ascii="Times New Roman" w:hAnsi="Times New Roman" w:cs="Times New Roman"/>
                <w:i/>
                <w:sz w:val="20"/>
                <w:szCs w:val="20"/>
              </w:rPr>
            </w:pPr>
            <w:r w:rsidRPr="00895B3E">
              <w:rPr>
                <w:rFonts w:ascii="Times New Roman" w:hAnsi="Times New Roman" w:cs="Times New Roman"/>
                <w:sz w:val="20"/>
                <w:szCs w:val="20"/>
              </w:rPr>
              <w:t xml:space="preserve">Sukladno UZP-u točka 2.2. </w:t>
            </w:r>
            <w:r w:rsidRPr="00895B3E">
              <w:rPr>
                <w:rFonts w:ascii="Times New Roman" w:hAnsi="Times New Roman" w:cs="Times New Roman"/>
                <w:i/>
                <w:sz w:val="20"/>
                <w:szCs w:val="20"/>
              </w:rPr>
              <w:t xml:space="preserve">Prihvatljivi partneri: </w:t>
            </w:r>
          </w:p>
          <w:p w:rsidR="00A36472" w:rsidRPr="00895B3E" w:rsidRDefault="00A36472" w:rsidP="00895B3E">
            <w:pPr>
              <w:numPr>
                <w:ilvl w:val="0"/>
                <w:numId w:val="28"/>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895B3E" w:rsidRDefault="00A36472" w:rsidP="00895B3E">
            <w:pPr>
              <w:numPr>
                <w:ilvl w:val="0"/>
                <w:numId w:val="28"/>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895B3E" w:rsidRDefault="00A36472" w:rsidP="00895B3E">
            <w:pPr>
              <w:numPr>
                <w:ilvl w:val="0"/>
                <w:numId w:val="28"/>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895B3E" w:rsidRDefault="00BD59CA" w:rsidP="00895B3E">
            <w:pPr>
              <w:autoSpaceDE w:val="0"/>
              <w:autoSpaceDN w:val="0"/>
              <w:rPr>
                <w:rFonts w:ascii="Times New Roman" w:hAnsi="Times New Roman" w:cs="Times New Roman"/>
                <w:sz w:val="20"/>
                <w:szCs w:val="20"/>
              </w:rPr>
            </w:pPr>
          </w:p>
        </w:tc>
      </w:tr>
      <w:tr w:rsidR="00246ECA" w:rsidRPr="00895B3E" w:rsidTr="00DE25E9">
        <w:trPr>
          <w:trHeight w:val="402"/>
        </w:trPr>
        <w:tc>
          <w:tcPr>
            <w:tcW w:w="567" w:type="dxa"/>
          </w:tcPr>
          <w:p w:rsidR="00246ECA" w:rsidRPr="00895B3E" w:rsidRDefault="00246ECA" w:rsidP="00895B3E">
            <w:pPr>
              <w:pStyle w:val="Odlomakpopisa"/>
              <w:numPr>
                <w:ilvl w:val="0"/>
                <w:numId w:val="1"/>
              </w:numPr>
              <w:ind w:left="142" w:hanging="218"/>
              <w:rPr>
                <w:rFonts w:ascii="Times New Roman" w:hAnsi="Times New Roman" w:cs="Times New Roman"/>
                <w:sz w:val="20"/>
                <w:szCs w:val="20"/>
              </w:rPr>
            </w:pPr>
          </w:p>
        </w:tc>
        <w:tc>
          <w:tcPr>
            <w:tcW w:w="993" w:type="dxa"/>
          </w:tcPr>
          <w:p w:rsidR="00246ECA"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23/06/</w:t>
            </w:r>
            <w:r w:rsidR="002B40D8" w:rsidRPr="00895B3E">
              <w:rPr>
                <w:rFonts w:ascii="Times New Roman" w:hAnsi="Times New Roman" w:cs="Times New Roman"/>
                <w:sz w:val="20"/>
                <w:szCs w:val="20"/>
              </w:rPr>
              <w:t>1</w:t>
            </w:r>
            <w:r w:rsidRPr="00895B3E">
              <w:rPr>
                <w:rFonts w:ascii="Times New Roman" w:hAnsi="Times New Roman" w:cs="Times New Roman"/>
                <w:sz w:val="20"/>
                <w:szCs w:val="20"/>
              </w:rPr>
              <w:t>6</w:t>
            </w:r>
          </w:p>
        </w:tc>
        <w:tc>
          <w:tcPr>
            <w:tcW w:w="6379" w:type="dxa"/>
          </w:tcPr>
          <w:p w:rsidR="00246ECA"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Molimo pojašnjenje na koji način ćemo upisati stavku studije izvodivosti.</w:t>
            </w:r>
          </w:p>
          <w:p w:rsidR="00246ECA"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895B3E">
              <w:rPr>
                <w:rFonts w:ascii="Times New Roman" w:hAnsi="Times New Roman" w:cs="Times New Roman"/>
                <w:sz w:val="20"/>
                <w:szCs w:val="20"/>
              </w:rPr>
              <w:t>mil</w:t>
            </w:r>
            <w:proofErr w:type="spellEnd"/>
            <w:r w:rsidRPr="00895B3E">
              <w:rPr>
                <w:rFonts w:ascii="Times New Roman" w:hAnsi="Times New Roman" w:cs="Times New Roman"/>
                <w:sz w:val="20"/>
                <w:szCs w:val="20"/>
              </w:rPr>
              <w:t xml:space="preserve"> kuna znači uz prijavu prilažemo poslovni plan.</w:t>
            </w:r>
          </w:p>
          <w:p w:rsidR="00246ECA" w:rsidRPr="00895B3E" w:rsidRDefault="00246ECA" w:rsidP="00895B3E">
            <w:pPr>
              <w:rPr>
                <w:rFonts w:ascii="Times New Roman" w:hAnsi="Times New Roman" w:cs="Times New Roman"/>
                <w:sz w:val="20"/>
                <w:szCs w:val="20"/>
              </w:rPr>
            </w:pPr>
          </w:p>
          <w:p w:rsidR="00246ECA"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 xml:space="preserve">S obzirom da u proračunu u </w:t>
            </w:r>
            <w:proofErr w:type="spellStart"/>
            <w:r w:rsidRPr="00895B3E">
              <w:rPr>
                <w:rFonts w:ascii="Times New Roman" w:hAnsi="Times New Roman" w:cs="Times New Roman"/>
                <w:sz w:val="20"/>
                <w:szCs w:val="20"/>
              </w:rPr>
              <w:t>sheetovima</w:t>
            </w:r>
            <w:proofErr w:type="spellEnd"/>
            <w:r w:rsidRPr="00895B3E">
              <w:rPr>
                <w:rFonts w:ascii="Times New Roman" w:hAnsi="Times New Roman" w:cs="Times New Roman"/>
                <w:sz w:val="20"/>
                <w:szCs w:val="20"/>
              </w:rPr>
              <w:t xml:space="preserve"> industrijsko istraživanje i </w:t>
            </w:r>
            <w:r w:rsidRPr="00895B3E">
              <w:rPr>
                <w:rFonts w:ascii="Times New Roman" w:hAnsi="Times New Roman" w:cs="Times New Roman"/>
                <w:sz w:val="20"/>
                <w:szCs w:val="20"/>
              </w:rPr>
              <w:lastRenderedPageBreak/>
              <w:t xml:space="preserve">eksperimentalni razvoj navedena je proračunska linija 'Trošak izrade studije izvedivosti' te postoji poseban </w:t>
            </w:r>
            <w:proofErr w:type="spellStart"/>
            <w:r w:rsidRPr="00895B3E">
              <w:rPr>
                <w:rFonts w:ascii="Times New Roman" w:hAnsi="Times New Roman" w:cs="Times New Roman"/>
                <w:sz w:val="20"/>
                <w:szCs w:val="20"/>
              </w:rPr>
              <w:t>sheet</w:t>
            </w:r>
            <w:proofErr w:type="spellEnd"/>
            <w:r w:rsidRPr="00895B3E">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895B3E">
              <w:rPr>
                <w:rFonts w:ascii="Times New Roman" w:hAnsi="Times New Roman" w:cs="Times New Roman"/>
                <w:sz w:val="20"/>
                <w:szCs w:val="20"/>
              </w:rPr>
              <w:t>sheetu</w:t>
            </w:r>
            <w:proofErr w:type="spellEnd"/>
            <w:r w:rsidRPr="00895B3E">
              <w:rPr>
                <w:rFonts w:ascii="Times New Roman" w:hAnsi="Times New Roman" w:cs="Times New Roman"/>
                <w:sz w:val="20"/>
                <w:szCs w:val="20"/>
              </w:rPr>
              <w:t xml:space="preserve"> PT industrijsko istraživanje a što u samom </w:t>
            </w:r>
            <w:proofErr w:type="spellStart"/>
            <w:r w:rsidRPr="00895B3E">
              <w:rPr>
                <w:rFonts w:ascii="Times New Roman" w:hAnsi="Times New Roman" w:cs="Times New Roman"/>
                <w:sz w:val="20"/>
                <w:szCs w:val="20"/>
              </w:rPr>
              <w:t>sheetu</w:t>
            </w:r>
            <w:proofErr w:type="spellEnd"/>
            <w:r w:rsidRPr="00895B3E">
              <w:rPr>
                <w:rFonts w:ascii="Times New Roman" w:hAnsi="Times New Roman" w:cs="Times New Roman"/>
                <w:sz w:val="20"/>
                <w:szCs w:val="20"/>
              </w:rPr>
              <w:t xml:space="preserve"> PT za studiju izvodivosti?</w:t>
            </w:r>
          </w:p>
        </w:tc>
        <w:tc>
          <w:tcPr>
            <w:tcW w:w="6662" w:type="dxa"/>
          </w:tcPr>
          <w:p w:rsidR="00A36472" w:rsidRPr="00895B3E" w:rsidRDefault="00A36472"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895B3E" w:rsidRDefault="00A36472" w:rsidP="00895B3E">
            <w:pPr>
              <w:numPr>
                <w:ilvl w:val="0"/>
                <w:numId w:val="29"/>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 temeljno istraživanje;</w:t>
            </w:r>
          </w:p>
          <w:p w:rsidR="00A36472" w:rsidRPr="00895B3E" w:rsidRDefault="00A36472" w:rsidP="00895B3E">
            <w:pPr>
              <w:numPr>
                <w:ilvl w:val="0"/>
                <w:numId w:val="29"/>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industrijsko istraživanje;</w:t>
            </w:r>
          </w:p>
          <w:p w:rsidR="00A36472" w:rsidRPr="00895B3E" w:rsidRDefault="00A36472" w:rsidP="00895B3E">
            <w:pPr>
              <w:numPr>
                <w:ilvl w:val="0"/>
                <w:numId w:val="29"/>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eksperimentalni razvoj;</w:t>
            </w:r>
          </w:p>
          <w:p w:rsidR="00A36472" w:rsidRPr="00895B3E" w:rsidRDefault="00A36472" w:rsidP="00895B3E">
            <w:pPr>
              <w:numPr>
                <w:ilvl w:val="0"/>
                <w:numId w:val="29"/>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studija izvedivosti.</w:t>
            </w:r>
          </w:p>
          <w:p w:rsidR="00492D4F" w:rsidRPr="00895B3E" w:rsidRDefault="00492D4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Trošak izrade studije izvedivosti potrebno je upisati u za to predviđeni posebni radni list (</w:t>
            </w:r>
            <w:proofErr w:type="spellStart"/>
            <w:r w:rsidRPr="00895B3E">
              <w:rPr>
                <w:rFonts w:ascii="Times New Roman" w:hAnsi="Times New Roman" w:cs="Times New Roman"/>
                <w:sz w:val="20"/>
                <w:szCs w:val="20"/>
              </w:rPr>
              <w:t>sheet</w:t>
            </w:r>
            <w:proofErr w:type="spellEnd"/>
            <w:r w:rsidRPr="00895B3E">
              <w:rPr>
                <w:rFonts w:ascii="Times New Roman" w:hAnsi="Times New Roman" w:cs="Times New Roman"/>
                <w:sz w:val="20"/>
                <w:szCs w:val="20"/>
              </w:rPr>
              <w:t>) pod nazivom „ PT za Studiju izvedivosti“.</w:t>
            </w:r>
          </w:p>
          <w:p w:rsidR="00246ECA" w:rsidRPr="00895B3E" w:rsidRDefault="00246ECA" w:rsidP="00895B3E">
            <w:pPr>
              <w:autoSpaceDE w:val="0"/>
              <w:autoSpaceDN w:val="0"/>
              <w:rPr>
                <w:rFonts w:ascii="Times New Roman" w:hAnsi="Times New Roman" w:cs="Times New Roman"/>
                <w:sz w:val="20"/>
                <w:szCs w:val="20"/>
              </w:rPr>
            </w:pPr>
          </w:p>
        </w:tc>
      </w:tr>
      <w:tr w:rsidR="00246ECA" w:rsidRPr="00895B3E" w:rsidTr="00DE25E9">
        <w:trPr>
          <w:trHeight w:val="402"/>
        </w:trPr>
        <w:tc>
          <w:tcPr>
            <w:tcW w:w="567" w:type="dxa"/>
          </w:tcPr>
          <w:p w:rsidR="00246ECA" w:rsidRPr="00895B3E" w:rsidRDefault="00246ECA" w:rsidP="00895B3E">
            <w:pPr>
              <w:pStyle w:val="Odlomakpopisa"/>
              <w:numPr>
                <w:ilvl w:val="0"/>
                <w:numId w:val="1"/>
              </w:numPr>
              <w:ind w:left="142" w:hanging="218"/>
              <w:rPr>
                <w:rFonts w:ascii="Times New Roman" w:hAnsi="Times New Roman" w:cs="Times New Roman"/>
                <w:sz w:val="20"/>
                <w:szCs w:val="20"/>
              </w:rPr>
            </w:pPr>
          </w:p>
        </w:tc>
        <w:tc>
          <w:tcPr>
            <w:tcW w:w="993" w:type="dxa"/>
          </w:tcPr>
          <w:p w:rsidR="00246ECA"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23/06/</w:t>
            </w:r>
            <w:r w:rsidR="002B40D8" w:rsidRPr="00895B3E">
              <w:rPr>
                <w:rFonts w:ascii="Times New Roman" w:hAnsi="Times New Roman" w:cs="Times New Roman"/>
                <w:sz w:val="20"/>
                <w:szCs w:val="20"/>
              </w:rPr>
              <w:t>1</w:t>
            </w:r>
            <w:r w:rsidRPr="00895B3E">
              <w:rPr>
                <w:rFonts w:ascii="Times New Roman" w:hAnsi="Times New Roman" w:cs="Times New Roman"/>
                <w:sz w:val="20"/>
                <w:szCs w:val="20"/>
              </w:rPr>
              <w:t>6</w:t>
            </w:r>
          </w:p>
        </w:tc>
        <w:tc>
          <w:tcPr>
            <w:tcW w:w="6379" w:type="dxa"/>
          </w:tcPr>
          <w:p w:rsidR="00246ECA"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895B3E" w:rsidRDefault="00A36472"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Prijavitelj ne može podugovoriti povezano društvo</w:t>
            </w:r>
            <w:r w:rsidR="008A1ECE" w:rsidRPr="00895B3E">
              <w:rPr>
                <w:rFonts w:ascii="Times New Roman" w:hAnsi="Times New Roman" w:cs="Times New Roman"/>
                <w:sz w:val="20"/>
                <w:szCs w:val="20"/>
              </w:rPr>
              <w:t xml:space="preserve">. </w:t>
            </w:r>
          </w:p>
        </w:tc>
      </w:tr>
      <w:tr w:rsidR="00246ECA" w:rsidRPr="00895B3E" w:rsidTr="00DE25E9">
        <w:trPr>
          <w:trHeight w:val="402"/>
        </w:trPr>
        <w:tc>
          <w:tcPr>
            <w:tcW w:w="567" w:type="dxa"/>
          </w:tcPr>
          <w:p w:rsidR="00246ECA" w:rsidRPr="00895B3E" w:rsidRDefault="00246ECA" w:rsidP="00895B3E">
            <w:pPr>
              <w:pStyle w:val="Odlomakpopisa"/>
              <w:numPr>
                <w:ilvl w:val="0"/>
                <w:numId w:val="1"/>
              </w:numPr>
              <w:ind w:left="142" w:hanging="218"/>
              <w:rPr>
                <w:rFonts w:ascii="Times New Roman" w:hAnsi="Times New Roman" w:cs="Times New Roman"/>
                <w:sz w:val="20"/>
                <w:szCs w:val="20"/>
              </w:rPr>
            </w:pPr>
          </w:p>
        </w:tc>
        <w:tc>
          <w:tcPr>
            <w:tcW w:w="993" w:type="dxa"/>
          </w:tcPr>
          <w:p w:rsidR="00246ECA"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23/06/</w:t>
            </w:r>
            <w:r w:rsidR="002B40D8" w:rsidRPr="00895B3E">
              <w:rPr>
                <w:rFonts w:ascii="Times New Roman" w:hAnsi="Times New Roman" w:cs="Times New Roman"/>
                <w:sz w:val="20"/>
                <w:szCs w:val="20"/>
              </w:rPr>
              <w:t>1</w:t>
            </w:r>
            <w:r w:rsidRPr="00895B3E">
              <w:rPr>
                <w:rFonts w:ascii="Times New Roman" w:hAnsi="Times New Roman" w:cs="Times New Roman"/>
                <w:sz w:val="20"/>
                <w:szCs w:val="20"/>
              </w:rPr>
              <w:t>6</w:t>
            </w:r>
          </w:p>
        </w:tc>
        <w:tc>
          <w:tcPr>
            <w:tcW w:w="6379" w:type="dxa"/>
          </w:tcPr>
          <w:p w:rsidR="00246ECA" w:rsidRPr="00895B3E" w:rsidRDefault="00246ECA" w:rsidP="00895B3E">
            <w:pPr>
              <w:rPr>
                <w:rFonts w:ascii="Times New Roman" w:hAnsi="Times New Roman" w:cs="Times New Roman"/>
                <w:sz w:val="20"/>
                <w:szCs w:val="20"/>
              </w:rPr>
            </w:pPr>
            <w:r w:rsidRPr="00895B3E">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895B3E">
              <w:rPr>
                <w:rFonts w:ascii="Times New Roman" w:hAnsi="Times New Roman" w:cs="Times New Roman"/>
                <w:sz w:val="20"/>
                <w:szCs w:val="20"/>
              </w:rPr>
              <w:t>br</w:t>
            </w:r>
            <w:proofErr w:type="spellEnd"/>
            <w:r w:rsidRPr="00895B3E">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895B3E" w:rsidRDefault="00A36472"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895B3E" w:rsidTr="00DE25E9">
        <w:trPr>
          <w:trHeight w:val="402"/>
        </w:trPr>
        <w:tc>
          <w:tcPr>
            <w:tcW w:w="567" w:type="dxa"/>
          </w:tcPr>
          <w:p w:rsidR="00F530FF" w:rsidRPr="00895B3E" w:rsidRDefault="00F530FF" w:rsidP="00895B3E">
            <w:pPr>
              <w:pStyle w:val="Odlomakpopisa"/>
              <w:numPr>
                <w:ilvl w:val="0"/>
                <w:numId w:val="1"/>
              </w:numPr>
              <w:ind w:left="142" w:hanging="218"/>
              <w:rPr>
                <w:rFonts w:ascii="Times New Roman" w:hAnsi="Times New Roman" w:cs="Times New Roman"/>
                <w:sz w:val="20"/>
                <w:szCs w:val="20"/>
              </w:rPr>
            </w:pPr>
          </w:p>
        </w:tc>
        <w:tc>
          <w:tcPr>
            <w:tcW w:w="993" w:type="dxa"/>
          </w:tcPr>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23/06/</w:t>
            </w:r>
            <w:proofErr w:type="spellStart"/>
            <w:r w:rsidRPr="00895B3E">
              <w:rPr>
                <w:rFonts w:ascii="Times New Roman" w:hAnsi="Times New Roman" w:cs="Times New Roman"/>
                <w:sz w:val="20"/>
                <w:szCs w:val="20"/>
              </w:rPr>
              <w:t>06</w:t>
            </w:r>
            <w:proofErr w:type="spellEnd"/>
          </w:p>
        </w:tc>
        <w:tc>
          <w:tcPr>
            <w:tcW w:w="6379" w:type="dxa"/>
          </w:tcPr>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895B3E" w:rsidRDefault="00A14073" w:rsidP="00895B3E">
            <w:pPr>
              <w:autoSpaceDE w:val="0"/>
              <w:autoSpaceDN w:val="0"/>
              <w:rPr>
                <w:rFonts w:ascii="Times New Roman" w:hAnsi="Times New Roman" w:cs="Times New Roman"/>
                <w:sz w:val="20"/>
                <w:szCs w:val="20"/>
                <w:highlight w:val="yellow"/>
              </w:rPr>
            </w:pPr>
            <w:r w:rsidRPr="00895B3E">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895B3E" w:rsidRDefault="00A14073" w:rsidP="00895B3E">
            <w:pPr>
              <w:autoSpaceDE w:val="0"/>
              <w:autoSpaceDN w:val="0"/>
              <w:rPr>
                <w:rFonts w:ascii="Times New Roman" w:hAnsi="Times New Roman" w:cs="Times New Roman"/>
                <w:sz w:val="20"/>
                <w:szCs w:val="20"/>
              </w:rPr>
            </w:pPr>
          </w:p>
        </w:tc>
      </w:tr>
      <w:tr w:rsidR="00246ECA" w:rsidRPr="00895B3E" w:rsidTr="00DE25E9">
        <w:trPr>
          <w:trHeight w:val="402"/>
        </w:trPr>
        <w:tc>
          <w:tcPr>
            <w:tcW w:w="567" w:type="dxa"/>
          </w:tcPr>
          <w:p w:rsidR="00246ECA" w:rsidRPr="00895B3E" w:rsidRDefault="00246ECA" w:rsidP="00895B3E">
            <w:pPr>
              <w:pStyle w:val="Odlomakpopisa"/>
              <w:numPr>
                <w:ilvl w:val="0"/>
                <w:numId w:val="1"/>
              </w:numPr>
              <w:ind w:left="142" w:hanging="218"/>
              <w:rPr>
                <w:rFonts w:ascii="Times New Roman" w:hAnsi="Times New Roman" w:cs="Times New Roman"/>
                <w:sz w:val="20"/>
                <w:szCs w:val="20"/>
              </w:rPr>
            </w:pPr>
          </w:p>
        </w:tc>
        <w:tc>
          <w:tcPr>
            <w:tcW w:w="993" w:type="dxa"/>
          </w:tcPr>
          <w:p w:rsidR="00246ECA"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24/06/16</w:t>
            </w:r>
          </w:p>
        </w:tc>
        <w:tc>
          <w:tcPr>
            <w:tcW w:w="6379" w:type="dxa"/>
          </w:tcPr>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895B3E">
              <w:rPr>
                <w:rFonts w:ascii="Times New Roman" w:hAnsi="Times New Roman" w:cs="Times New Roman"/>
                <w:sz w:val="20"/>
                <w:szCs w:val="20"/>
              </w:rPr>
              <w:t>pristupom..</w:t>
            </w:r>
            <w:proofErr w:type="spellEnd"/>
            <w:r w:rsidRPr="00895B3E">
              <w:rPr>
                <w:rFonts w:ascii="Times New Roman" w:hAnsi="Times New Roman" w:cs="Times New Roman"/>
                <w:sz w:val="20"/>
                <w:szCs w:val="20"/>
              </w:rPr>
              <w:t>.“. Vezano uz navedeno, zanima nas sljedeće:</w:t>
            </w:r>
          </w:p>
          <w:p w:rsidR="00F530FF" w:rsidRPr="00895B3E" w:rsidRDefault="00F530FF" w:rsidP="00895B3E">
            <w:pPr>
              <w:rPr>
                <w:rFonts w:ascii="Times New Roman" w:hAnsi="Times New Roman" w:cs="Times New Roman"/>
                <w:sz w:val="20"/>
                <w:szCs w:val="20"/>
              </w:rPr>
            </w:pPr>
          </w:p>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895B3E" w:rsidRDefault="00F530FF" w:rsidP="00895B3E">
            <w:pPr>
              <w:rPr>
                <w:rFonts w:ascii="Times New Roman" w:hAnsi="Times New Roman" w:cs="Times New Roman"/>
                <w:sz w:val="20"/>
                <w:szCs w:val="20"/>
              </w:rPr>
            </w:pPr>
          </w:p>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b)      Podrazumijeva li "objava" objavu rada u nekom stručnom časopisu? Ako da, koji su kriteriji za časopise (</w:t>
            </w:r>
            <w:proofErr w:type="spellStart"/>
            <w:r w:rsidRPr="00895B3E">
              <w:rPr>
                <w:rFonts w:ascii="Times New Roman" w:hAnsi="Times New Roman" w:cs="Times New Roman"/>
                <w:sz w:val="20"/>
                <w:szCs w:val="20"/>
              </w:rPr>
              <w:t>indeksiranost</w:t>
            </w:r>
            <w:proofErr w:type="spellEnd"/>
            <w:r w:rsidRPr="00895B3E">
              <w:rPr>
                <w:rFonts w:ascii="Times New Roman" w:hAnsi="Times New Roman" w:cs="Times New Roman"/>
                <w:sz w:val="20"/>
                <w:szCs w:val="20"/>
              </w:rPr>
              <w:t>, uredništvo, itd.)? Mora li autor biti djelatnik prijavitelja?</w:t>
            </w:r>
          </w:p>
          <w:p w:rsidR="00F530FF" w:rsidRPr="00895B3E" w:rsidRDefault="00F530FF" w:rsidP="00895B3E">
            <w:pPr>
              <w:rPr>
                <w:rFonts w:ascii="Times New Roman" w:hAnsi="Times New Roman" w:cs="Times New Roman"/>
                <w:sz w:val="20"/>
                <w:szCs w:val="20"/>
              </w:rPr>
            </w:pPr>
          </w:p>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 xml:space="preserve">c)       Podrazumijeva li objava, objavu rezultata na službenoj </w:t>
            </w:r>
            <w:proofErr w:type="spellStart"/>
            <w:r w:rsidRPr="00895B3E">
              <w:rPr>
                <w:rFonts w:ascii="Times New Roman" w:hAnsi="Times New Roman" w:cs="Times New Roman"/>
                <w:sz w:val="20"/>
                <w:szCs w:val="20"/>
              </w:rPr>
              <w:t>inte</w:t>
            </w:r>
            <w:r w:rsidR="00482F8C" w:rsidRPr="00895B3E">
              <w:rPr>
                <w:rFonts w:ascii="Times New Roman" w:hAnsi="Times New Roman" w:cs="Times New Roman"/>
                <w:sz w:val="20"/>
                <w:szCs w:val="20"/>
              </w:rPr>
              <w:t>r</w:t>
            </w:r>
            <w:r w:rsidRPr="00895B3E">
              <w:rPr>
                <w:rFonts w:ascii="Times New Roman" w:hAnsi="Times New Roman" w:cs="Times New Roman"/>
                <w:sz w:val="20"/>
                <w:szCs w:val="20"/>
              </w:rPr>
              <w:t>net</w:t>
            </w:r>
            <w:proofErr w:type="spellEnd"/>
            <w:r w:rsidRPr="00895B3E">
              <w:rPr>
                <w:rFonts w:ascii="Times New Roman" w:hAnsi="Times New Roman" w:cs="Times New Roman"/>
                <w:sz w:val="20"/>
                <w:szCs w:val="20"/>
              </w:rPr>
              <w:t xml:space="preserve"> stranici prijavitelja?</w:t>
            </w:r>
          </w:p>
          <w:p w:rsidR="00F530FF" w:rsidRPr="00895B3E" w:rsidRDefault="00F530FF" w:rsidP="00895B3E">
            <w:pPr>
              <w:rPr>
                <w:rFonts w:ascii="Times New Roman" w:hAnsi="Times New Roman" w:cs="Times New Roman"/>
                <w:sz w:val="20"/>
                <w:szCs w:val="20"/>
              </w:rPr>
            </w:pPr>
          </w:p>
          <w:p w:rsidR="00246ECA"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895B3E" w:rsidRDefault="00A36472" w:rsidP="00895B3E">
            <w:pPr>
              <w:autoSpaceDE w:val="0"/>
              <w:autoSpaceDN w:val="0"/>
              <w:rPr>
                <w:rFonts w:ascii="Times New Roman" w:hAnsi="Times New Roman" w:cs="Times New Roman"/>
                <w:iCs/>
                <w:sz w:val="20"/>
                <w:szCs w:val="20"/>
              </w:rPr>
            </w:pPr>
            <w:r w:rsidRPr="00895B3E">
              <w:rPr>
                <w:rFonts w:ascii="Times New Roman" w:hAnsi="Times New Roman" w:cs="Times New Roman"/>
                <w:sz w:val="20"/>
                <w:szCs w:val="20"/>
              </w:rPr>
              <w:lastRenderedPageBreak/>
              <w:t xml:space="preserve">a) </w:t>
            </w:r>
            <w:r w:rsidRPr="00895B3E">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895B3E">
              <w:rPr>
                <w:rFonts w:ascii="Times New Roman" w:hAnsi="Times New Roman" w:cs="Times New Roman"/>
                <w:iCs/>
                <w:sz w:val="20"/>
                <w:szCs w:val="20"/>
              </w:rPr>
              <w:br/>
            </w:r>
            <w:r w:rsidRPr="00895B3E">
              <w:rPr>
                <w:rFonts w:ascii="Times New Roman" w:hAnsi="Times New Roman" w:cs="Times New Roman"/>
                <w:sz w:val="20"/>
                <w:szCs w:val="20"/>
              </w:rPr>
              <w:t xml:space="preserve">b) </w:t>
            </w:r>
            <w:r w:rsidRPr="00895B3E">
              <w:rPr>
                <w:rFonts w:ascii="Times New Roman" w:hAnsi="Times New Roman" w:cs="Times New Roman"/>
                <w:iCs/>
                <w:sz w:val="20"/>
                <w:szCs w:val="20"/>
              </w:rPr>
              <w:t xml:space="preserve">Rad mora biti objavljen  u znanstvenom časopisu, po mogućnosti u nekoj od </w:t>
            </w:r>
            <w:r w:rsidRPr="00895B3E">
              <w:rPr>
                <w:rFonts w:ascii="Times New Roman" w:hAnsi="Times New Roman" w:cs="Times New Roman"/>
                <w:iCs/>
                <w:sz w:val="20"/>
                <w:szCs w:val="20"/>
              </w:rPr>
              <w:lastRenderedPageBreak/>
              <w:t xml:space="preserve">međunarodnih baza (web o </w:t>
            </w:r>
            <w:proofErr w:type="spellStart"/>
            <w:r w:rsidRPr="00895B3E">
              <w:rPr>
                <w:rFonts w:ascii="Times New Roman" w:hAnsi="Times New Roman" w:cs="Times New Roman"/>
                <w:iCs/>
                <w:sz w:val="20"/>
                <w:szCs w:val="20"/>
              </w:rPr>
              <w:t>science</w:t>
            </w:r>
            <w:proofErr w:type="spellEnd"/>
            <w:r w:rsidRPr="00895B3E">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895B3E" w:rsidRDefault="00A36472" w:rsidP="00895B3E">
            <w:pPr>
              <w:autoSpaceDE w:val="0"/>
              <w:autoSpaceDN w:val="0"/>
              <w:rPr>
                <w:rFonts w:ascii="Times New Roman" w:hAnsi="Times New Roman" w:cs="Times New Roman"/>
                <w:iCs/>
                <w:sz w:val="20"/>
                <w:szCs w:val="20"/>
              </w:rPr>
            </w:pPr>
            <w:r w:rsidRPr="00895B3E">
              <w:rPr>
                <w:rFonts w:ascii="Times New Roman" w:hAnsi="Times New Roman" w:cs="Times New Roman"/>
                <w:iCs/>
                <w:sz w:val="20"/>
                <w:szCs w:val="20"/>
              </w:rPr>
              <w:t>c) Objava rada ne podrazumijeva nužno objavu na službenoj internetskoj stranici prijavitelja.</w:t>
            </w:r>
          </w:p>
          <w:p w:rsidR="00A36472" w:rsidRPr="00895B3E" w:rsidRDefault="00A36472" w:rsidP="00895B3E">
            <w:pPr>
              <w:autoSpaceDE w:val="0"/>
              <w:autoSpaceDN w:val="0"/>
              <w:rPr>
                <w:rFonts w:ascii="Times New Roman" w:hAnsi="Times New Roman" w:cs="Times New Roman"/>
                <w:iCs/>
                <w:sz w:val="20"/>
                <w:szCs w:val="20"/>
              </w:rPr>
            </w:pPr>
            <w:r w:rsidRPr="00895B3E">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895B3E" w:rsidRDefault="00246ECA" w:rsidP="00895B3E">
            <w:pPr>
              <w:autoSpaceDE w:val="0"/>
              <w:autoSpaceDN w:val="0"/>
              <w:rPr>
                <w:rFonts w:ascii="Times New Roman" w:hAnsi="Times New Roman" w:cs="Times New Roman"/>
                <w:color w:val="FF0000"/>
                <w:sz w:val="20"/>
                <w:szCs w:val="20"/>
              </w:rPr>
            </w:pPr>
          </w:p>
        </w:tc>
      </w:tr>
      <w:tr w:rsidR="00F530FF" w:rsidRPr="00895B3E" w:rsidTr="00DE25E9">
        <w:trPr>
          <w:trHeight w:val="402"/>
        </w:trPr>
        <w:tc>
          <w:tcPr>
            <w:tcW w:w="567" w:type="dxa"/>
          </w:tcPr>
          <w:p w:rsidR="00F530FF" w:rsidRPr="00895B3E" w:rsidRDefault="00F530FF" w:rsidP="00895B3E">
            <w:pPr>
              <w:pStyle w:val="Odlomakpopisa"/>
              <w:numPr>
                <w:ilvl w:val="0"/>
                <w:numId w:val="1"/>
              </w:numPr>
              <w:ind w:left="142" w:hanging="218"/>
              <w:rPr>
                <w:rFonts w:ascii="Times New Roman" w:hAnsi="Times New Roman" w:cs="Times New Roman"/>
                <w:sz w:val="20"/>
                <w:szCs w:val="20"/>
              </w:rPr>
            </w:pPr>
          </w:p>
        </w:tc>
        <w:tc>
          <w:tcPr>
            <w:tcW w:w="993" w:type="dxa"/>
          </w:tcPr>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24/06</w:t>
            </w:r>
            <w:r w:rsidR="00145DF3" w:rsidRPr="00895B3E">
              <w:rPr>
                <w:rFonts w:ascii="Times New Roman" w:hAnsi="Times New Roman" w:cs="Times New Roman"/>
                <w:sz w:val="20"/>
                <w:szCs w:val="20"/>
              </w:rPr>
              <w:t>/16</w:t>
            </w:r>
          </w:p>
        </w:tc>
        <w:tc>
          <w:tcPr>
            <w:tcW w:w="6379" w:type="dxa"/>
          </w:tcPr>
          <w:p w:rsidR="00F530FF" w:rsidRPr="00895B3E" w:rsidRDefault="00F530FF" w:rsidP="00895B3E">
            <w:pPr>
              <w:rPr>
                <w:rFonts w:ascii="Times New Roman" w:hAnsi="Times New Roman" w:cs="Times New Roman"/>
                <w:sz w:val="20"/>
                <w:szCs w:val="20"/>
              </w:rPr>
            </w:pPr>
            <w:r w:rsidRPr="00895B3E">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895B3E" w:rsidRDefault="00B62665"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Poslovnom planu/Studiji izvedivosti potrebno je koristiti se metodologijom SWOT analize.</w:t>
            </w:r>
          </w:p>
        </w:tc>
      </w:tr>
      <w:tr w:rsidR="00145DF3" w:rsidRPr="00895B3E" w:rsidTr="00DE25E9">
        <w:trPr>
          <w:trHeight w:val="402"/>
        </w:trPr>
        <w:tc>
          <w:tcPr>
            <w:tcW w:w="567" w:type="dxa"/>
          </w:tcPr>
          <w:p w:rsidR="00145DF3" w:rsidRPr="00895B3E" w:rsidRDefault="00145DF3" w:rsidP="00895B3E">
            <w:pPr>
              <w:pStyle w:val="Odlomakpopisa"/>
              <w:numPr>
                <w:ilvl w:val="0"/>
                <w:numId w:val="1"/>
              </w:numPr>
              <w:ind w:left="142" w:hanging="218"/>
              <w:rPr>
                <w:rFonts w:ascii="Times New Roman" w:hAnsi="Times New Roman" w:cs="Times New Roman"/>
                <w:sz w:val="20"/>
                <w:szCs w:val="20"/>
              </w:rPr>
            </w:pPr>
          </w:p>
        </w:tc>
        <w:tc>
          <w:tcPr>
            <w:tcW w:w="993" w:type="dxa"/>
          </w:tcPr>
          <w:p w:rsidR="00145DF3" w:rsidRPr="00895B3E" w:rsidRDefault="0086089A" w:rsidP="00895B3E">
            <w:pPr>
              <w:rPr>
                <w:rFonts w:ascii="Times New Roman" w:hAnsi="Times New Roman" w:cs="Times New Roman"/>
                <w:sz w:val="20"/>
                <w:szCs w:val="20"/>
                <w:lang w:val="en-US"/>
              </w:rPr>
            </w:pPr>
            <w:r w:rsidRPr="00895B3E">
              <w:rPr>
                <w:rFonts w:ascii="Times New Roman" w:hAnsi="Times New Roman" w:cs="Times New Roman"/>
                <w:sz w:val="20"/>
                <w:szCs w:val="20"/>
                <w:lang w:val="en-US"/>
              </w:rPr>
              <w:t>25/06/16</w:t>
            </w:r>
          </w:p>
        </w:tc>
        <w:tc>
          <w:tcPr>
            <w:tcW w:w="6379" w:type="dxa"/>
          </w:tcPr>
          <w:p w:rsidR="0086089A" w:rsidRPr="00895B3E" w:rsidRDefault="0086089A" w:rsidP="00895B3E">
            <w:pPr>
              <w:rPr>
                <w:rFonts w:ascii="Times New Roman" w:hAnsi="Times New Roman" w:cs="Times New Roman"/>
                <w:sz w:val="20"/>
                <w:szCs w:val="20"/>
              </w:rPr>
            </w:pPr>
            <w:r w:rsidRPr="00895B3E">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95B3E" w:rsidRDefault="0086089A" w:rsidP="00895B3E">
            <w:pPr>
              <w:rPr>
                <w:rFonts w:ascii="Times New Roman" w:hAnsi="Times New Roman" w:cs="Times New Roman"/>
                <w:sz w:val="20"/>
                <w:szCs w:val="20"/>
              </w:rPr>
            </w:pPr>
          </w:p>
          <w:p w:rsidR="00145DF3" w:rsidRPr="00895B3E" w:rsidRDefault="0086089A" w:rsidP="00895B3E">
            <w:pPr>
              <w:rPr>
                <w:rFonts w:ascii="Times New Roman" w:hAnsi="Times New Roman" w:cs="Times New Roman"/>
                <w:sz w:val="20"/>
                <w:szCs w:val="20"/>
              </w:rPr>
            </w:pPr>
            <w:r w:rsidRPr="00895B3E">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895B3E" w:rsidRDefault="007A404D"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Ne, ali u tom slučaju ne može ići u slijedeću fazu.</w:t>
            </w:r>
          </w:p>
        </w:tc>
      </w:tr>
      <w:tr w:rsidR="00145DF3" w:rsidRPr="00895B3E" w:rsidTr="00DE25E9">
        <w:trPr>
          <w:trHeight w:val="402"/>
        </w:trPr>
        <w:tc>
          <w:tcPr>
            <w:tcW w:w="567" w:type="dxa"/>
          </w:tcPr>
          <w:p w:rsidR="00145DF3" w:rsidRPr="00895B3E" w:rsidRDefault="00145DF3" w:rsidP="00895B3E">
            <w:pPr>
              <w:pStyle w:val="Odlomakpopisa"/>
              <w:numPr>
                <w:ilvl w:val="0"/>
                <w:numId w:val="1"/>
              </w:numPr>
              <w:ind w:left="142" w:hanging="218"/>
              <w:rPr>
                <w:rFonts w:ascii="Times New Roman" w:hAnsi="Times New Roman" w:cs="Times New Roman"/>
                <w:sz w:val="20"/>
                <w:szCs w:val="20"/>
              </w:rPr>
            </w:pPr>
          </w:p>
        </w:tc>
        <w:tc>
          <w:tcPr>
            <w:tcW w:w="993" w:type="dxa"/>
          </w:tcPr>
          <w:p w:rsidR="00145DF3" w:rsidRPr="00895B3E" w:rsidRDefault="0086089A" w:rsidP="00895B3E">
            <w:pPr>
              <w:rPr>
                <w:rFonts w:ascii="Times New Roman" w:hAnsi="Times New Roman" w:cs="Times New Roman"/>
                <w:sz w:val="20"/>
                <w:szCs w:val="20"/>
              </w:rPr>
            </w:pPr>
            <w:r w:rsidRPr="00895B3E">
              <w:rPr>
                <w:rFonts w:ascii="Times New Roman" w:hAnsi="Times New Roman" w:cs="Times New Roman"/>
                <w:sz w:val="20"/>
                <w:szCs w:val="20"/>
              </w:rPr>
              <w:t>25/06/16</w:t>
            </w:r>
          </w:p>
        </w:tc>
        <w:tc>
          <w:tcPr>
            <w:tcW w:w="6379" w:type="dxa"/>
          </w:tcPr>
          <w:p w:rsidR="00145DF3" w:rsidRPr="00895B3E" w:rsidRDefault="0086089A" w:rsidP="00895B3E">
            <w:pPr>
              <w:rPr>
                <w:rFonts w:ascii="Times New Roman" w:hAnsi="Times New Roman" w:cs="Times New Roman"/>
                <w:sz w:val="20"/>
                <w:szCs w:val="20"/>
              </w:rPr>
            </w:pPr>
            <w:r w:rsidRPr="00895B3E">
              <w:rPr>
                <w:rFonts w:ascii="Times New Roman" w:hAnsi="Times New Roman" w:cs="Times New Roman"/>
                <w:sz w:val="20"/>
                <w:szCs w:val="20"/>
              </w:rPr>
              <w:t>Molimo pojašnjenja vezano za proračun Obrazac 2a. u projektu imamo industrijsko istraživanje, eksperimentalni razvoj i studiju izvedivosti:</w:t>
            </w:r>
            <w:r w:rsidRPr="00895B3E">
              <w:rPr>
                <w:rFonts w:ascii="Times New Roman" w:hAnsi="Times New Roman" w:cs="Times New Roman"/>
                <w:sz w:val="20"/>
                <w:szCs w:val="20"/>
              </w:rPr>
              <w:br/>
            </w:r>
            <w:r w:rsidRPr="00895B3E">
              <w:rPr>
                <w:rFonts w:ascii="Times New Roman" w:hAnsi="Times New Roman" w:cs="Times New Roman"/>
                <w:sz w:val="20"/>
                <w:szCs w:val="20"/>
              </w:rPr>
              <w:br/>
              <w:t xml:space="preserve">1. da li u </w:t>
            </w:r>
            <w:proofErr w:type="spellStart"/>
            <w:r w:rsidRPr="00895B3E">
              <w:rPr>
                <w:rFonts w:ascii="Times New Roman" w:hAnsi="Times New Roman" w:cs="Times New Roman"/>
                <w:sz w:val="20"/>
                <w:szCs w:val="20"/>
              </w:rPr>
              <w:t>sheetu</w:t>
            </w:r>
            <w:proofErr w:type="spellEnd"/>
            <w:r w:rsidRPr="00895B3E">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95B3E">
              <w:rPr>
                <w:rFonts w:ascii="Times New Roman" w:hAnsi="Times New Roman" w:cs="Times New Roman"/>
                <w:sz w:val="20"/>
                <w:szCs w:val="20"/>
              </w:rPr>
              <w:t>sheetu</w:t>
            </w:r>
            <w:proofErr w:type="spellEnd"/>
            <w:r w:rsidRPr="00895B3E">
              <w:rPr>
                <w:rFonts w:ascii="Times New Roman" w:hAnsi="Times New Roman" w:cs="Times New Roman"/>
                <w:sz w:val="20"/>
                <w:szCs w:val="20"/>
              </w:rPr>
              <w:t xml:space="preserve"> sažetak troškova prikazujemo pune iznose troškova na primjer:</w:t>
            </w:r>
            <w:r w:rsidRPr="00895B3E">
              <w:rPr>
                <w:rFonts w:ascii="Times New Roman" w:hAnsi="Times New Roman" w:cs="Times New Roman"/>
                <w:sz w:val="20"/>
                <w:szCs w:val="20"/>
              </w:rPr>
              <w:br/>
              <w:t xml:space="preserve">u </w:t>
            </w:r>
            <w:proofErr w:type="spellStart"/>
            <w:r w:rsidRPr="00895B3E">
              <w:rPr>
                <w:rFonts w:ascii="Times New Roman" w:hAnsi="Times New Roman" w:cs="Times New Roman"/>
                <w:sz w:val="20"/>
                <w:szCs w:val="20"/>
              </w:rPr>
              <w:t>sheetu</w:t>
            </w:r>
            <w:proofErr w:type="spellEnd"/>
            <w:r w:rsidRPr="00895B3E">
              <w:rPr>
                <w:rFonts w:ascii="Times New Roman" w:hAnsi="Times New Roman" w:cs="Times New Roman"/>
                <w:sz w:val="20"/>
                <w:szCs w:val="20"/>
              </w:rPr>
              <w:t xml:space="preserve"> Studija izvedivosti upišemo iznos 70% od punog iznosa </w:t>
            </w:r>
            <w:proofErr w:type="spellStart"/>
            <w:r w:rsidRPr="00895B3E">
              <w:rPr>
                <w:rFonts w:ascii="Times New Roman" w:hAnsi="Times New Roman" w:cs="Times New Roman"/>
                <w:sz w:val="20"/>
                <w:szCs w:val="20"/>
              </w:rPr>
              <w:t>tj</w:t>
            </w:r>
            <w:proofErr w:type="spellEnd"/>
            <w:r w:rsidRPr="00895B3E">
              <w:rPr>
                <w:rFonts w:ascii="Times New Roman" w:hAnsi="Times New Roman" w:cs="Times New Roman"/>
                <w:sz w:val="20"/>
                <w:szCs w:val="20"/>
              </w:rPr>
              <w:t xml:space="preserve"> 7000 kn a u </w:t>
            </w:r>
            <w:proofErr w:type="spellStart"/>
            <w:r w:rsidRPr="00895B3E">
              <w:rPr>
                <w:rFonts w:ascii="Times New Roman" w:hAnsi="Times New Roman" w:cs="Times New Roman"/>
                <w:sz w:val="20"/>
                <w:szCs w:val="20"/>
              </w:rPr>
              <w:t>sheetu</w:t>
            </w:r>
            <w:proofErr w:type="spellEnd"/>
            <w:r w:rsidRPr="00895B3E">
              <w:rPr>
                <w:rFonts w:ascii="Times New Roman" w:hAnsi="Times New Roman" w:cs="Times New Roman"/>
                <w:sz w:val="20"/>
                <w:szCs w:val="20"/>
              </w:rPr>
              <w:t xml:space="preserve"> Sažetak troškova 10000 kn?</w:t>
            </w:r>
            <w:r w:rsidRPr="00895B3E">
              <w:rPr>
                <w:rFonts w:ascii="Times New Roman" w:hAnsi="Times New Roman" w:cs="Times New Roman"/>
                <w:sz w:val="20"/>
                <w:szCs w:val="20"/>
              </w:rPr>
              <w:br/>
              <w:t>ili obrnuto:</w:t>
            </w:r>
            <w:r w:rsidRPr="00895B3E">
              <w:rPr>
                <w:rFonts w:ascii="Times New Roman" w:hAnsi="Times New Roman" w:cs="Times New Roman"/>
                <w:sz w:val="20"/>
                <w:szCs w:val="20"/>
              </w:rPr>
              <w:br/>
              <w:t xml:space="preserve">u </w:t>
            </w:r>
            <w:proofErr w:type="spellStart"/>
            <w:r w:rsidRPr="00895B3E">
              <w:rPr>
                <w:rFonts w:ascii="Times New Roman" w:hAnsi="Times New Roman" w:cs="Times New Roman"/>
                <w:sz w:val="20"/>
                <w:szCs w:val="20"/>
              </w:rPr>
              <w:t>sheetu</w:t>
            </w:r>
            <w:proofErr w:type="spellEnd"/>
            <w:r w:rsidRPr="00895B3E">
              <w:rPr>
                <w:rFonts w:ascii="Times New Roman" w:hAnsi="Times New Roman" w:cs="Times New Roman"/>
                <w:sz w:val="20"/>
                <w:szCs w:val="20"/>
              </w:rPr>
              <w:t xml:space="preserve"> Sažetak troškova:</w:t>
            </w:r>
            <w:r w:rsidRPr="00895B3E">
              <w:rPr>
                <w:rFonts w:ascii="Times New Roman" w:hAnsi="Times New Roman" w:cs="Times New Roman"/>
                <w:sz w:val="20"/>
                <w:szCs w:val="20"/>
              </w:rPr>
              <w:br/>
              <w:t>u kolonu UKUPNO HRK upisujemo ukupni iznos - 10000 kn</w:t>
            </w:r>
            <w:r w:rsidRPr="00895B3E">
              <w:rPr>
                <w:rFonts w:ascii="Times New Roman" w:hAnsi="Times New Roman" w:cs="Times New Roman"/>
                <w:sz w:val="20"/>
                <w:szCs w:val="20"/>
              </w:rPr>
              <w:br/>
            </w:r>
            <w:r w:rsidRPr="00895B3E">
              <w:rPr>
                <w:rFonts w:ascii="Times New Roman" w:hAnsi="Times New Roman" w:cs="Times New Roman"/>
                <w:sz w:val="20"/>
                <w:szCs w:val="20"/>
              </w:rPr>
              <w:lastRenderedPageBreak/>
              <w:t>u koloni KORISNIČKI UDIO upisujemo dio koji prijavitelj sam pokriva  - 3000 kn</w:t>
            </w:r>
            <w:r w:rsidRPr="00895B3E">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95B3E">
              <w:rPr>
                <w:rFonts w:ascii="Times New Roman" w:hAnsi="Times New Roman" w:cs="Times New Roman"/>
                <w:sz w:val="20"/>
                <w:szCs w:val="20"/>
              </w:rPr>
              <w:t>sheetu</w:t>
            </w:r>
            <w:proofErr w:type="spellEnd"/>
            <w:r w:rsidRPr="00895B3E">
              <w:rPr>
                <w:rFonts w:ascii="Times New Roman" w:hAnsi="Times New Roman" w:cs="Times New Roman"/>
                <w:sz w:val="20"/>
                <w:szCs w:val="20"/>
              </w:rPr>
              <w:t xml:space="preserve"> Studija izvedivosti u kolonu Jedinična cijena?</w:t>
            </w:r>
            <w:r w:rsidRPr="00895B3E">
              <w:rPr>
                <w:rFonts w:ascii="Times New Roman" w:hAnsi="Times New Roman" w:cs="Times New Roman"/>
                <w:sz w:val="20"/>
                <w:szCs w:val="20"/>
              </w:rPr>
              <w:br/>
            </w:r>
            <w:r w:rsidRPr="00895B3E">
              <w:rPr>
                <w:rFonts w:ascii="Times New Roman" w:hAnsi="Times New Roman" w:cs="Times New Roman"/>
                <w:sz w:val="20"/>
                <w:szCs w:val="20"/>
              </w:rPr>
              <w:br/>
              <w:t>2. s obzirom na iznos projekta, moramo imati reviziju projekta. Revizija u glavnom</w:t>
            </w:r>
            <w:r w:rsidR="00482F8C" w:rsidRPr="00895B3E">
              <w:rPr>
                <w:rFonts w:ascii="Times New Roman" w:hAnsi="Times New Roman" w:cs="Times New Roman"/>
                <w:sz w:val="20"/>
                <w:szCs w:val="20"/>
              </w:rPr>
              <w:t xml:space="preserve"> ide na kraju projekta. No u dan</w:t>
            </w:r>
            <w:r w:rsidRPr="00895B3E">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95B3E">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95B3E">
              <w:rPr>
                <w:rFonts w:ascii="Times New Roman" w:hAnsi="Times New Roman" w:cs="Times New Roman"/>
                <w:sz w:val="20"/>
                <w:szCs w:val="20"/>
              </w:rPr>
              <w:br/>
            </w:r>
            <w:r w:rsidRPr="00895B3E">
              <w:rPr>
                <w:rFonts w:ascii="Times New Roman" w:hAnsi="Times New Roman" w:cs="Times New Roman"/>
                <w:sz w:val="20"/>
                <w:szCs w:val="20"/>
              </w:rPr>
              <w:br/>
              <w:t xml:space="preserve">3. također skrećemo pozornost da u </w:t>
            </w:r>
            <w:proofErr w:type="spellStart"/>
            <w:r w:rsidRPr="00895B3E">
              <w:rPr>
                <w:rFonts w:ascii="Times New Roman" w:hAnsi="Times New Roman" w:cs="Times New Roman"/>
                <w:sz w:val="20"/>
                <w:szCs w:val="20"/>
              </w:rPr>
              <w:t>sheetu</w:t>
            </w:r>
            <w:proofErr w:type="spellEnd"/>
            <w:r w:rsidRPr="00895B3E">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p>
        </w:tc>
        <w:tc>
          <w:tcPr>
            <w:tcW w:w="6662" w:type="dxa"/>
          </w:tcPr>
          <w:p w:rsidR="007A404D" w:rsidRPr="00895B3E" w:rsidRDefault="007A404D" w:rsidP="00895B3E">
            <w:pPr>
              <w:pStyle w:val="Odlomakpopisa"/>
              <w:numPr>
                <w:ilvl w:val="0"/>
                <w:numId w:val="31"/>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895B3E" w:rsidRDefault="007A404D"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u listu Sažetak troškova:</w:t>
            </w:r>
            <w:r w:rsidRPr="00895B3E">
              <w:rPr>
                <w:rFonts w:ascii="Times New Roman" w:hAnsi="Times New Roman" w:cs="Times New Roman"/>
                <w:sz w:val="20"/>
                <w:szCs w:val="20"/>
              </w:rPr>
              <w:br/>
              <w:t>u kolonu UKUPNO HRK upisuje se ukupni iznos - 10000 kn</w:t>
            </w:r>
            <w:r w:rsidRPr="00895B3E">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895B3E">
              <w:rPr>
                <w:rFonts w:ascii="Times New Roman" w:hAnsi="Times New Roman" w:cs="Times New Roman"/>
                <w:sz w:val="20"/>
                <w:szCs w:val="20"/>
              </w:rPr>
              <w:br/>
            </w:r>
          </w:p>
          <w:p w:rsidR="007A404D" w:rsidRPr="00895B3E" w:rsidRDefault="00CB5F50" w:rsidP="00895B3E">
            <w:pPr>
              <w:tabs>
                <w:tab w:val="left" w:pos="2128"/>
              </w:tabs>
              <w:rPr>
                <w:rFonts w:ascii="Times New Roman" w:hAnsi="Times New Roman" w:cs="Times New Roman"/>
                <w:sz w:val="20"/>
                <w:szCs w:val="20"/>
              </w:rPr>
            </w:pPr>
            <w:r w:rsidRPr="00895B3E">
              <w:rPr>
                <w:rFonts w:ascii="Times New Roman" w:hAnsi="Times New Roman" w:cs="Times New Roman"/>
                <w:sz w:val="20"/>
                <w:szCs w:val="20"/>
              </w:rPr>
              <w:tab/>
            </w:r>
          </w:p>
          <w:p w:rsidR="007A404D" w:rsidRPr="00895B3E" w:rsidRDefault="007A404D" w:rsidP="00895B3E">
            <w:pPr>
              <w:pStyle w:val="Odlomakpopisa"/>
              <w:numPr>
                <w:ilvl w:val="0"/>
                <w:numId w:val="31"/>
              </w:num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895B3E" w:rsidRDefault="007A404D" w:rsidP="00895B3E">
            <w:pPr>
              <w:rPr>
                <w:rFonts w:ascii="Times New Roman" w:hAnsi="Times New Roman" w:cs="Times New Roman"/>
                <w:sz w:val="20"/>
                <w:szCs w:val="20"/>
              </w:rPr>
            </w:pPr>
          </w:p>
          <w:p w:rsidR="007A404D" w:rsidRPr="00895B3E" w:rsidRDefault="007A404D" w:rsidP="00895B3E">
            <w:pPr>
              <w:rPr>
                <w:rFonts w:ascii="Times New Roman" w:hAnsi="Times New Roman" w:cs="Times New Roman"/>
                <w:sz w:val="20"/>
                <w:szCs w:val="20"/>
              </w:rPr>
            </w:pPr>
          </w:p>
          <w:p w:rsidR="007A404D" w:rsidRPr="00895B3E" w:rsidRDefault="007A404D" w:rsidP="00895B3E">
            <w:pPr>
              <w:autoSpaceDE w:val="0"/>
              <w:autoSpaceDN w:val="0"/>
              <w:rPr>
                <w:rFonts w:ascii="Times New Roman" w:hAnsi="Times New Roman" w:cs="Times New Roman"/>
                <w:sz w:val="20"/>
                <w:szCs w:val="20"/>
              </w:rPr>
            </w:pPr>
          </w:p>
          <w:p w:rsidR="00145DF3" w:rsidRPr="00895B3E" w:rsidRDefault="007A404D" w:rsidP="00895B3E">
            <w:pPr>
              <w:pStyle w:val="Odlomakpopisa"/>
              <w:numPr>
                <w:ilvl w:val="0"/>
                <w:numId w:val="31"/>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Formule se mogu mijenjati. </w:t>
            </w:r>
          </w:p>
        </w:tc>
      </w:tr>
      <w:tr w:rsidR="0086089A" w:rsidRPr="00895B3E" w:rsidTr="00DE25E9">
        <w:trPr>
          <w:trHeight w:val="402"/>
        </w:trPr>
        <w:tc>
          <w:tcPr>
            <w:tcW w:w="567" w:type="dxa"/>
          </w:tcPr>
          <w:p w:rsidR="0086089A" w:rsidRPr="00895B3E" w:rsidRDefault="0086089A" w:rsidP="00895B3E">
            <w:pPr>
              <w:pStyle w:val="Odlomakpopisa"/>
              <w:numPr>
                <w:ilvl w:val="0"/>
                <w:numId w:val="1"/>
              </w:numPr>
              <w:ind w:left="142" w:hanging="218"/>
              <w:rPr>
                <w:rFonts w:ascii="Times New Roman" w:hAnsi="Times New Roman" w:cs="Times New Roman"/>
                <w:sz w:val="20"/>
                <w:szCs w:val="20"/>
              </w:rPr>
            </w:pPr>
          </w:p>
        </w:tc>
        <w:tc>
          <w:tcPr>
            <w:tcW w:w="993" w:type="dxa"/>
          </w:tcPr>
          <w:p w:rsidR="0086089A" w:rsidRPr="00895B3E" w:rsidRDefault="0086089A" w:rsidP="00895B3E">
            <w:pPr>
              <w:rPr>
                <w:rFonts w:ascii="Times New Roman" w:hAnsi="Times New Roman" w:cs="Times New Roman"/>
                <w:sz w:val="20"/>
                <w:szCs w:val="20"/>
              </w:rPr>
            </w:pPr>
            <w:r w:rsidRPr="00895B3E">
              <w:rPr>
                <w:rFonts w:ascii="Times New Roman" w:hAnsi="Times New Roman" w:cs="Times New Roman"/>
                <w:sz w:val="20"/>
                <w:szCs w:val="20"/>
              </w:rPr>
              <w:t>26/06/16</w:t>
            </w:r>
          </w:p>
        </w:tc>
        <w:tc>
          <w:tcPr>
            <w:tcW w:w="6379" w:type="dxa"/>
          </w:tcPr>
          <w:p w:rsidR="0086089A" w:rsidRPr="00895B3E" w:rsidRDefault="0086089A" w:rsidP="00895B3E">
            <w:pPr>
              <w:rPr>
                <w:rFonts w:ascii="Times New Roman" w:hAnsi="Times New Roman" w:cs="Times New Roman"/>
                <w:sz w:val="20"/>
                <w:szCs w:val="20"/>
              </w:rPr>
            </w:pPr>
            <w:r w:rsidRPr="00895B3E">
              <w:rPr>
                <w:rFonts w:ascii="Times New Roman" w:hAnsi="Times New Roman" w:cs="Times New Roman"/>
                <w:sz w:val="20"/>
                <w:szCs w:val="20"/>
              </w:rPr>
              <w:t xml:space="preserve">Vezano za Obrazac 2a - </w:t>
            </w:r>
            <w:proofErr w:type="spellStart"/>
            <w:r w:rsidRPr="00895B3E">
              <w:rPr>
                <w:rFonts w:ascii="Times New Roman" w:hAnsi="Times New Roman" w:cs="Times New Roman"/>
                <w:sz w:val="20"/>
                <w:szCs w:val="20"/>
              </w:rPr>
              <w:t>sheet</w:t>
            </w:r>
            <w:proofErr w:type="spellEnd"/>
            <w:r w:rsidRPr="00895B3E">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895B3E" w:rsidRDefault="007A404D"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bCs/>
                <w:sz w:val="20"/>
                <w:szCs w:val="20"/>
              </w:rPr>
              <w:t>Troškovi koji nisu uključeni u projekt se ne obračunavaju.</w:t>
            </w:r>
          </w:p>
        </w:tc>
      </w:tr>
      <w:tr w:rsidR="0086089A" w:rsidRPr="00895B3E" w:rsidTr="00DE25E9">
        <w:trPr>
          <w:trHeight w:val="402"/>
        </w:trPr>
        <w:tc>
          <w:tcPr>
            <w:tcW w:w="567" w:type="dxa"/>
          </w:tcPr>
          <w:p w:rsidR="0086089A" w:rsidRPr="00895B3E" w:rsidRDefault="0086089A" w:rsidP="00895B3E">
            <w:pPr>
              <w:pStyle w:val="Odlomakpopisa"/>
              <w:numPr>
                <w:ilvl w:val="0"/>
                <w:numId w:val="1"/>
              </w:numPr>
              <w:ind w:left="142" w:hanging="218"/>
              <w:rPr>
                <w:rFonts w:ascii="Times New Roman" w:hAnsi="Times New Roman" w:cs="Times New Roman"/>
                <w:sz w:val="20"/>
                <w:szCs w:val="20"/>
              </w:rPr>
            </w:pPr>
          </w:p>
        </w:tc>
        <w:tc>
          <w:tcPr>
            <w:tcW w:w="993" w:type="dxa"/>
          </w:tcPr>
          <w:p w:rsidR="0086089A"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26/06/16</w:t>
            </w:r>
          </w:p>
        </w:tc>
        <w:tc>
          <w:tcPr>
            <w:tcW w:w="6379" w:type="dxa"/>
          </w:tcPr>
          <w:p w:rsidR="0086089A"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1. Jesu li putni troškovi koji su vezani direktno na ak</w:t>
            </w:r>
            <w:r w:rsidR="00482F8C" w:rsidRPr="00895B3E">
              <w:rPr>
                <w:rFonts w:ascii="Times New Roman" w:hAnsi="Times New Roman" w:cs="Times New Roman"/>
                <w:sz w:val="20"/>
                <w:szCs w:val="20"/>
              </w:rPr>
              <w:t>t</w:t>
            </w:r>
            <w:r w:rsidRPr="00895B3E">
              <w:rPr>
                <w:rFonts w:ascii="Times New Roman" w:hAnsi="Times New Roman" w:cs="Times New Roman"/>
                <w:sz w:val="20"/>
                <w:szCs w:val="20"/>
              </w:rPr>
              <w:t>ivnosti koje doprinose ciljevima raspisanog natječaja prihvatljivi trošak u projektu?</w:t>
            </w:r>
            <w:r w:rsidRPr="00895B3E">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895B3E" w:rsidRDefault="007A404D"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Sukladno UZP-u točka 4.2. spomenuti troškovi nisu prihvatljivi. </w:t>
            </w:r>
          </w:p>
          <w:p w:rsidR="00672069" w:rsidRPr="00895B3E" w:rsidRDefault="00672069" w:rsidP="00895B3E">
            <w:pPr>
              <w:autoSpaceDE w:val="0"/>
              <w:autoSpaceDN w:val="0"/>
              <w:rPr>
                <w:rFonts w:ascii="Times New Roman" w:hAnsi="Times New Roman" w:cs="Times New Roman"/>
                <w:color w:val="FF0000"/>
                <w:sz w:val="20"/>
                <w:szCs w:val="20"/>
              </w:rPr>
            </w:pPr>
          </w:p>
        </w:tc>
      </w:tr>
      <w:tr w:rsidR="00244177" w:rsidRPr="00895B3E" w:rsidTr="00DE25E9">
        <w:trPr>
          <w:trHeight w:val="402"/>
        </w:trPr>
        <w:tc>
          <w:tcPr>
            <w:tcW w:w="567" w:type="dxa"/>
          </w:tcPr>
          <w:p w:rsidR="00244177" w:rsidRPr="00895B3E" w:rsidRDefault="00244177" w:rsidP="00895B3E">
            <w:pPr>
              <w:pStyle w:val="Odlomakpopisa"/>
              <w:numPr>
                <w:ilvl w:val="0"/>
                <w:numId w:val="1"/>
              </w:numPr>
              <w:ind w:left="142" w:hanging="218"/>
              <w:rPr>
                <w:rFonts w:ascii="Times New Roman" w:hAnsi="Times New Roman" w:cs="Times New Roman"/>
                <w:sz w:val="20"/>
                <w:szCs w:val="20"/>
              </w:rPr>
            </w:pPr>
          </w:p>
        </w:tc>
        <w:tc>
          <w:tcPr>
            <w:tcW w:w="993" w:type="dxa"/>
          </w:tcPr>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26/06/16</w:t>
            </w:r>
          </w:p>
        </w:tc>
        <w:tc>
          <w:tcPr>
            <w:tcW w:w="6379" w:type="dxa"/>
          </w:tcPr>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Da li nabava informatičke opreme - kompjutera je prihvatljiv trošak u projektu?</w:t>
            </w:r>
          </w:p>
        </w:tc>
        <w:tc>
          <w:tcPr>
            <w:tcW w:w="6662" w:type="dxa"/>
          </w:tcPr>
          <w:p w:rsidR="00244177" w:rsidRPr="00895B3E" w:rsidRDefault="007A404D"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 xml:space="preserve">Sukladno UZP-u točka 4.2 </w:t>
            </w:r>
            <w:r w:rsidRPr="00895B3E">
              <w:rPr>
                <w:rFonts w:ascii="Times New Roman" w:eastAsiaTheme="minorEastAsia" w:hAnsi="Times New Roman" w:cs="Times New Roman"/>
                <w:sz w:val="20"/>
                <w:szCs w:val="20"/>
                <w:lang w:eastAsia="en-GB"/>
              </w:rPr>
              <w:t xml:space="preserve"> </w:t>
            </w:r>
            <w:r w:rsidRPr="00895B3E">
              <w:rPr>
                <w:rFonts w:ascii="Times New Roman" w:hAnsi="Times New Roman" w:cs="Times New Roman"/>
                <w:sz w:val="20"/>
                <w:szCs w:val="20"/>
              </w:rPr>
              <w:t>Nabava informatičke opreme je prihvatljiv trošak ukoliko je oprema nužna za provedbu projekta.</w:t>
            </w:r>
          </w:p>
        </w:tc>
      </w:tr>
      <w:tr w:rsidR="00244177" w:rsidRPr="00895B3E" w:rsidTr="00DE25E9">
        <w:trPr>
          <w:trHeight w:val="402"/>
        </w:trPr>
        <w:tc>
          <w:tcPr>
            <w:tcW w:w="567" w:type="dxa"/>
          </w:tcPr>
          <w:p w:rsidR="00244177" w:rsidRPr="00895B3E" w:rsidRDefault="00244177" w:rsidP="00895B3E">
            <w:pPr>
              <w:pStyle w:val="Odlomakpopisa"/>
              <w:numPr>
                <w:ilvl w:val="0"/>
                <w:numId w:val="1"/>
              </w:numPr>
              <w:ind w:left="142" w:hanging="218"/>
              <w:rPr>
                <w:rFonts w:ascii="Times New Roman" w:hAnsi="Times New Roman" w:cs="Times New Roman"/>
                <w:sz w:val="20"/>
                <w:szCs w:val="20"/>
              </w:rPr>
            </w:pPr>
          </w:p>
        </w:tc>
        <w:tc>
          <w:tcPr>
            <w:tcW w:w="993" w:type="dxa"/>
          </w:tcPr>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26/06/16</w:t>
            </w:r>
          </w:p>
        </w:tc>
        <w:tc>
          <w:tcPr>
            <w:tcW w:w="6379" w:type="dxa"/>
          </w:tcPr>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 xml:space="preserve">-          Pri izračunu cijene sata u zadnjih 12 mjeseci kad zbrajamo bruto 2 </w:t>
            </w:r>
            <w:r w:rsidRPr="00895B3E">
              <w:rPr>
                <w:rFonts w:ascii="Times New Roman" w:hAnsi="Times New Roman" w:cs="Times New Roman"/>
                <w:sz w:val="20"/>
                <w:szCs w:val="20"/>
              </w:rPr>
              <w:lastRenderedPageBreak/>
              <w:t xml:space="preserve">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895B3E">
              <w:rPr>
                <w:rFonts w:ascii="Times New Roman" w:hAnsi="Times New Roman" w:cs="Times New Roman"/>
                <w:sz w:val="20"/>
                <w:szCs w:val="20"/>
              </w:rPr>
              <w:t>srazmjeran</w:t>
            </w:r>
            <w:proofErr w:type="spellEnd"/>
            <w:r w:rsidRPr="00895B3E">
              <w:rPr>
                <w:rFonts w:ascii="Times New Roman" w:hAnsi="Times New Roman" w:cs="Times New Roman"/>
                <w:sz w:val="20"/>
                <w:szCs w:val="20"/>
              </w:rPr>
              <w:t xml:space="preserve"> dio troška za ove druge sate koji će otpadati na godišnje odmore i praznike.</w:t>
            </w:r>
          </w:p>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895B3E">
              <w:rPr>
                <w:rFonts w:ascii="Times New Roman" w:hAnsi="Times New Roman" w:cs="Times New Roman"/>
                <w:sz w:val="20"/>
                <w:szCs w:val="20"/>
              </w:rPr>
              <w:t>spin</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off</w:t>
            </w:r>
            <w:proofErr w:type="spellEnd"/>
            <w:r w:rsidRPr="00895B3E">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Molim konkretan odgovor i komentar te eventualnu izmjenu prethodnih odgovora koje ste davali na tu temu (npr. pitanje 407)</w:t>
            </w:r>
          </w:p>
        </w:tc>
        <w:tc>
          <w:tcPr>
            <w:tcW w:w="6662" w:type="dxa"/>
          </w:tcPr>
          <w:p w:rsidR="00256864" w:rsidRPr="00895B3E" w:rsidRDefault="00256864"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895B3E">
              <w:rPr>
                <w:rFonts w:ascii="Times New Roman" w:hAnsi="Times New Roman" w:cs="Times New Roman"/>
                <w:color w:val="000000" w:themeColor="text1"/>
                <w:sz w:val="20"/>
                <w:szCs w:val="20"/>
              </w:rPr>
              <w:t xml:space="preserve">. </w:t>
            </w:r>
          </w:p>
          <w:p w:rsidR="007A404D" w:rsidRPr="00895B3E" w:rsidRDefault="00256864" w:rsidP="00895B3E">
            <w:pPr>
              <w:autoSpaceDE w:val="0"/>
              <w:autoSpaceDN w:val="0"/>
              <w:rPr>
                <w:rFonts w:ascii="Times New Roman" w:hAnsi="Times New Roman" w:cs="Times New Roman"/>
                <w:bCs/>
                <w:sz w:val="20"/>
                <w:szCs w:val="20"/>
              </w:rPr>
            </w:pPr>
            <w:r w:rsidRPr="00895B3E">
              <w:rPr>
                <w:rFonts w:ascii="Times New Roman" w:hAnsi="Times New Roman" w:cs="Times New Roman"/>
                <w:color w:val="000000" w:themeColor="text1"/>
                <w:sz w:val="20"/>
                <w:szCs w:val="20"/>
                <w:highlight w:val="cyan"/>
              </w:rPr>
              <w:t>2. Proračunski korisnici ne trebaju ispunjavati Skupnu izjavu</w:t>
            </w:r>
            <w:r w:rsidRPr="00895B3E">
              <w:rPr>
                <w:rFonts w:ascii="Times New Roman" w:hAnsi="Times New Roman" w:cs="Times New Roman"/>
                <w:color w:val="000000" w:themeColor="text1"/>
                <w:sz w:val="20"/>
                <w:szCs w:val="20"/>
              </w:rPr>
              <w:t>.</w:t>
            </w:r>
          </w:p>
          <w:p w:rsidR="00244177" w:rsidRPr="00895B3E" w:rsidRDefault="00244177" w:rsidP="00895B3E">
            <w:pPr>
              <w:autoSpaceDE w:val="0"/>
              <w:autoSpaceDN w:val="0"/>
              <w:rPr>
                <w:rFonts w:ascii="Times New Roman" w:hAnsi="Times New Roman" w:cs="Times New Roman"/>
                <w:color w:val="FF0000"/>
                <w:sz w:val="20"/>
                <w:szCs w:val="20"/>
              </w:rPr>
            </w:pPr>
          </w:p>
        </w:tc>
      </w:tr>
      <w:tr w:rsidR="00244177" w:rsidRPr="00895B3E" w:rsidTr="00DE25E9">
        <w:trPr>
          <w:trHeight w:val="402"/>
        </w:trPr>
        <w:tc>
          <w:tcPr>
            <w:tcW w:w="567" w:type="dxa"/>
          </w:tcPr>
          <w:p w:rsidR="00244177" w:rsidRPr="00895B3E" w:rsidRDefault="00244177" w:rsidP="00895B3E">
            <w:pPr>
              <w:pStyle w:val="Odlomakpopisa"/>
              <w:numPr>
                <w:ilvl w:val="0"/>
                <w:numId w:val="1"/>
              </w:numPr>
              <w:ind w:left="142" w:hanging="218"/>
              <w:rPr>
                <w:rFonts w:ascii="Times New Roman" w:hAnsi="Times New Roman" w:cs="Times New Roman"/>
                <w:sz w:val="20"/>
                <w:szCs w:val="20"/>
              </w:rPr>
            </w:pPr>
          </w:p>
        </w:tc>
        <w:tc>
          <w:tcPr>
            <w:tcW w:w="993" w:type="dxa"/>
          </w:tcPr>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26/06/16</w:t>
            </w:r>
          </w:p>
        </w:tc>
        <w:tc>
          <w:tcPr>
            <w:tcW w:w="6379" w:type="dxa"/>
          </w:tcPr>
          <w:p w:rsidR="00244177" w:rsidRPr="00895B3E" w:rsidRDefault="00244177" w:rsidP="00895B3E">
            <w:pPr>
              <w:rPr>
                <w:rFonts w:ascii="Times New Roman" w:hAnsi="Times New Roman" w:cs="Times New Roman"/>
                <w:sz w:val="20"/>
                <w:szCs w:val="20"/>
              </w:rPr>
            </w:pPr>
            <w:r w:rsidRPr="00895B3E">
              <w:rPr>
                <w:rFonts w:ascii="Times New Roman" w:hAnsi="Times New Roman" w:cs="Times New Roman"/>
                <w:sz w:val="20"/>
                <w:szCs w:val="20"/>
              </w:rPr>
              <w:t>1. Da li nabava opreme spada u prihvatljive troškove?</w:t>
            </w:r>
            <w:r w:rsidRPr="00895B3E">
              <w:rPr>
                <w:rFonts w:ascii="Times New Roman" w:hAnsi="Times New Roman" w:cs="Times New Roman"/>
                <w:sz w:val="20"/>
                <w:szCs w:val="20"/>
              </w:rPr>
              <w:br/>
              <w:t>2. da li je dozvoljena nabava opreme od strane znanstvene institucije odn</w:t>
            </w:r>
            <w:r w:rsidR="00482F8C" w:rsidRPr="00895B3E">
              <w:rPr>
                <w:rFonts w:ascii="Times New Roman" w:hAnsi="Times New Roman" w:cs="Times New Roman"/>
                <w:sz w:val="20"/>
                <w:szCs w:val="20"/>
              </w:rPr>
              <w:t>osno</w:t>
            </w:r>
            <w:r w:rsidRPr="00895B3E">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895B3E" w:rsidRDefault="007A404D"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Nabava opreme je prihvatljiv trošak ukoliko je oprema nužna za provedbu projekta</w:t>
            </w:r>
          </w:p>
          <w:p w:rsidR="00672069" w:rsidRPr="00895B3E" w:rsidRDefault="007A404D"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895B3E" w:rsidTr="00DE25E9">
        <w:trPr>
          <w:trHeight w:val="402"/>
        </w:trPr>
        <w:tc>
          <w:tcPr>
            <w:tcW w:w="567" w:type="dxa"/>
          </w:tcPr>
          <w:p w:rsidR="008A79AE" w:rsidRPr="00895B3E" w:rsidRDefault="008A79AE" w:rsidP="00895B3E">
            <w:pPr>
              <w:pStyle w:val="Odlomakpopisa"/>
              <w:numPr>
                <w:ilvl w:val="0"/>
                <w:numId w:val="1"/>
              </w:numPr>
              <w:ind w:left="142" w:hanging="218"/>
              <w:rPr>
                <w:rFonts w:ascii="Times New Roman" w:hAnsi="Times New Roman" w:cs="Times New Roman"/>
                <w:sz w:val="20"/>
                <w:szCs w:val="20"/>
              </w:rPr>
            </w:pPr>
          </w:p>
        </w:tc>
        <w:tc>
          <w:tcPr>
            <w:tcW w:w="993" w:type="dxa"/>
          </w:tcPr>
          <w:p w:rsidR="008A79AE" w:rsidRPr="00895B3E" w:rsidRDefault="008A79AE" w:rsidP="00895B3E">
            <w:pPr>
              <w:rPr>
                <w:rFonts w:ascii="Times New Roman" w:hAnsi="Times New Roman" w:cs="Times New Roman"/>
                <w:sz w:val="20"/>
                <w:szCs w:val="20"/>
              </w:rPr>
            </w:pPr>
            <w:r w:rsidRPr="00895B3E">
              <w:rPr>
                <w:rFonts w:ascii="Times New Roman" w:hAnsi="Times New Roman" w:cs="Times New Roman"/>
                <w:sz w:val="20"/>
                <w:szCs w:val="20"/>
              </w:rPr>
              <w:t>27/06/16</w:t>
            </w:r>
          </w:p>
        </w:tc>
        <w:tc>
          <w:tcPr>
            <w:tcW w:w="6379" w:type="dxa"/>
          </w:tcPr>
          <w:p w:rsidR="008A79AE" w:rsidRPr="00895B3E" w:rsidRDefault="008A79AE" w:rsidP="00895B3E">
            <w:pPr>
              <w:rPr>
                <w:rFonts w:ascii="Times New Roman" w:hAnsi="Times New Roman" w:cs="Times New Roman"/>
                <w:sz w:val="20"/>
                <w:szCs w:val="20"/>
              </w:rPr>
            </w:pPr>
            <w:r w:rsidRPr="00895B3E">
              <w:rPr>
                <w:rFonts w:ascii="Times New Roman" w:hAnsi="Times New Roman" w:cs="Times New Roman"/>
                <w:sz w:val="20"/>
                <w:szCs w:val="20"/>
              </w:rPr>
              <w:t>Pitanje vezano uz SPORAZUM O PARTNERSTVU U PROVEDBI PROJEKTA.</w:t>
            </w:r>
            <w:r w:rsidRPr="00895B3E">
              <w:rPr>
                <w:rFonts w:ascii="Times New Roman" w:hAnsi="Times New Roman" w:cs="Times New Roman"/>
                <w:sz w:val="20"/>
                <w:szCs w:val="20"/>
              </w:rPr>
              <w:br/>
            </w:r>
            <w:r w:rsidRPr="00895B3E">
              <w:rPr>
                <w:rFonts w:ascii="Times New Roman" w:hAnsi="Times New Roman" w:cs="Times New Roman"/>
                <w:sz w:val="20"/>
                <w:szCs w:val="20"/>
              </w:rPr>
              <w:br/>
              <w:t>Prema Obrascu 3, obvezni sadržaj sporazuma o partnerstvu uključuje :</w:t>
            </w:r>
            <w:r w:rsidRPr="00895B3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95B3E">
              <w:rPr>
                <w:rFonts w:ascii="Times New Roman" w:hAnsi="Times New Roman" w:cs="Times New Roman"/>
                <w:sz w:val="20"/>
                <w:szCs w:val="20"/>
              </w:rPr>
              <w:br/>
            </w:r>
            <w:r w:rsidRPr="00895B3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w:t>
            </w:r>
            <w:r w:rsidRPr="00895B3E">
              <w:rPr>
                <w:rFonts w:ascii="Times New Roman" w:hAnsi="Times New Roman" w:cs="Times New Roman"/>
                <w:sz w:val="20"/>
                <w:szCs w:val="20"/>
              </w:rPr>
              <w:lastRenderedPageBreak/>
              <w:t xml:space="preserve">potpisivanja ugovora, pa molimo </w:t>
            </w:r>
            <w:proofErr w:type="spellStart"/>
            <w:r w:rsidRPr="00895B3E">
              <w:rPr>
                <w:rFonts w:ascii="Times New Roman" w:hAnsi="Times New Roman" w:cs="Times New Roman"/>
                <w:sz w:val="20"/>
                <w:szCs w:val="20"/>
              </w:rPr>
              <w:t>klarifikaciju</w:t>
            </w:r>
            <w:proofErr w:type="spellEnd"/>
            <w:r w:rsidRPr="00895B3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95B3E" w:rsidRDefault="007A404D"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Potrebno je navesti iznos bespovratnih sredstava koji ste naveli u prijavi (Obrazac 2a).</w:t>
            </w:r>
          </w:p>
          <w:p w:rsidR="008A79AE" w:rsidRPr="00895B3E" w:rsidRDefault="007A404D"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Potrebno je dostaviti potpisani sporazum.</w:t>
            </w:r>
          </w:p>
        </w:tc>
      </w:tr>
      <w:tr w:rsidR="00A90A9E" w:rsidRPr="00895B3E" w:rsidTr="00DE25E9">
        <w:trPr>
          <w:trHeight w:val="402"/>
        </w:trPr>
        <w:tc>
          <w:tcPr>
            <w:tcW w:w="567" w:type="dxa"/>
          </w:tcPr>
          <w:p w:rsidR="00A90A9E" w:rsidRPr="00895B3E" w:rsidRDefault="00A90A9E" w:rsidP="00895B3E">
            <w:pPr>
              <w:pStyle w:val="Odlomakpopisa"/>
              <w:numPr>
                <w:ilvl w:val="0"/>
                <w:numId w:val="1"/>
              </w:numPr>
              <w:ind w:left="142" w:hanging="218"/>
              <w:rPr>
                <w:rFonts w:ascii="Times New Roman" w:hAnsi="Times New Roman" w:cs="Times New Roman"/>
                <w:sz w:val="20"/>
                <w:szCs w:val="20"/>
              </w:rPr>
            </w:pPr>
          </w:p>
        </w:tc>
        <w:tc>
          <w:tcPr>
            <w:tcW w:w="993" w:type="dxa"/>
          </w:tcPr>
          <w:p w:rsidR="00A90A9E" w:rsidRPr="00895B3E" w:rsidRDefault="00A90A9E" w:rsidP="00895B3E">
            <w:pPr>
              <w:rPr>
                <w:rFonts w:ascii="Times New Roman" w:hAnsi="Times New Roman" w:cs="Times New Roman"/>
                <w:sz w:val="20"/>
                <w:szCs w:val="20"/>
              </w:rPr>
            </w:pPr>
            <w:r w:rsidRPr="00895B3E">
              <w:rPr>
                <w:rFonts w:ascii="Times New Roman" w:hAnsi="Times New Roman" w:cs="Times New Roman"/>
                <w:sz w:val="20"/>
                <w:szCs w:val="20"/>
              </w:rPr>
              <w:t>27/06/16</w:t>
            </w:r>
          </w:p>
        </w:tc>
        <w:tc>
          <w:tcPr>
            <w:tcW w:w="6379" w:type="dxa"/>
          </w:tcPr>
          <w:p w:rsidR="00DB399D" w:rsidRPr="00895B3E" w:rsidRDefault="00DB399D" w:rsidP="00895B3E">
            <w:pPr>
              <w:rPr>
                <w:rFonts w:ascii="Times New Roman" w:hAnsi="Times New Roman" w:cs="Times New Roman"/>
                <w:sz w:val="20"/>
                <w:szCs w:val="20"/>
              </w:rPr>
            </w:pPr>
            <w:r w:rsidRPr="00895B3E">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A90A9E" w:rsidRPr="00895B3E" w:rsidRDefault="00DB399D" w:rsidP="00895B3E">
            <w:pPr>
              <w:rPr>
                <w:rFonts w:ascii="Times New Roman" w:hAnsi="Times New Roman" w:cs="Times New Roman"/>
                <w:sz w:val="20"/>
                <w:szCs w:val="20"/>
              </w:rPr>
            </w:pPr>
            <w:r w:rsidRPr="00895B3E">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tc>
        <w:tc>
          <w:tcPr>
            <w:tcW w:w="6662" w:type="dxa"/>
          </w:tcPr>
          <w:p w:rsidR="007A404D" w:rsidRPr="00895B3E" w:rsidRDefault="007A404D" w:rsidP="00895B3E">
            <w:pPr>
              <w:autoSpaceDE w:val="0"/>
              <w:autoSpaceDN w:val="0"/>
              <w:rPr>
                <w:rFonts w:ascii="Times New Roman" w:hAnsi="Times New Roman" w:cs="Times New Roman"/>
                <w:bCs/>
                <w:sz w:val="20"/>
                <w:szCs w:val="20"/>
              </w:rPr>
            </w:pPr>
            <w:r w:rsidRPr="00895B3E">
              <w:rPr>
                <w:rFonts w:ascii="Times New Roman" w:hAnsi="Times New Roman" w:cs="Times New Roman"/>
                <w:bCs/>
                <w:sz w:val="20"/>
                <w:szCs w:val="20"/>
              </w:rPr>
              <w:t>Ako poduzetnik zatvara financijsku konstrukciju kreditom može uz prijavu dostaviti pismo namjere kao dokaz o navedenom.</w:t>
            </w:r>
          </w:p>
          <w:p w:rsidR="00672069" w:rsidRPr="00895B3E" w:rsidRDefault="00672069" w:rsidP="00895B3E">
            <w:pPr>
              <w:autoSpaceDE w:val="0"/>
              <w:autoSpaceDN w:val="0"/>
              <w:rPr>
                <w:rFonts w:ascii="Times New Roman" w:hAnsi="Times New Roman" w:cs="Times New Roman"/>
                <w:color w:val="FF0000"/>
                <w:sz w:val="20"/>
                <w:szCs w:val="20"/>
              </w:rPr>
            </w:pPr>
          </w:p>
        </w:tc>
      </w:tr>
      <w:tr w:rsidR="00DB399D" w:rsidRPr="00895B3E" w:rsidTr="00DE25E9">
        <w:trPr>
          <w:trHeight w:val="402"/>
        </w:trPr>
        <w:tc>
          <w:tcPr>
            <w:tcW w:w="567" w:type="dxa"/>
          </w:tcPr>
          <w:p w:rsidR="00DB399D" w:rsidRPr="00895B3E" w:rsidRDefault="00DB399D" w:rsidP="00895B3E">
            <w:pPr>
              <w:pStyle w:val="Odlomakpopisa"/>
              <w:numPr>
                <w:ilvl w:val="0"/>
                <w:numId w:val="1"/>
              </w:numPr>
              <w:ind w:left="142" w:hanging="218"/>
              <w:rPr>
                <w:rFonts w:ascii="Times New Roman" w:hAnsi="Times New Roman" w:cs="Times New Roman"/>
                <w:sz w:val="20"/>
                <w:szCs w:val="20"/>
              </w:rPr>
            </w:pPr>
          </w:p>
        </w:tc>
        <w:tc>
          <w:tcPr>
            <w:tcW w:w="993" w:type="dxa"/>
          </w:tcPr>
          <w:p w:rsidR="00DB399D" w:rsidRPr="00895B3E" w:rsidRDefault="00DB399D" w:rsidP="00895B3E">
            <w:pPr>
              <w:rPr>
                <w:rFonts w:ascii="Times New Roman" w:hAnsi="Times New Roman" w:cs="Times New Roman"/>
                <w:sz w:val="20"/>
                <w:szCs w:val="20"/>
              </w:rPr>
            </w:pPr>
            <w:r w:rsidRPr="00895B3E">
              <w:rPr>
                <w:rFonts w:ascii="Times New Roman" w:hAnsi="Times New Roman" w:cs="Times New Roman"/>
                <w:sz w:val="20"/>
                <w:szCs w:val="20"/>
              </w:rPr>
              <w:t>27/06/16</w:t>
            </w:r>
          </w:p>
        </w:tc>
        <w:tc>
          <w:tcPr>
            <w:tcW w:w="6379" w:type="dxa"/>
          </w:tcPr>
          <w:p w:rsidR="00DB399D" w:rsidRPr="00895B3E" w:rsidRDefault="00DB399D" w:rsidP="00895B3E">
            <w:pPr>
              <w:rPr>
                <w:rFonts w:ascii="Times New Roman" w:hAnsi="Times New Roman" w:cs="Times New Roman"/>
                <w:sz w:val="20"/>
                <w:szCs w:val="20"/>
              </w:rPr>
            </w:pPr>
            <w:r w:rsidRPr="00895B3E">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895B3E" w:rsidRDefault="00DB399D" w:rsidP="00895B3E">
            <w:pPr>
              <w:rPr>
                <w:rFonts w:ascii="Times New Roman" w:hAnsi="Times New Roman" w:cs="Times New Roman"/>
                <w:sz w:val="20"/>
                <w:szCs w:val="20"/>
              </w:rPr>
            </w:pPr>
            <w:r w:rsidRPr="00895B3E">
              <w:rPr>
                <w:rFonts w:ascii="Times New Roman" w:hAnsi="Times New Roman" w:cs="Times New Roman"/>
                <w:sz w:val="20"/>
                <w:szCs w:val="20"/>
              </w:rPr>
              <w:t>Obrazac 2., prijavni obrazac B, Osnovne informacije o projektu, što se treba navesti pod „Naziv prijave“?</w:t>
            </w:r>
          </w:p>
        </w:tc>
        <w:tc>
          <w:tcPr>
            <w:tcW w:w="6662" w:type="dxa"/>
          </w:tcPr>
          <w:p w:rsidR="00DB399D" w:rsidRPr="00895B3E" w:rsidRDefault="007A404D"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Upisuje se Naziv projektnog prijedloga.</w:t>
            </w:r>
          </w:p>
        </w:tc>
      </w:tr>
      <w:tr w:rsidR="00DB399D" w:rsidRPr="00895B3E" w:rsidTr="00DE25E9">
        <w:trPr>
          <w:trHeight w:val="402"/>
        </w:trPr>
        <w:tc>
          <w:tcPr>
            <w:tcW w:w="567" w:type="dxa"/>
          </w:tcPr>
          <w:p w:rsidR="00DB399D" w:rsidRPr="00895B3E" w:rsidRDefault="00DB399D" w:rsidP="00895B3E">
            <w:pPr>
              <w:pStyle w:val="Odlomakpopisa"/>
              <w:numPr>
                <w:ilvl w:val="0"/>
                <w:numId w:val="1"/>
              </w:numPr>
              <w:ind w:left="142" w:hanging="218"/>
              <w:rPr>
                <w:rFonts w:ascii="Times New Roman" w:hAnsi="Times New Roman" w:cs="Times New Roman"/>
                <w:sz w:val="20"/>
                <w:szCs w:val="20"/>
              </w:rPr>
            </w:pPr>
          </w:p>
        </w:tc>
        <w:tc>
          <w:tcPr>
            <w:tcW w:w="993" w:type="dxa"/>
          </w:tcPr>
          <w:p w:rsidR="00DB399D" w:rsidRPr="00895B3E" w:rsidRDefault="00DB399D" w:rsidP="00895B3E">
            <w:pPr>
              <w:rPr>
                <w:rFonts w:ascii="Times New Roman" w:hAnsi="Times New Roman" w:cs="Times New Roman"/>
                <w:sz w:val="20"/>
                <w:szCs w:val="20"/>
              </w:rPr>
            </w:pPr>
            <w:r w:rsidRPr="00895B3E">
              <w:rPr>
                <w:rFonts w:ascii="Times New Roman" w:hAnsi="Times New Roman" w:cs="Times New Roman"/>
                <w:sz w:val="20"/>
                <w:szCs w:val="20"/>
              </w:rPr>
              <w:t>27/06/16</w:t>
            </w:r>
          </w:p>
        </w:tc>
        <w:tc>
          <w:tcPr>
            <w:tcW w:w="6379" w:type="dxa"/>
          </w:tcPr>
          <w:p w:rsidR="00DB399D" w:rsidRPr="00895B3E" w:rsidRDefault="00DB399D" w:rsidP="00895B3E">
            <w:pPr>
              <w:rPr>
                <w:rFonts w:ascii="Times New Roman" w:hAnsi="Times New Roman" w:cs="Times New Roman"/>
                <w:sz w:val="20"/>
                <w:szCs w:val="20"/>
              </w:rPr>
            </w:pPr>
            <w:r w:rsidRPr="00895B3E">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895B3E" w:rsidRDefault="007A404D"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895B3E" w:rsidTr="00DE25E9">
        <w:trPr>
          <w:trHeight w:val="402"/>
        </w:trPr>
        <w:tc>
          <w:tcPr>
            <w:tcW w:w="567" w:type="dxa"/>
          </w:tcPr>
          <w:p w:rsidR="008E496C" w:rsidRPr="00895B3E" w:rsidRDefault="008E496C" w:rsidP="00895B3E">
            <w:pPr>
              <w:pStyle w:val="Odlomakpopisa"/>
              <w:numPr>
                <w:ilvl w:val="0"/>
                <w:numId w:val="1"/>
              </w:numPr>
              <w:ind w:left="142" w:hanging="218"/>
              <w:rPr>
                <w:rFonts w:ascii="Times New Roman" w:hAnsi="Times New Roman" w:cs="Times New Roman"/>
                <w:sz w:val="20"/>
                <w:szCs w:val="20"/>
              </w:rPr>
            </w:pPr>
          </w:p>
        </w:tc>
        <w:tc>
          <w:tcPr>
            <w:tcW w:w="993" w:type="dxa"/>
          </w:tcPr>
          <w:p w:rsidR="008E496C" w:rsidRPr="00895B3E" w:rsidRDefault="005C57EA" w:rsidP="00895B3E">
            <w:pPr>
              <w:rPr>
                <w:rFonts w:ascii="Times New Roman" w:hAnsi="Times New Roman" w:cs="Times New Roman"/>
                <w:sz w:val="20"/>
                <w:szCs w:val="20"/>
              </w:rPr>
            </w:pPr>
            <w:r w:rsidRPr="00895B3E">
              <w:rPr>
                <w:rFonts w:ascii="Times New Roman" w:hAnsi="Times New Roman" w:cs="Times New Roman"/>
                <w:sz w:val="20"/>
                <w:szCs w:val="20"/>
              </w:rPr>
              <w:t>27/06/16</w:t>
            </w:r>
          </w:p>
        </w:tc>
        <w:tc>
          <w:tcPr>
            <w:tcW w:w="6379" w:type="dxa"/>
          </w:tcPr>
          <w:p w:rsidR="008E496C" w:rsidRPr="00895B3E" w:rsidRDefault="008E496C" w:rsidP="00895B3E">
            <w:pPr>
              <w:rPr>
                <w:rFonts w:ascii="Times New Roman" w:hAnsi="Times New Roman" w:cs="Times New Roman"/>
                <w:sz w:val="20"/>
                <w:szCs w:val="20"/>
              </w:rPr>
            </w:pPr>
            <w:r w:rsidRPr="00895B3E">
              <w:rPr>
                <w:rFonts w:ascii="Times New Roman" w:hAnsi="Times New Roman" w:cs="Times New Roman"/>
                <w:sz w:val="20"/>
                <w:szCs w:val="20"/>
              </w:rPr>
              <w:t>Molim Vas dodatno pojašnjenje točke 4.2. 1) UzP i načina izračuna troškova osoblja:</w:t>
            </w:r>
          </w:p>
          <w:p w:rsidR="008E496C" w:rsidRPr="00895B3E" w:rsidRDefault="008E496C" w:rsidP="00895B3E">
            <w:pPr>
              <w:rPr>
                <w:rFonts w:ascii="Times New Roman" w:hAnsi="Times New Roman" w:cs="Times New Roman"/>
                <w:sz w:val="20"/>
                <w:szCs w:val="20"/>
              </w:rPr>
            </w:pPr>
          </w:p>
          <w:p w:rsidR="008E496C" w:rsidRPr="00895B3E" w:rsidRDefault="008E496C" w:rsidP="00895B3E">
            <w:pPr>
              <w:rPr>
                <w:rFonts w:ascii="Times New Roman" w:hAnsi="Times New Roman" w:cs="Times New Roman"/>
                <w:sz w:val="20"/>
                <w:szCs w:val="20"/>
              </w:rPr>
            </w:pPr>
            <w:r w:rsidRPr="00895B3E">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895B3E" w:rsidRDefault="008E496C" w:rsidP="00895B3E">
            <w:pPr>
              <w:rPr>
                <w:rFonts w:ascii="Times New Roman" w:hAnsi="Times New Roman" w:cs="Times New Roman"/>
                <w:sz w:val="20"/>
                <w:szCs w:val="20"/>
              </w:rPr>
            </w:pPr>
          </w:p>
          <w:p w:rsidR="008E496C" w:rsidRPr="00895B3E" w:rsidRDefault="008E496C" w:rsidP="00895B3E">
            <w:pPr>
              <w:rPr>
                <w:rFonts w:ascii="Times New Roman" w:hAnsi="Times New Roman" w:cs="Times New Roman"/>
                <w:sz w:val="20"/>
                <w:szCs w:val="20"/>
              </w:rPr>
            </w:pPr>
            <w:r w:rsidRPr="00895B3E">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tc>
        <w:tc>
          <w:tcPr>
            <w:tcW w:w="6662" w:type="dxa"/>
          </w:tcPr>
          <w:p w:rsidR="007A404D" w:rsidRPr="00895B3E" w:rsidRDefault="007A404D"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895B3E" w:rsidRDefault="007A404D" w:rsidP="00895B3E">
            <w:pPr>
              <w:autoSpaceDE w:val="0"/>
              <w:autoSpaceDN w:val="0"/>
              <w:rPr>
                <w:rFonts w:ascii="Times New Roman" w:hAnsi="Times New Roman" w:cs="Times New Roman"/>
                <w:color w:val="FF0000"/>
                <w:sz w:val="20"/>
                <w:szCs w:val="20"/>
              </w:rPr>
            </w:pPr>
          </w:p>
          <w:p w:rsidR="00672069" w:rsidRPr="00895B3E" w:rsidRDefault="00672069" w:rsidP="00895B3E">
            <w:pPr>
              <w:autoSpaceDE w:val="0"/>
              <w:autoSpaceDN w:val="0"/>
              <w:rPr>
                <w:rFonts w:ascii="Times New Roman" w:hAnsi="Times New Roman" w:cs="Times New Roman"/>
                <w:color w:val="FF0000"/>
                <w:sz w:val="20"/>
                <w:szCs w:val="20"/>
              </w:rPr>
            </w:pPr>
          </w:p>
        </w:tc>
      </w:tr>
      <w:tr w:rsidR="001E08EF" w:rsidRPr="00895B3E" w:rsidTr="00DE25E9">
        <w:trPr>
          <w:trHeight w:val="402"/>
        </w:trPr>
        <w:tc>
          <w:tcPr>
            <w:tcW w:w="567" w:type="dxa"/>
          </w:tcPr>
          <w:p w:rsidR="001E08EF" w:rsidRPr="00895B3E" w:rsidRDefault="001E08EF" w:rsidP="00895B3E">
            <w:pPr>
              <w:pStyle w:val="Odlomakpopisa"/>
              <w:numPr>
                <w:ilvl w:val="0"/>
                <w:numId w:val="1"/>
              </w:numPr>
              <w:ind w:left="142" w:hanging="218"/>
              <w:rPr>
                <w:rFonts w:ascii="Times New Roman" w:hAnsi="Times New Roman" w:cs="Times New Roman"/>
                <w:sz w:val="20"/>
                <w:szCs w:val="20"/>
              </w:rPr>
            </w:pPr>
          </w:p>
        </w:tc>
        <w:tc>
          <w:tcPr>
            <w:tcW w:w="993" w:type="dxa"/>
          </w:tcPr>
          <w:p w:rsidR="001E08EF" w:rsidRPr="00895B3E" w:rsidRDefault="001E08EF" w:rsidP="00895B3E">
            <w:pPr>
              <w:rPr>
                <w:rFonts w:ascii="Times New Roman" w:hAnsi="Times New Roman" w:cs="Times New Roman"/>
                <w:sz w:val="20"/>
                <w:szCs w:val="20"/>
              </w:rPr>
            </w:pPr>
            <w:r w:rsidRPr="00895B3E">
              <w:rPr>
                <w:rFonts w:ascii="Times New Roman" w:hAnsi="Times New Roman" w:cs="Times New Roman"/>
                <w:sz w:val="20"/>
                <w:szCs w:val="20"/>
              </w:rPr>
              <w:t>28/06/16</w:t>
            </w:r>
          </w:p>
        </w:tc>
        <w:tc>
          <w:tcPr>
            <w:tcW w:w="6379" w:type="dxa"/>
          </w:tcPr>
          <w:p w:rsidR="001E08EF" w:rsidRPr="00895B3E" w:rsidRDefault="001E08EF" w:rsidP="00895B3E">
            <w:pPr>
              <w:rPr>
                <w:rFonts w:ascii="Times New Roman" w:hAnsi="Times New Roman" w:cs="Times New Roman"/>
                <w:sz w:val="20"/>
                <w:szCs w:val="20"/>
              </w:rPr>
            </w:pPr>
            <w:r w:rsidRPr="00895B3E">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895B3E" w:rsidRDefault="001E08EF" w:rsidP="00895B3E">
            <w:pPr>
              <w:rPr>
                <w:rFonts w:ascii="Times New Roman" w:hAnsi="Times New Roman" w:cs="Times New Roman"/>
                <w:sz w:val="20"/>
                <w:szCs w:val="20"/>
              </w:rPr>
            </w:pPr>
            <w:r w:rsidRPr="00895B3E">
              <w:rPr>
                <w:rFonts w:ascii="Times New Roman" w:hAnsi="Times New Roman" w:cs="Times New Roman"/>
                <w:sz w:val="20"/>
                <w:szCs w:val="20"/>
              </w:rPr>
              <w:t xml:space="preserve">U točki 4.2. Uputa (Prihvatljivi izdaci) stoji „Za djelatnike koji prethodne godine nisu bili zaposleni kod prijavitelja/partnera, godišnji bruto iznos </w:t>
            </w:r>
            <w:r w:rsidRPr="00895B3E">
              <w:rPr>
                <w:rFonts w:ascii="Times New Roman" w:hAnsi="Times New Roman" w:cs="Times New Roman"/>
                <w:sz w:val="20"/>
                <w:szCs w:val="20"/>
              </w:rPr>
              <w:lastRenderedPageBreak/>
              <w:t>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895B3E" w:rsidRDefault="007A404D"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895B3E">
              <w:rPr>
                <w:rFonts w:ascii="Times New Roman" w:hAnsi="Times New Roman" w:cs="Times New Roman"/>
                <w:i/>
                <w:sz w:val="20"/>
                <w:szCs w:val="20"/>
              </w:rPr>
              <w:t>.</w:t>
            </w:r>
          </w:p>
        </w:tc>
      </w:tr>
      <w:tr w:rsidR="00A95004" w:rsidRPr="00895B3E" w:rsidTr="00DE25E9">
        <w:trPr>
          <w:trHeight w:val="402"/>
        </w:trPr>
        <w:tc>
          <w:tcPr>
            <w:tcW w:w="567" w:type="dxa"/>
          </w:tcPr>
          <w:p w:rsidR="00A95004" w:rsidRPr="00895B3E" w:rsidRDefault="00A95004" w:rsidP="00895B3E">
            <w:pPr>
              <w:pStyle w:val="Odlomakpopisa"/>
              <w:numPr>
                <w:ilvl w:val="0"/>
                <w:numId w:val="1"/>
              </w:numPr>
              <w:ind w:left="142" w:hanging="218"/>
              <w:rPr>
                <w:rFonts w:ascii="Times New Roman" w:hAnsi="Times New Roman" w:cs="Times New Roman"/>
                <w:sz w:val="20"/>
                <w:szCs w:val="20"/>
              </w:rPr>
            </w:pPr>
          </w:p>
        </w:tc>
        <w:tc>
          <w:tcPr>
            <w:tcW w:w="993" w:type="dxa"/>
          </w:tcPr>
          <w:p w:rsidR="00A95004" w:rsidRPr="00895B3E" w:rsidRDefault="00A95004" w:rsidP="00895B3E">
            <w:pPr>
              <w:rPr>
                <w:rFonts w:ascii="Times New Roman" w:hAnsi="Times New Roman" w:cs="Times New Roman"/>
                <w:sz w:val="20"/>
                <w:szCs w:val="20"/>
              </w:rPr>
            </w:pPr>
            <w:r w:rsidRPr="00895B3E">
              <w:rPr>
                <w:rFonts w:ascii="Times New Roman" w:hAnsi="Times New Roman" w:cs="Times New Roman"/>
                <w:sz w:val="20"/>
                <w:szCs w:val="20"/>
              </w:rPr>
              <w:t>28/06/16</w:t>
            </w:r>
          </w:p>
        </w:tc>
        <w:tc>
          <w:tcPr>
            <w:tcW w:w="6379" w:type="dxa"/>
          </w:tcPr>
          <w:p w:rsidR="00A95004" w:rsidRPr="00895B3E" w:rsidRDefault="00A95004" w:rsidP="00895B3E">
            <w:pPr>
              <w:rPr>
                <w:rFonts w:ascii="Times New Roman" w:hAnsi="Times New Roman" w:cs="Times New Roman"/>
                <w:sz w:val="20"/>
                <w:szCs w:val="20"/>
              </w:rPr>
            </w:pPr>
            <w:r w:rsidRPr="00895B3E">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895B3E" w:rsidRDefault="007A404D"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Zbrajanje potpora je moguće pod uvjetima iz točke 1.4.1. UzP, uz napomenu da nije dozvoljeno duplo financiranje.</w:t>
            </w:r>
          </w:p>
        </w:tc>
      </w:tr>
      <w:tr w:rsidR="00A95004" w:rsidRPr="00895B3E" w:rsidTr="00DE25E9">
        <w:trPr>
          <w:trHeight w:val="402"/>
        </w:trPr>
        <w:tc>
          <w:tcPr>
            <w:tcW w:w="567" w:type="dxa"/>
          </w:tcPr>
          <w:p w:rsidR="00A95004" w:rsidRPr="00895B3E" w:rsidRDefault="00A95004" w:rsidP="00895B3E">
            <w:pPr>
              <w:pStyle w:val="Odlomakpopisa"/>
              <w:numPr>
                <w:ilvl w:val="0"/>
                <w:numId w:val="1"/>
              </w:numPr>
              <w:ind w:left="142" w:hanging="218"/>
              <w:rPr>
                <w:rFonts w:ascii="Times New Roman" w:hAnsi="Times New Roman" w:cs="Times New Roman"/>
                <w:sz w:val="20"/>
                <w:szCs w:val="20"/>
              </w:rPr>
            </w:pPr>
          </w:p>
        </w:tc>
        <w:tc>
          <w:tcPr>
            <w:tcW w:w="993" w:type="dxa"/>
          </w:tcPr>
          <w:p w:rsidR="00A95004" w:rsidRPr="00895B3E" w:rsidRDefault="00A95004" w:rsidP="00895B3E">
            <w:pPr>
              <w:rPr>
                <w:rFonts w:ascii="Times New Roman" w:hAnsi="Times New Roman" w:cs="Times New Roman"/>
                <w:color w:val="FF0000"/>
                <w:sz w:val="20"/>
                <w:szCs w:val="20"/>
              </w:rPr>
            </w:pPr>
            <w:r w:rsidRPr="00895B3E">
              <w:rPr>
                <w:rFonts w:ascii="Times New Roman" w:hAnsi="Times New Roman" w:cs="Times New Roman"/>
                <w:sz w:val="20"/>
                <w:szCs w:val="20"/>
              </w:rPr>
              <w:t>28/06/16</w:t>
            </w:r>
          </w:p>
        </w:tc>
        <w:tc>
          <w:tcPr>
            <w:tcW w:w="6379" w:type="dxa"/>
          </w:tcPr>
          <w:p w:rsidR="00A95004" w:rsidRPr="00895B3E" w:rsidRDefault="00A95004" w:rsidP="00895B3E">
            <w:pPr>
              <w:rPr>
                <w:rFonts w:ascii="Times New Roman" w:hAnsi="Times New Roman" w:cs="Times New Roman"/>
                <w:sz w:val="20"/>
                <w:szCs w:val="20"/>
              </w:rPr>
            </w:pPr>
            <w:r w:rsidRPr="00895B3E">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895B3E" w:rsidRDefault="00A95004" w:rsidP="00895B3E">
            <w:pPr>
              <w:rPr>
                <w:rFonts w:ascii="Times New Roman" w:hAnsi="Times New Roman" w:cs="Times New Roman"/>
                <w:sz w:val="20"/>
                <w:szCs w:val="20"/>
              </w:rPr>
            </w:pPr>
            <w:r w:rsidRPr="00895B3E">
              <w:rPr>
                <w:rFonts w:ascii="Times New Roman" w:hAnsi="Times New Roman" w:cs="Times New Roman"/>
                <w:sz w:val="20"/>
                <w:szCs w:val="20"/>
              </w:rPr>
              <w:t xml:space="preserve">Prema UzP točka 7.1., Prijavitelj prilikom predaje projektnog prijedloga, obavezno mora dostaviti i </w:t>
            </w:r>
            <w:r w:rsidRPr="00895B3E">
              <w:rPr>
                <w:rFonts w:ascii="Times New Roman" w:hAnsi="Times New Roman" w:cs="Times New Roman"/>
                <w:b/>
                <w:bCs/>
                <w:sz w:val="20"/>
                <w:szCs w:val="20"/>
              </w:rPr>
              <w:t xml:space="preserve">Obrazac 8. </w:t>
            </w:r>
            <w:r w:rsidRPr="00895B3E">
              <w:rPr>
                <w:rFonts w:ascii="Times New Roman" w:hAnsi="Times New Roman" w:cs="Times New Roman"/>
                <w:sz w:val="20"/>
                <w:szCs w:val="20"/>
              </w:rPr>
              <w:t>Skupna izjava partnera.</w:t>
            </w:r>
          </w:p>
          <w:p w:rsidR="00A95004" w:rsidRPr="00895B3E" w:rsidRDefault="00A95004" w:rsidP="00895B3E">
            <w:pPr>
              <w:rPr>
                <w:rFonts w:ascii="Times New Roman" w:hAnsi="Times New Roman" w:cs="Times New Roman"/>
                <w:sz w:val="20"/>
                <w:szCs w:val="20"/>
              </w:rPr>
            </w:pPr>
          </w:p>
          <w:p w:rsidR="00A95004" w:rsidRPr="00895B3E" w:rsidRDefault="00A95004" w:rsidP="00895B3E">
            <w:pPr>
              <w:rPr>
                <w:rFonts w:ascii="Times New Roman" w:hAnsi="Times New Roman" w:cs="Times New Roman"/>
                <w:sz w:val="20"/>
                <w:szCs w:val="20"/>
              </w:rPr>
            </w:pPr>
            <w:r w:rsidRPr="00895B3E">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895B3E" w:rsidRDefault="00A95004" w:rsidP="00895B3E">
            <w:pPr>
              <w:rPr>
                <w:rFonts w:ascii="Times New Roman" w:hAnsi="Times New Roman" w:cs="Times New Roman"/>
                <w:sz w:val="20"/>
                <w:szCs w:val="20"/>
              </w:rPr>
            </w:pPr>
          </w:p>
          <w:p w:rsidR="00A95004" w:rsidRPr="00895B3E" w:rsidRDefault="00A95004" w:rsidP="00895B3E">
            <w:pPr>
              <w:rPr>
                <w:rFonts w:ascii="Times New Roman" w:hAnsi="Times New Roman" w:cs="Times New Roman"/>
                <w:sz w:val="20"/>
                <w:szCs w:val="20"/>
              </w:rPr>
            </w:pPr>
            <w:r w:rsidRPr="00895B3E">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895B3E" w:rsidRDefault="00A95004" w:rsidP="00895B3E">
            <w:pPr>
              <w:rPr>
                <w:rFonts w:ascii="Times New Roman" w:hAnsi="Times New Roman" w:cs="Times New Roman"/>
                <w:sz w:val="20"/>
                <w:szCs w:val="20"/>
              </w:rPr>
            </w:pPr>
          </w:p>
          <w:p w:rsidR="00A95004" w:rsidRPr="00895B3E" w:rsidRDefault="00A95004" w:rsidP="00895B3E">
            <w:pPr>
              <w:rPr>
                <w:rFonts w:ascii="Times New Roman" w:hAnsi="Times New Roman" w:cs="Times New Roman"/>
                <w:sz w:val="20"/>
                <w:szCs w:val="20"/>
              </w:rPr>
            </w:pPr>
            <w:r w:rsidRPr="00895B3E">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895B3E" w:rsidRDefault="00A95004" w:rsidP="00895B3E">
            <w:pPr>
              <w:rPr>
                <w:rFonts w:ascii="Times New Roman" w:hAnsi="Times New Roman" w:cs="Times New Roman"/>
                <w:sz w:val="20"/>
                <w:szCs w:val="20"/>
              </w:rPr>
            </w:pPr>
          </w:p>
          <w:p w:rsidR="00A95004" w:rsidRPr="00895B3E" w:rsidRDefault="00A95004" w:rsidP="00895B3E">
            <w:pPr>
              <w:rPr>
                <w:rFonts w:ascii="Times New Roman" w:hAnsi="Times New Roman" w:cs="Times New Roman"/>
                <w:sz w:val="20"/>
                <w:szCs w:val="20"/>
              </w:rPr>
            </w:pPr>
            <w:r w:rsidRPr="00895B3E">
              <w:rPr>
                <w:rFonts w:ascii="Times New Roman" w:hAnsi="Times New Roman" w:cs="Times New Roman"/>
                <w:sz w:val="20"/>
                <w:szCs w:val="20"/>
              </w:rPr>
              <w:t>Pitanje 4. Da li je Fakultet prometnih znanosti Sveučilišta u Zagrebu prihvatljiv partner na projektu?</w:t>
            </w:r>
          </w:p>
        </w:tc>
        <w:tc>
          <w:tcPr>
            <w:tcW w:w="6662" w:type="dxa"/>
          </w:tcPr>
          <w:p w:rsidR="00A94F5B" w:rsidRPr="00895B3E" w:rsidRDefault="00A94F5B" w:rsidP="00895B3E">
            <w:pPr>
              <w:autoSpaceDE w:val="0"/>
              <w:autoSpaceDN w:val="0"/>
              <w:rPr>
                <w:rFonts w:ascii="Times New Roman" w:hAnsi="Times New Roman" w:cs="Times New Roman"/>
                <w:sz w:val="20"/>
                <w:szCs w:val="20"/>
                <w:highlight w:val="cyan"/>
              </w:rPr>
            </w:pPr>
            <w:r w:rsidRPr="00895B3E">
              <w:rPr>
                <w:rFonts w:ascii="Times New Roman" w:hAnsi="Times New Roman" w:cs="Times New Roman"/>
                <w:bCs/>
                <w:sz w:val="20"/>
                <w:szCs w:val="20"/>
              </w:rPr>
              <w:t xml:space="preserve"> </w:t>
            </w:r>
            <w:r w:rsidRPr="00895B3E">
              <w:rPr>
                <w:rFonts w:ascii="Times New Roman" w:hAnsi="Times New Roman" w:cs="Times New Roman"/>
                <w:sz w:val="20"/>
                <w:szCs w:val="20"/>
                <w:highlight w:val="cyan"/>
              </w:rPr>
              <w:t>1</w:t>
            </w:r>
            <w:r w:rsidR="006C0405" w:rsidRPr="00895B3E">
              <w:rPr>
                <w:rFonts w:ascii="Times New Roman" w:hAnsi="Times New Roman" w:cs="Times New Roman"/>
                <w:sz w:val="20"/>
                <w:szCs w:val="20"/>
                <w:highlight w:val="cyan"/>
              </w:rPr>
              <w:t>.</w:t>
            </w:r>
            <w:r w:rsidRPr="00895B3E">
              <w:rPr>
                <w:rFonts w:ascii="Times New Roman" w:hAnsi="Times New Roman" w:cs="Times New Roman"/>
                <w:sz w:val="20"/>
                <w:szCs w:val="20"/>
                <w:highlight w:val="cyan"/>
              </w:rPr>
              <w:t xml:space="preserve"> Institut Ruđer Bošković čiji je jedini član društva (vlasnik) Republika</w:t>
            </w:r>
          </w:p>
          <w:p w:rsidR="00A95004" w:rsidRPr="00895B3E" w:rsidRDefault="00A94F5B" w:rsidP="00895B3E">
            <w:pPr>
              <w:autoSpaceDE w:val="0"/>
              <w:autoSpaceDN w:val="0"/>
              <w:rPr>
                <w:rFonts w:ascii="Times New Roman" w:hAnsi="Times New Roman" w:cs="Times New Roman"/>
                <w:sz w:val="20"/>
                <w:szCs w:val="20"/>
                <w:highlight w:val="cyan"/>
              </w:rPr>
            </w:pPr>
            <w:r w:rsidRPr="00895B3E">
              <w:rPr>
                <w:rFonts w:ascii="Times New Roman" w:hAnsi="Times New Roman" w:cs="Times New Roman"/>
                <w:sz w:val="20"/>
                <w:szCs w:val="20"/>
                <w:highlight w:val="cyan"/>
              </w:rPr>
              <w:t xml:space="preserve">    </w:t>
            </w:r>
            <w:r w:rsidR="006C0405" w:rsidRPr="00895B3E">
              <w:rPr>
                <w:rFonts w:ascii="Times New Roman" w:hAnsi="Times New Roman" w:cs="Times New Roman"/>
                <w:sz w:val="20"/>
                <w:szCs w:val="20"/>
                <w:highlight w:val="cyan"/>
              </w:rPr>
              <w:t xml:space="preserve"> </w:t>
            </w:r>
            <w:r w:rsidRPr="00895B3E">
              <w:rPr>
                <w:rFonts w:ascii="Times New Roman" w:hAnsi="Times New Roman" w:cs="Times New Roman"/>
                <w:sz w:val="20"/>
                <w:szCs w:val="20"/>
                <w:highlight w:val="cyan"/>
              </w:rPr>
              <w:t>Hrvatska ne treba dostaviti skupnu izjavu jer se ne radi o poduzeću</w:t>
            </w:r>
          </w:p>
          <w:p w:rsidR="00A94F5B" w:rsidRPr="00895B3E" w:rsidRDefault="00A94F5B" w:rsidP="00895B3E">
            <w:pPr>
              <w:autoSpaceDE w:val="0"/>
              <w:autoSpaceDN w:val="0"/>
              <w:rPr>
                <w:rFonts w:ascii="Times New Roman" w:hAnsi="Times New Roman" w:cs="Times New Roman"/>
                <w:sz w:val="20"/>
                <w:szCs w:val="20"/>
                <w:highlight w:val="cyan"/>
              </w:rPr>
            </w:pPr>
            <w:r w:rsidRPr="00895B3E">
              <w:rPr>
                <w:rFonts w:ascii="Times New Roman" w:hAnsi="Times New Roman" w:cs="Times New Roman"/>
                <w:sz w:val="20"/>
                <w:szCs w:val="20"/>
                <w:highlight w:val="cyan"/>
              </w:rPr>
              <w:t xml:space="preserve"> 2.</w:t>
            </w:r>
            <w:r w:rsidR="006C0405" w:rsidRPr="00895B3E">
              <w:rPr>
                <w:rFonts w:ascii="Times New Roman" w:hAnsi="Times New Roman" w:cs="Times New Roman"/>
                <w:sz w:val="20"/>
                <w:szCs w:val="20"/>
                <w:highlight w:val="cyan"/>
              </w:rPr>
              <w:t xml:space="preserve">  Pogledati odgovor 1</w:t>
            </w:r>
            <w:r w:rsidR="00C970AF" w:rsidRPr="00895B3E">
              <w:rPr>
                <w:rFonts w:ascii="Times New Roman" w:hAnsi="Times New Roman" w:cs="Times New Roman"/>
                <w:sz w:val="20"/>
                <w:szCs w:val="20"/>
                <w:highlight w:val="cyan"/>
              </w:rPr>
              <w:t>.</w:t>
            </w:r>
          </w:p>
          <w:p w:rsidR="00A94F5B" w:rsidRPr="00895B3E" w:rsidRDefault="00A94F5B" w:rsidP="00895B3E">
            <w:pPr>
              <w:autoSpaceDE w:val="0"/>
              <w:autoSpaceDN w:val="0"/>
              <w:rPr>
                <w:rFonts w:ascii="Times New Roman" w:hAnsi="Times New Roman" w:cs="Times New Roman"/>
                <w:sz w:val="20"/>
                <w:szCs w:val="20"/>
                <w:highlight w:val="cyan"/>
              </w:rPr>
            </w:pPr>
            <w:r w:rsidRPr="00895B3E">
              <w:rPr>
                <w:rFonts w:ascii="Times New Roman" w:hAnsi="Times New Roman" w:cs="Times New Roman"/>
                <w:sz w:val="20"/>
                <w:szCs w:val="20"/>
                <w:highlight w:val="cyan"/>
              </w:rPr>
              <w:t xml:space="preserve"> 3. </w:t>
            </w:r>
            <w:r w:rsidR="006C0405" w:rsidRPr="00895B3E">
              <w:rPr>
                <w:rFonts w:ascii="Times New Roman" w:hAnsi="Times New Roman" w:cs="Times New Roman"/>
                <w:sz w:val="20"/>
                <w:szCs w:val="20"/>
                <w:highlight w:val="cyan"/>
              </w:rPr>
              <w:t xml:space="preserve"> </w:t>
            </w:r>
            <w:r w:rsidRPr="00895B3E">
              <w:rPr>
                <w:rFonts w:ascii="Times New Roman" w:hAnsi="Times New Roman" w:cs="Times New Roman"/>
                <w:sz w:val="20"/>
                <w:szCs w:val="20"/>
                <w:highlight w:val="cyan"/>
              </w:rPr>
              <w:t>Ne</w:t>
            </w:r>
          </w:p>
          <w:p w:rsidR="00A94F5B" w:rsidRPr="00895B3E" w:rsidRDefault="00A94F5B"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highlight w:val="cyan"/>
              </w:rPr>
              <w:t xml:space="preserve"> 4. </w:t>
            </w:r>
            <w:r w:rsidR="006C0405" w:rsidRPr="00895B3E">
              <w:rPr>
                <w:rFonts w:ascii="Times New Roman" w:hAnsi="Times New Roman" w:cs="Times New Roman"/>
                <w:sz w:val="20"/>
                <w:szCs w:val="20"/>
                <w:highlight w:val="cyan"/>
              </w:rPr>
              <w:t xml:space="preserve"> </w:t>
            </w:r>
            <w:r w:rsidRPr="00895B3E">
              <w:rPr>
                <w:rFonts w:ascii="Times New Roman" w:hAnsi="Times New Roman" w:cs="Times New Roman"/>
                <w:sz w:val="20"/>
                <w:szCs w:val="20"/>
                <w:highlight w:val="cyan"/>
              </w:rPr>
              <w:t>Da</w:t>
            </w:r>
          </w:p>
        </w:tc>
      </w:tr>
      <w:tr w:rsidR="00DC4D66" w:rsidRPr="00895B3E" w:rsidTr="00DE25E9">
        <w:trPr>
          <w:trHeight w:val="402"/>
        </w:trPr>
        <w:tc>
          <w:tcPr>
            <w:tcW w:w="567" w:type="dxa"/>
          </w:tcPr>
          <w:p w:rsidR="00DC4D66" w:rsidRPr="00895B3E" w:rsidRDefault="00DC4D66" w:rsidP="00895B3E">
            <w:pPr>
              <w:pStyle w:val="Odlomakpopisa"/>
              <w:numPr>
                <w:ilvl w:val="0"/>
                <w:numId w:val="1"/>
              </w:numPr>
              <w:ind w:left="142" w:hanging="218"/>
              <w:rPr>
                <w:rFonts w:ascii="Times New Roman" w:hAnsi="Times New Roman" w:cs="Times New Roman"/>
                <w:sz w:val="20"/>
                <w:szCs w:val="20"/>
              </w:rPr>
            </w:pPr>
          </w:p>
        </w:tc>
        <w:tc>
          <w:tcPr>
            <w:tcW w:w="993" w:type="dxa"/>
          </w:tcPr>
          <w:p w:rsidR="00DC4D66" w:rsidRPr="00895B3E" w:rsidRDefault="00DC4D66" w:rsidP="00895B3E">
            <w:pPr>
              <w:rPr>
                <w:rFonts w:ascii="Times New Roman" w:hAnsi="Times New Roman" w:cs="Times New Roman"/>
                <w:color w:val="FF0000"/>
                <w:sz w:val="20"/>
                <w:szCs w:val="20"/>
              </w:rPr>
            </w:pPr>
            <w:r w:rsidRPr="00895B3E">
              <w:rPr>
                <w:rFonts w:ascii="Times New Roman" w:hAnsi="Times New Roman" w:cs="Times New Roman"/>
                <w:sz w:val="20"/>
                <w:szCs w:val="20"/>
              </w:rPr>
              <w:t>28/06/16</w:t>
            </w:r>
          </w:p>
        </w:tc>
        <w:tc>
          <w:tcPr>
            <w:tcW w:w="6379" w:type="dxa"/>
          </w:tcPr>
          <w:p w:rsidR="00DC4D66" w:rsidRPr="00895B3E" w:rsidRDefault="00DC4D66" w:rsidP="00895B3E">
            <w:pPr>
              <w:rPr>
                <w:rFonts w:ascii="Times New Roman" w:hAnsi="Times New Roman" w:cs="Times New Roman"/>
                <w:sz w:val="20"/>
                <w:szCs w:val="20"/>
              </w:rPr>
            </w:pPr>
            <w:r w:rsidRPr="00895B3E">
              <w:rPr>
                <w:rFonts w:ascii="Times New Roman" w:hAnsi="Times New Roman" w:cs="Times New Roman"/>
                <w:sz w:val="20"/>
                <w:szCs w:val="20"/>
              </w:rPr>
              <w:t>u nastavku se nalaze pitanja za Poziv „Povećanje razvoja novih proizvoda i usluga koji proizlaze iz aktivnosti istraživanja i razvoja“:</w:t>
            </w:r>
          </w:p>
          <w:p w:rsidR="00DC4D66" w:rsidRPr="00895B3E" w:rsidRDefault="00DC4D66" w:rsidP="00895B3E">
            <w:pPr>
              <w:rPr>
                <w:rFonts w:ascii="Times New Roman" w:hAnsi="Times New Roman" w:cs="Times New Roman"/>
                <w:sz w:val="20"/>
                <w:szCs w:val="20"/>
              </w:rPr>
            </w:pPr>
          </w:p>
          <w:p w:rsidR="00DC4D66" w:rsidRPr="00895B3E" w:rsidRDefault="00DC4D66" w:rsidP="00895B3E">
            <w:pPr>
              <w:rPr>
                <w:rFonts w:ascii="Times New Roman" w:hAnsi="Times New Roman" w:cs="Times New Roman"/>
                <w:sz w:val="20"/>
                <w:szCs w:val="20"/>
                <w:u w:val="single"/>
              </w:rPr>
            </w:pPr>
            <w:r w:rsidRPr="00895B3E">
              <w:rPr>
                <w:rFonts w:ascii="Times New Roman" w:hAnsi="Times New Roman" w:cs="Times New Roman"/>
                <w:sz w:val="20"/>
                <w:szCs w:val="20"/>
                <w:u w:val="single"/>
              </w:rPr>
              <w:t>Pitanje broj 1.</w:t>
            </w:r>
          </w:p>
          <w:p w:rsidR="00DC4D66" w:rsidRPr="00895B3E" w:rsidRDefault="00DC4D66" w:rsidP="00895B3E">
            <w:pPr>
              <w:rPr>
                <w:rFonts w:ascii="Times New Roman" w:hAnsi="Times New Roman" w:cs="Times New Roman"/>
                <w:sz w:val="20"/>
                <w:szCs w:val="20"/>
                <w:u w:val="single"/>
              </w:rPr>
            </w:pP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sz w:val="20"/>
                <w:szCs w:val="20"/>
              </w:rPr>
              <w:t>pitanje broj 255. od 19.05.2016. koje glasi: „</w:t>
            </w:r>
            <w:r w:rsidRPr="00895B3E">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895B3E">
              <w:rPr>
                <w:rFonts w:ascii="Times New Roman" w:hAnsi="Times New Roman" w:cs="Times New Roman"/>
                <w:sz w:val="20"/>
                <w:szCs w:val="20"/>
              </w:rPr>
              <w:t xml:space="preserve">.“ </w:t>
            </w:r>
            <w:r w:rsidRPr="00895B3E">
              <w:rPr>
                <w:rFonts w:ascii="Times New Roman" w:hAnsi="Times New Roman" w:cs="Times New Roman"/>
                <w:bCs/>
                <w:sz w:val="20"/>
                <w:szCs w:val="20"/>
              </w:rPr>
              <w:t>Odgovoreno je sljedeće</w:t>
            </w:r>
            <w:r w:rsidRPr="00895B3E">
              <w:rPr>
                <w:rFonts w:ascii="Times New Roman" w:hAnsi="Times New Roman" w:cs="Times New Roman"/>
                <w:sz w:val="20"/>
                <w:szCs w:val="20"/>
              </w:rPr>
              <w:t>: „</w:t>
            </w:r>
            <w:r w:rsidRPr="00895B3E">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895B3E">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895B3E">
              <w:rPr>
                <w:rFonts w:ascii="Times New Roman" w:hAnsi="Times New Roman" w:cs="Times New Roman"/>
                <w:i/>
                <w:iCs/>
                <w:sz w:val="20"/>
                <w:szCs w:val="20"/>
              </w:rPr>
              <w:t>.“</w:t>
            </w:r>
          </w:p>
          <w:p w:rsidR="00DC4D66" w:rsidRPr="00895B3E" w:rsidRDefault="00DC4D66" w:rsidP="00895B3E">
            <w:pPr>
              <w:rPr>
                <w:rFonts w:ascii="Times New Roman" w:hAnsi="Times New Roman" w:cs="Times New Roman"/>
                <w:sz w:val="20"/>
                <w:szCs w:val="20"/>
              </w:rPr>
            </w:pPr>
          </w:p>
          <w:p w:rsidR="00DC4D66" w:rsidRPr="00895B3E" w:rsidRDefault="00DC4D66" w:rsidP="00895B3E">
            <w:pPr>
              <w:rPr>
                <w:rFonts w:ascii="Times New Roman" w:hAnsi="Times New Roman" w:cs="Times New Roman"/>
                <w:bCs/>
                <w:sz w:val="20"/>
                <w:szCs w:val="20"/>
              </w:rPr>
            </w:pPr>
            <w:r w:rsidRPr="00895B3E">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895B3E">
              <w:rPr>
                <w:rFonts w:ascii="Times New Roman" w:hAnsi="Times New Roman" w:cs="Times New Roman"/>
                <w:i/>
                <w:iCs/>
                <w:sz w:val="20"/>
                <w:szCs w:val="20"/>
              </w:rPr>
              <w:t xml:space="preserve">„Eksperimentalni razvoj (podložno učinkovitoj suradnji, podložno opsežnom širenju znanja“ (intenzitet potpore iznosi 40%). </w:t>
            </w:r>
            <w:r w:rsidRPr="00895B3E">
              <w:rPr>
                <w:rFonts w:ascii="Times New Roman" w:hAnsi="Times New Roman" w:cs="Times New Roman"/>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895B3E" w:rsidRDefault="00DC4D66" w:rsidP="00895B3E">
            <w:pPr>
              <w:rPr>
                <w:rFonts w:ascii="Times New Roman" w:hAnsi="Times New Roman" w:cs="Times New Roman"/>
                <w:bCs/>
                <w:sz w:val="20"/>
                <w:szCs w:val="20"/>
              </w:rPr>
            </w:pPr>
          </w:p>
          <w:p w:rsidR="00DC4D66" w:rsidRPr="00895B3E" w:rsidRDefault="00DC4D66" w:rsidP="00895B3E">
            <w:pPr>
              <w:rPr>
                <w:rFonts w:ascii="Times New Roman" w:hAnsi="Times New Roman" w:cs="Times New Roman"/>
                <w:sz w:val="20"/>
                <w:szCs w:val="20"/>
                <w:u w:val="single"/>
              </w:rPr>
            </w:pPr>
            <w:r w:rsidRPr="00895B3E">
              <w:rPr>
                <w:rFonts w:ascii="Times New Roman" w:hAnsi="Times New Roman" w:cs="Times New Roman"/>
                <w:sz w:val="20"/>
                <w:szCs w:val="20"/>
                <w:u w:val="single"/>
              </w:rPr>
              <w:t>Pitanje broj 2.</w:t>
            </w:r>
          </w:p>
          <w:p w:rsidR="00DC4D66" w:rsidRPr="00895B3E" w:rsidRDefault="00DC4D66" w:rsidP="00895B3E">
            <w:pPr>
              <w:rPr>
                <w:rFonts w:ascii="Times New Roman" w:hAnsi="Times New Roman" w:cs="Times New Roman"/>
                <w:sz w:val="20"/>
                <w:szCs w:val="20"/>
              </w:rPr>
            </w:pP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sz w:val="20"/>
                <w:szCs w:val="20"/>
              </w:rPr>
              <w:t>pitanje broj 422 od 14.06.2016. koje glasi: „</w:t>
            </w:r>
            <w:r w:rsidRPr="00895B3E">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895B3E">
              <w:rPr>
                <w:rFonts w:ascii="Times New Roman" w:hAnsi="Times New Roman" w:cs="Times New Roman"/>
                <w:i/>
                <w:iCs/>
                <w:sz w:val="20"/>
                <w:szCs w:val="20"/>
              </w:rPr>
              <w:lastRenderedPageBreak/>
              <w:t xml:space="preserve">prihvatljiv kao sufinanciranje partnera. U tablici proračuna, u </w:t>
            </w:r>
            <w:proofErr w:type="spellStart"/>
            <w:r w:rsidRPr="00895B3E">
              <w:rPr>
                <w:rFonts w:ascii="Times New Roman" w:hAnsi="Times New Roman" w:cs="Times New Roman"/>
                <w:i/>
                <w:iCs/>
                <w:sz w:val="20"/>
                <w:szCs w:val="20"/>
              </w:rPr>
              <w:t>sheet</w:t>
            </w:r>
            <w:proofErr w:type="spellEnd"/>
            <w:r w:rsidRPr="00895B3E">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895B3E">
              <w:rPr>
                <w:rFonts w:ascii="Times New Roman" w:hAnsi="Times New Roman" w:cs="Times New Roman"/>
                <w:i/>
                <w:iCs/>
                <w:sz w:val="20"/>
                <w:szCs w:val="20"/>
              </w:rPr>
              <w:t>ii</w:t>
            </w:r>
            <w:proofErr w:type="spellEnd"/>
            <w:r w:rsidRPr="00895B3E">
              <w:rPr>
                <w:rFonts w:ascii="Times New Roman" w:hAnsi="Times New Roman" w:cs="Times New Roman"/>
                <w:i/>
                <w:iCs/>
                <w:sz w:val="20"/>
                <w:szCs w:val="20"/>
              </w:rPr>
              <w:t xml:space="preserve">) se u potpunosti upisuju u kategoriju „korisnički udio“ s obzirom na to da se prikazuju kao sufinanciranje partnera“, </w:t>
            </w:r>
            <w:r w:rsidRPr="00895B3E">
              <w:rPr>
                <w:rFonts w:ascii="Times New Roman" w:hAnsi="Times New Roman" w:cs="Times New Roman"/>
                <w:b/>
                <w:bCs/>
                <w:i/>
                <w:iCs/>
                <w:sz w:val="20"/>
                <w:szCs w:val="20"/>
              </w:rPr>
              <w:t>odgovoreno je</w:t>
            </w:r>
            <w:r w:rsidRPr="00895B3E">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895B3E" w:rsidRDefault="00DC4D66" w:rsidP="00895B3E">
            <w:pPr>
              <w:rPr>
                <w:rFonts w:ascii="Times New Roman" w:hAnsi="Times New Roman" w:cs="Times New Roman"/>
                <w:i/>
                <w:iCs/>
                <w:sz w:val="20"/>
                <w:szCs w:val="20"/>
              </w:rPr>
            </w:pP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 xml:space="preserve">Hipotetski primjer: </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 xml:space="preserve">Predloženi odgovori:        </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Situacija 1  – izračun sukladno odgovoru na pitanje br. 381</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 xml:space="preserve">                             Ukupno HRK  Korisnički udio     Udio </w:t>
            </w:r>
            <w:proofErr w:type="spellStart"/>
            <w:r w:rsidRPr="00895B3E">
              <w:rPr>
                <w:rFonts w:ascii="Times New Roman" w:hAnsi="Times New Roman" w:cs="Times New Roman"/>
                <w:i/>
                <w:iCs/>
                <w:sz w:val="20"/>
                <w:szCs w:val="20"/>
              </w:rPr>
              <w:t>besp</w:t>
            </w:r>
            <w:proofErr w:type="spellEnd"/>
            <w:r w:rsidRPr="00895B3E">
              <w:rPr>
                <w:rFonts w:ascii="Times New Roman" w:hAnsi="Times New Roman" w:cs="Times New Roman"/>
                <w:i/>
                <w:iCs/>
                <w:sz w:val="20"/>
                <w:szCs w:val="20"/>
              </w:rPr>
              <w:t>. sredstava</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Troškovi osoblja     100.000,00           15.000,00                             0,00</w:t>
            </w:r>
          </w:p>
          <w:p w:rsidR="00DC4D66" w:rsidRPr="00895B3E" w:rsidRDefault="00DC4D66" w:rsidP="00895B3E">
            <w:pPr>
              <w:rPr>
                <w:rFonts w:ascii="Times New Roman" w:hAnsi="Times New Roman" w:cs="Times New Roman"/>
                <w:i/>
                <w:iCs/>
                <w:sz w:val="20"/>
                <w:szCs w:val="20"/>
              </w:rPr>
            </w:pP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895B3E" w:rsidRDefault="00DC4D66" w:rsidP="00895B3E">
            <w:pPr>
              <w:rPr>
                <w:rFonts w:ascii="Times New Roman" w:hAnsi="Times New Roman" w:cs="Times New Roman"/>
                <w:i/>
                <w:iCs/>
                <w:sz w:val="20"/>
                <w:szCs w:val="20"/>
              </w:rPr>
            </w:pP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2.           situacija – izračun sukladno pitanju broj 381, točka (i).</w:t>
            </w:r>
          </w:p>
          <w:p w:rsidR="00DC4D66" w:rsidRPr="00895B3E" w:rsidRDefault="00DC4D66" w:rsidP="00895B3E">
            <w:pPr>
              <w:rPr>
                <w:rFonts w:ascii="Times New Roman" w:hAnsi="Times New Roman" w:cs="Times New Roman"/>
                <w:i/>
                <w:iCs/>
                <w:sz w:val="20"/>
                <w:szCs w:val="20"/>
              </w:rPr>
            </w:pP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 xml:space="preserve">                             Ukupno HRK  Korisnički udio     Udio </w:t>
            </w:r>
            <w:proofErr w:type="spellStart"/>
            <w:r w:rsidRPr="00895B3E">
              <w:rPr>
                <w:rFonts w:ascii="Times New Roman" w:hAnsi="Times New Roman" w:cs="Times New Roman"/>
                <w:i/>
                <w:iCs/>
                <w:sz w:val="20"/>
                <w:szCs w:val="20"/>
              </w:rPr>
              <w:t>besp</w:t>
            </w:r>
            <w:proofErr w:type="spellEnd"/>
            <w:r w:rsidRPr="00895B3E">
              <w:rPr>
                <w:rFonts w:ascii="Times New Roman" w:hAnsi="Times New Roman" w:cs="Times New Roman"/>
                <w:i/>
                <w:iCs/>
                <w:sz w:val="20"/>
                <w:szCs w:val="20"/>
              </w:rPr>
              <w:t>. sredstava</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Troškovi osoblja     100.000,00           15.000,00                     85.000,00</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895B3E" w:rsidRDefault="00DC4D66" w:rsidP="00895B3E">
            <w:pPr>
              <w:rPr>
                <w:rFonts w:ascii="Times New Roman" w:hAnsi="Times New Roman" w:cs="Times New Roman"/>
                <w:i/>
                <w:iCs/>
                <w:sz w:val="20"/>
                <w:szCs w:val="20"/>
              </w:rPr>
            </w:pP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3.           situacija – izračun sukladno pitanju broj 381, točka (</w:t>
            </w:r>
            <w:proofErr w:type="spellStart"/>
            <w:r w:rsidRPr="00895B3E">
              <w:rPr>
                <w:rFonts w:ascii="Times New Roman" w:hAnsi="Times New Roman" w:cs="Times New Roman"/>
                <w:i/>
                <w:iCs/>
                <w:sz w:val="20"/>
                <w:szCs w:val="20"/>
              </w:rPr>
              <w:t>ii</w:t>
            </w:r>
            <w:proofErr w:type="spellEnd"/>
            <w:r w:rsidRPr="00895B3E">
              <w:rPr>
                <w:rFonts w:ascii="Times New Roman" w:hAnsi="Times New Roman" w:cs="Times New Roman"/>
                <w:i/>
                <w:iCs/>
                <w:sz w:val="20"/>
                <w:szCs w:val="20"/>
              </w:rPr>
              <w:t>).</w:t>
            </w:r>
          </w:p>
          <w:p w:rsidR="00DC4D66" w:rsidRPr="00895B3E" w:rsidRDefault="00DC4D66" w:rsidP="00895B3E">
            <w:pPr>
              <w:rPr>
                <w:rFonts w:ascii="Times New Roman" w:hAnsi="Times New Roman" w:cs="Times New Roman"/>
                <w:i/>
                <w:iCs/>
                <w:sz w:val="20"/>
                <w:szCs w:val="20"/>
              </w:rPr>
            </w:pP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 xml:space="preserve">                             Ukupno HRK  Korisnički udio     Udio </w:t>
            </w:r>
            <w:proofErr w:type="spellStart"/>
            <w:r w:rsidRPr="00895B3E">
              <w:rPr>
                <w:rFonts w:ascii="Times New Roman" w:hAnsi="Times New Roman" w:cs="Times New Roman"/>
                <w:i/>
                <w:iCs/>
                <w:sz w:val="20"/>
                <w:szCs w:val="20"/>
              </w:rPr>
              <w:t>besp</w:t>
            </w:r>
            <w:proofErr w:type="spellEnd"/>
            <w:r w:rsidRPr="00895B3E">
              <w:rPr>
                <w:rFonts w:ascii="Times New Roman" w:hAnsi="Times New Roman" w:cs="Times New Roman"/>
                <w:i/>
                <w:iCs/>
                <w:sz w:val="20"/>
                <w:szCs w:val="20"/>
              </w:rPr>
              <w:t>. sredstava</w:t>
            </w: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Troškovi osoblja     100.000,00       100.000,00                           0,00</w:t>
            </w:r>
          </w:p>
          <w:p w:rsidR="00DC4D66" w:rsidRPr="00895B3E" w:rsidRDefault="00DC4D66" w:rsidP="00895B3E">
            <w:pPr>
              <w:rPr>
                <w:rFonts w:ascii="Times New Roman" w:hAnsi="Times New Roman" w:cs="Times New Roman"/>
                <w:i/>
                <w:iCs/>
                <w:sz w:val="20"/>
                <w:szCs w:val="20"/>
              </w:rPr>
            </w:pPr>
          </w:p>
          <w:p w:rsidR="00DC4D66" w:rsidRPr="00895B3E" w:rsidRDefault="00DC4D66" w:rsidP="00895B3E">
            <w:pPr>
              <w:rPr>
                <w:rFonts w:ascii="Times New Roman" w:hAnsi="Times New Roman" w:cs="Times New Roman"/>
                <w:i/>
                <w:iCs/>
                <w:sz w:val="20"/>
                <w:szCs w:val="20"/>
              </w:rPr>
            </w:pPr>
            <w:r w:rsidRPr="00895B3E">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895B3E">
              <w:rPr>
                <w:rFonts w:ascii="Times New Roman" w:hAnsi="Times New Roman" w:cs="Times New Roman"/>
                <w:b/>
                <w:bCs/>
                <w:sz w:val="20"/>
                <w:szCs w:val="20"/>
              </w:rPr>
              <w:t>odgovorili ste sljedeće</w:t>
            </w:r>
            <w:r w:rsidRPr="00895B3E">
              <w:rPr>
                <w:rFonts w:ascii="Times New Roman" w:hAnsi="Times New Roman" w:cs="Times New Roman"/>
                <w:sz w:val="20"/>
                <w:szCs w:val="20"/>
              </w:rPr>
              <w:t xml:space="preserve">: </w:t>
            </w:r>
            <w:r w:rsidRPr="00895B3E">
              <w:rPr>
                <w:rFonts w:ascii="Times New Roman" w:hAnsi="Times New Roman" w:cs="Times New Roman"/>
                <w:i/>
                <w:iCs/>
                <w:sz w:val="20"/>
                <w:szCs w:val="20"/>
              </w:rPr>
              <w:t>Navedeno pitanje će biti naknadno odgovoreno nakon konzultacije sa PT2.</w:t>
            </w:r>
          </w:p>
          <w:p w:rsidR="00DC4D66" w:rsidRPr="00895B3E" w:rsidRDefault="00DC4D66" w:rsidP="00895B3E">
            <w:pPr>
              <w:rPr>
                <w:rFonts w:ascii="Times New Roman" w:hAnsi="Times New Roman" w:cs="Times New Roman"/>
                <w:i/>
                <w:iCs/>
                <w:sz w:val="20"/>
                <w:szCs w:val="20"/>
              </w:rPr>
            </w:pPr>
          </w:p>
          <w:p w:rsidR="00DC4D66" w:rsidRPr="00895B3E" w:rsidRDefault="00DC4D66" w:rsidP="00895B3E">
            <w:pPr>
              <w:rPr>
                <w:rFonts w:ascii="Times New Roman" w:hAnsi="Times New Roman" w:cs="Times New Roman"/>
                <w:sz w:val="20"/>
                <w:szCs w:val="20"/>
              </w:rPr>
            </w:pPr>
            <w:r w:rsidRPr="00895B3E">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895B3E" w:rsidRDefault="00DC4D66" w:rsidP="00895B3E">
            <w:pPr>
              <w:rPr>
                <w:rFonts w:ascii="Times New Roman" w:hAnsi="Times New Roman" w:cs="Times New Roman"/>
                <w:sz w:val="20"/>
                <w:szCs w:val="20"/>
              </w:rPr>
            </w:pPr>
          </w:p>
          <w:p w:rsidR="00DC4D66" w:rsidRPr="00895B3E" w:rsidRDefault="00DC4D66" w:rsidP="00895B3E">
            <w:pPr>
              <w:rPr>
                <w:rFonts w:ascii="Times New Roman" w:hAnsi="Times New Roman" w:cs="Times New Roman"/>
                <w:sz w:val="20"/>
                <w:szCs w:val="20"/>
              </w:rPr>
            </w:pPr>
            <w:r w:rsidRPr="00895B3E">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895B3E" w:rsidRDefault="00DC4D66" w:rsidP="00895B3E">
            <w:pPr>
              <w:rPr>
                <w:rFonts w:ascii="Times New Roman" w:hAnsi="Times New Roman" w:cs="Times New Roman"/>
                <w:sz w:val="20"/>
                <w:szCs w:val="20"/>
              </w:rPr>
            </w:pPr>
          </w:p>
          <w:p w:rsidR="00DC4D66" w:rsidRPr="00895B3E" w:rsidRDefault="00DC4D66" w:rsidP="00895B3E">
            <w:pPr>
              <w:rPr>
                <w:rFonts w:ascii="Times New Roman" w:hAnsi="Times New Roman" w:cs="Times New Roman"/>
                <w:sz w:val="20"/>
                <w:szCs w:val="20"/>
              </w:rPr>
            </w:pPr>
            <w:r w:rsidRPr="00895B3E">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895B3E" w:rsidRDefault="00DC4D66" w:rsidP="00895B3E">
            <w:pPr>
              <w:rPr>
                <w:rFonts w:ascii="Times New Roman" w:hAnsi="Times New Roman" w:cs="Times New Roman"/>
                <w:sz w:val="20"/>
                <w:szCs w:val="20"/>
              </w:rPr>
            </w:pPr>
          </w:p>
        </w:tc>
        <w:tc>
          <w:tcPr>
            <w:tcW w:w="6662" w:type="dxa"/>
          </w:tcPr>
          <w:p w:rsidR="00D26CE1" w:rsidRPr="00895B3E" w:rsidRDefault="00A14073"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895B3E">
              <w:rPr>
                <w:rFonts w:ascii="Times New Roman" w:hAnsi="Times New Roman" w:cs="Times New Roman"/>
                <w:sz w:val="20"/>
                <w:szCs w:val="20"/>
              </w:rPr>
              <w:t xml:space="preserve"> </w:t>
            </w:r>
            <w:r w:rsidR="00D26CE1" w:rsidRPr="00895B3E">
              <w:rPr>
                <w:rFonts w:ascii="Times New Roman" w:hAnsi="Times New Roman" w:cs="Times New Roman"/>
                <w:sz w:val="20"/>
                <w:szCs w:val="20"/>
              </w:rPr>
              <w:t xml:space="preserve">Navedeni troškovi se upisuju u </w:t>
            </w:r>
            <w:r w:rsidR="00D26CE1" w:rsidRPr="00895B3E">
              <w:rPr>
                <w:rFonts w:ascii="Times New Roman" w:hAnsi="Times New Roman" w:cs="Times New Roman"/>
                <w:sz w:val="20"/>
                <w:szCs w:val="20"/>
              </w:rPr>
              <w:lastRenderedPageBreak/>
              <w:t>kategoriju korisnički udio.</w:t>
            </w:r>
          </w:p>
          <w:p w:rsidR="0073314B"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 xml:space="preserve">Prijavni obrazac je propisan od strane Upravljačkog tijela te se kao takav trenutno ne može mijenjati. </w:t>
            </w:r>
          </w:p>
        </w:tc>
      </w:tr>
      <w:tr w:rsidR="00637D8D" w:rsidRPr="00895B3E" w:rsidTr="00DE25E9">
        <w:trPr>
          <w:trHeight w:val="402"/>
        </w:trPr>
        <w:tc>
          <w:tcPr>
            <w:tcW w:w="567" w:type="dxa"/>
          </w:tcPr>
          <w:p w:rsidR="00637D8D" w:rsidRPr="00895B3E" w:rsidRDefault="00637D8D" w:rsidP="00895B3E">
            <w:pPr>
              <w:pStyle w:val="Odlomakpopisa"/>
              <w:numPr>
                <w:ilvl w:val="0"/>
                <w:numId w:val="1"/>
              </w:numPr>
              <w:ind w:left="142" w:hanging="218"/>
              <w:rPr>
                <w:rFonts w:ascii="Times New Roman" w:hAnsi="Times New Roman" w:cs="Times New Roman"/>
                <w:sz w:val="20"/>
                <w:szCs w:val="20"/>
              </w:rPr>
            </w:pPr>
          </w:p>
        </w:tc>
        <w:tc>
          <w:tcPr>
            <w:tcW w:w="993" w:type="dxa"/>
          </w:tcPr>
          <w:p w:rsidR="00637D8D" w:rsidRPr="00895B3E" w:rsidRDefault="00637D8D" w:rsidP="00895B3E">
            <w:pPr>
              <w:rPr>
                <w:rFonts w:ascii="Times New Roman" w:hAnsi="Times New Roman" w:cs="Times New Roman"/>
                <w:color w:val="FF0000"/>
                <w:sz w:val="20"/>
                <w:szCs w:val="20"/>
              </w:rPr>
            </w:pPr>
            <w:r w:rsidRPr="00895B3E">
              <w:rPr>
                <w:rFonts w:ascii="Times New Roman" w:hAnsi="Times New Roman" w:cs="Times New Roman"/>
                <w:sz w:val="20"/>
                <w:szCs w:val="20"/>
              </w:rPr>
              <w:t>28/06/16</w:t>
            </w:r>
          </w:p>
        </w:tc>
        <w:tc>
          <w:tcPr>
            <w:tcW w:w="6379" w:type="dxa"/>
          </w:tcPr>
          <w:p w:rsidR="00637D8D" w:rsidRPr="00895B3E" w:rsidRDefault="00637D8D"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895B3E" w:rsidRDefault="00637D8D" w:rsidP="00895B3E">
            <w:pPr>
              <w:rPr>
                <w:rFonts w:ascii="Times New Roman" w:hAnsi="Times New Roman" w:cs="Times New Roman"/>
                <w:sz w:val="20"/>
                <w:szCs w:val="20"/>
              </w:rPr>
            </w:pPr>
            <w:r w:rsidRPr="00895B3E">
              <w:rPr>
                <w:rFonts w:ascii="Times New Roman" w:hAnsi="Times New Roman" w:cs="Times New Roman"/>
                <w:sz w:val="20"/>
                <w:szCs w:val="20"/>
              </w:rPr>
              <w:t xml:space="preserve">(Referentna oznaka Poziva:  KK.01.2.1.01). </w:t>
            </w:r>
          </w:p>
          <w:p w:rsidR="00637D8D" w:rsidRPr="00895B3E" w:rsidRDefault="00637D8D" w:rsidP="00895B3E">
            <w:pPr>
              <w:rPr>
                <w:rFonts w:ascii="Times New Roman" w:hAnsi="Times New Roman" w:cs="Times New Roman"/>
                <w:sz w:val="20"/>
                <w:szCs w:val="20"/>
              </w:rPr>
            </w:pPr>
          </w:p>
          <w:p w:rsidR="00637D8D" w:rsidRPr="00895B3E" w:rsidRDefault="00637D8D"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je prihvatljiv Prijavitelj na natječaj ustanova poput komore (npr. </w:t>
            </w:r>
            <w:r w:rsidRPr="00895B3E">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895B3E" w:rsidRDefault="00D26CE1" w:rsidP="00895B3E">
            <w:pPr>
              <w:rPr>
                <w:rFonts w:ascii="Times New Roman" w:hAnsi="Times New Roman" w:cs="Times New Roman"/>
                <w:bCs/>
                <w:sz w:val="20"/>
                <w:szCs w:val="20"/>
              </w:rPr>
            </w:pPr>
            <w:r w:rsidRPr="00895B3E">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895B3E" w:rsidRDefault="00637D8D" w:rsidP="00895B3E">
            <w:pPr>
              <w:autoSpaceDE w:val="0"/>
              <w:autoSpaceDN w:val="0"/>
              <w:rPr>
                <w:rFonts w:ascii="Times New Roman" w:hAnsi="Times New Roman" w:cs="Times New Roman"/>
                <w:color w:val="FF0000"/>
                <w:sz w:val="20"/>
                <w:szCs w:val="20"/>
              </w:rPr>
            </w:pPr>
          </w:p>
        </w:tc>
      </w:tr>
      <w:tr w:rsidR="00E12591" w:rsidRPr="00895B3E" w:rsidTr="00DE25E9">
        <w:trPr>
          <w:trHeight w:val="402"/>
        </w:trPr>
        <w:tc>
          <w:tcPr>
            <w:tcW w:w="567" w:type="dxa"/>
          </w:tcPr>
          <w:p w:rsidR="00E12591" w:rsidRPr="00895B3E" w:rsidRDefault="00E12591" w:rsidP="00895B3E">
            <w:pPr>
              <w:pStyle w:val="Odlomakpopisa"/>
              <w:numPr>
                <w:ilvl w:val="0"/>
                <w:numId w:val="1"/>
              </w:numPr>
              <w:ind w:left="142" w:hanging="218"/>
              <w:rPr>
                <w:rFonts w:ascii="Times New Roman" w:hAnsi="Times New Roman" w:cs="Times New Roman"/>
                <w:sz w:val="20"/>
                <w:szCs w:val="20"/>
              </w:rPr>
            </w:pPr>
          </w:p>
        </w:tc>
        <w:tc>
          <w:tcPr>
            <w:tcW w:w="993" w:type="dxa"/>
          </w:tcPr>
          <w:p w:rsidR="00E12591" w:rsidRPr="00895B3E" w:rsidRDefault="00E12591" w:rsidP="00895B3E">
            <w:pPr>
              <w:rPr>
                <w:rFonts w:ascii="Times New Roman" w:hAnsi="Times New Roman" w:cs="Times New Roman"/>
                <w:color w:val="FF0000"/>
                <w:sz w:val="20"/>
                <w:szCs w:val="20"/>
              </w:rPr>
            </w:pPr>
            <w:r w:rsidRPr="00895B3E">
              <w:rPr>
                <w:rFonts w:ascii="Times New Roman" w:hAnsi="Times New Roman" w:cs="Times New Roman"/>
                <w:sz w:val="20"/>
                <w:szCs w:val="20"/>
              </w:rPr>
              <w:t>28/06/16</w:t>
            </w:r>
          </w:p>
        </w:tc>
        <w:tc>
          <w:tcPr>
            <w:tcW w:w="6379" w:type="dxa"/>
          </w:tcPr>
          <w:p w:rsidR="00E12591" w:rsidRPr="00895B3E" w:rsidRDefault="00E12591" w:rsidP="00895B3E">
            <w:pPr>
              <w:rPr>
                <w:rFonts w:ascii="Times New Roman" w:hAnsi="Times New Roman" w:cs="Times New Roman"/>
                <w:sz w:val="20"/>
                <w:szCs w:val="20"/>
              </w:rPr>
            </w:pPr>
            <w:r w:rsidRPr="00895B3E">
              <w:rPr>
                <w:rFonts w:ascii="Times New Roman" w:hAnsi="Times New Roman" w:cs="Times New Roman"/>
                <w:sz w:val="20"/>
                <w:szCs w:val="20"/>
              </w:rPr>
              <w:t>Ukoliko znanstveno</w:t>
            </w:r>
            <w:r w:rsidR="009A2CAF" w:rsidRPr="00895B3E">
              <w:rPr>
                <w:rFonts w:ascii="Times New Roman" w:hAnsi="Times New Roman" w:cs="Times New Roman"/>
                <w:sz w:val="20"/>
                <w:szCs w:val="20"/>
              </w:rPr>
              <w:t xml:space="preserve"> </w:t>
            </w:r>
            <w:r w:rsidRPr="00895B3E">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895B3E" w:rsidRDefault="00E12591" w:rsidP="00895B3E">
            <w:pPr>
              <w:rPr>
                <w:rFonts w:ascii="Times New Roman" w:hAnsi="Times New Roman" w:cs="Times New Roman"/>
                <w:sz w:val="20"/>
                <w:szCs w:val="20"/>
              </w:rPr>
            </w:pPr>
          </w:p>
          <w:p w:rsidR="00E12591" w:rsidRPr="00895B3E" w:rsidRDefault="00E12591"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895B3E">
              <w:rPr>
                <w:rFonts w:ascii="Times New Roman" w:hAnsi="Times New Roman" w:cs="Times New Roman"/>
                <w:sz w:val="20"/>
                <w:szCs w:val="20"/>
              </w:rPr>
              <w:t>max</w:t>
            </w:r>
            <w:proofErr w:type="spellEnd"/>
            <w:r w:rsidRPr="00895B3E">
              <w:rPr>
                <w:rFonts w:ascii="Times New Roman" w:hAnsi="Times New Roman" w:cs="Times New Roman"/>
                <w:sz w:val="20"/>
                <w:szCs w:val="20"/>
              </w:rPr>
              <w:t xml:space="preserve"> visine vrijednosti opreme).</w:t>
            </w:r>
          </w:p>
          <w:p w:rsidR="00E12591" w:rsidRPr="00895B3E" w:rsidRDefault="00E12591" w:rsidP="00895B3E">
            <w:pPr>
              <w:rPr>
                <w:rFonts w:ascii="Times New Roman" w:hAnsi="Times New Roman" w:cs="Times New Roman"/>
                <w:sz w:val="20"/>
                <w:szCs w:val="20"/>
              </w:rPr>
            </w:pPr>
          </w:p>
          <w:p w:rsidR="00E12591" w:rsidRPr="00895B3E" w:rsidRDefault="00E12591" w:rsidP="00895B3E">
            <w:pPr>
              <w:rPr>
                <w:rFonts w:ascii="Times New Roman" w:hAnsi="Times New Roman" w:cs="Times New Roman"/>
                <w:sz w:val="20"/>
                <w:szCs w:val="20"/>
              </w:rPr>
            </w:pPr>
            <w:r w:rsidRPr="00895B3E">
              <w:rPr>
                <w:rFonts w:ascii="Times New Roman" w:hAnsi="Times New Roman" w:cs="Times New Roman"/>
                <w:sz w:val="20"/>
                <w:szCs w:val="20"/>
              </w:rPr>
              <w:t>S obzirom na kontradiktorne odgovore (pitanja i odgovori 55.,421....) molimo vas konkretan odgovor.</w:t>
            </w:r>
          </w:p>
        </w:tc>
        <w:tc>
          <w:tcPr>
            <w:tcW w:w="6662" w:type="dxa"/>
          </w:tcPr>
          <w:p w:rsidR="00EB3629"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895B3E" w:rsidTr="00DE25E9">
        <w:trPr>
          <w:trHeight w:val="402"/>
        </w:trPr>
        <w:tc>
          <w:tcPr>
            <w:tcW w:w="567" w:type="dxa"/>
          </w:tcPr>
          <w:p w:rsidR="00E12591" w:rsidRPr="00895B3E" w:rsidRDefault="00E12591" w:rsidP="00895B3E">
            <w:pPr>
              <w:pStyle w:val="Odlomakpopisa"/>
              <w:numPr>
                <w:ilvl w:val="0"/>
                <w:numId w:val="1"/>
              </w:numPr>
              <w:ind w:left="142" w:hanging="218"/>
              <w:rPr>
                <w:rFonts w:ascii="Times New Roman" w:hAnsi="Times New Roman" w:cs="Times New Roman"/>
                <w:sz w:val="20"/>
                <w:szCs w:val="20"/>
              </w:rPr>
            </w:pPr>
          </w:p>
        </w:tc>
        <w:tc>
          <w:tcPr>
            <w:tcW w:w="993" w:type="dxa"/>
          </w:tcPr>
          <w:p w:rsidR="00E12591" w:rsidRPr="00895B3E" w:rsidRDefault="00E12591" w:rsidP="00895B3E">
            <w:pPr>
              <w:rPr>
                <w:rFonts w:ascii="Times New Roman" w:hAnsi="Times New Roman" w:cs="Times New Roman"/>
                <w:sz w:val="20"/>
                <w:szCs w:val="20"/>
              </w:rPr>
            </w:pPr>
            <w:r w:rsidRPr="00895B3E">
              <w:rPr>
                <w:rFonts w:ascii="Times New Roman" w:hAnsi="Times New Roman" w:cs="Times New Roman"/>
                <w:sz w:val="20"/>
                <w:szCs w:val="20"/>
              </w:rPr>
              <w:t>28/06/16</w:t>
            </w:r>
          </w:p>
        </w:tc>
        <w:tc>
          <w:tcPr>
            <w:tcW w:w="6379" w:type="dxa"/>
          </w:tcPr>
          <w:p w:rsidR="00E12591" w:rsidRPr="00895B3E" w:rsidRDefault="00E12591" w:rsidP="00895B3E">
            <w:pPr>
              <w:rPr>
                <w:rFonts w:ascii="Times New Roman" w:hAnsi="Times New Roman" w:cs="Times New Roman"/>
                <w:sz w:val="20"/>
                <w:szCs w:val="20"/>
              </w:rPr>
            </w:pPr>
            <w:r w:rsidRPr="00895B3E">
              <w:rPr>
                <w:rFonts w:ascii="Times New Roman" w:hAnsi="Times New Roman" w:cs="Times New Roman"/>
                <w:sz w:val="20"/>
                <w:szCs w:val="20"/>
              </w:rPr>
              <w:t>na osnovu propozicija dokumentacije za IRI molim odgovor na sljedeće pitanje:</w:t>
            </w:r>
          </w:p>
          <w:p w:rsidR="00E12591" w:rsidRPr="00895B3E" w:rsidRDefault="00E12591" w:rsidP="00895B3E">
            <w:pPr>
              <w:rPr>
                <w:rFonts w:ascii="Times New Roman" w:hAnsi="Times New Roman" w:cs="Times New Roman"/>
                <w:sz w:val="20"/>
                <w:szCs w:val="20"/>
              </w:rPr>
            </w:pPr>
          </w:p>
          <w:p w:rsidR="00E12591" w:rsidRPr="00895B3E" w:rsidRDefault="00E12591" w:rsidP="00895B3E">
            <w:pPr>
              <w:rPr>
                <w:rFonts w:ascii="Times New Roman" w:hAnsi="Times New Roman" w:cs="Times New Roman"/>
                <w:sz w:val="20"/>
                <w:szCs w:val="20"/>
              </w:rPr>
            </w:pPr>
            <w:r w:rsidRPr="00895B3E">
              <w:rPr>
                <w:rFonts w:ascii="Times New Roman" w:hAnsi="Times New Roman" w:cs="Times New Roman"/>
                <w:sz w:val="20"/>
                <w:szCs w:val="20"/>
              </w:rPr>
              <w:t xml:space="preserve">1.    U Pozivu je u </w:t>
            </w:r>
            <w:proofErr w:type="spellStart"/>
            <w:r w:rsidRPr="00895B3E">
              <w:rPr>
                <w:rFonts w:ascii="Times New Roman" w:hAnsi="Times New Roman" w:cs="Times New Roman"/>
                <w:sz w:val="20"/>
                <w:szCs w:val="20"/>
              </w:rPr>
              <w:t>potpoglavlju</w:t>
            </w:r>
            <w:proofErr w:type="spellEnd"/>
            <w:r w:rsidRPr="00895B3E">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895B3E">
              <w:rPr>
                <w:rFonts w:ascii="Times New Roman" w:hAnsi="Times New Roman" w:cs="Times New Roman"/>
                <w:b/>
                <w:bCs/>
                <w:sz w:val="20"/>
                <w:szCs w:val="20"/>
              </w:rPr>
              <w:t>poduzetnicima</w:t>
            </w:r>
            <w:r w:rsidRPr="00895B3E">
              <w:rPr>
                <w:rFonts w:ascii="Times New Roman" w:hAnsi="Times New Roman" w:cs="Times New Roman"/>
                <w:sz w:val="20"/>
                <w:szCs w:val="20"/>
              </w:rPr>
              <w:t xml:space="preserve"> u svrhu …“. </w:t>
            </w:r>
          </w:p>
          <w:p w:rsidR="00E12591" w:rsidRPr="00895B3E" w:rsidRDefault="00E12591" w:rsidP="00895B3E">
            <w:pPr>
              <w:rPr>
                <w:rFonts w:ascii="Times New Roman" w:hAnsi="Times New Roman" w:cs="Times New Roman"/>
                <w:sz w:val="20"/>
                <w:szCs w:val="20"/>
              </w:rPr>
            </w:pPr>
          </w:p>
          <w:p w:rsidR="00E12591" w:rsidRPr="00895B3E" w:rsidRDefault="00E12591" w:rsidP="00895B3E">
            <w:pPr>
              <w:rPr>
                <w:rFonts w:ascii="Times New Roman" w:hAnsi="Times New Roman" w:cs="Times New Roman"/>
                <w:sz w:val="20"/>
                <w:szCs w:val="20"/>
              </w:rPr>
            </w:pPr>
            <w:r w:rsidRPr="00895B3E">
              <w:rPr>
                <w:rFonts w:ascii="Times New Roman" w:hAnsi="Times New Roman" w:cs="Times New Roman"/>
                <w:sz w:val="20"/>
                <w:szCs w:val="20"/>
              </w:rPr>
              <w:t>Molim odgovor smatra li se u skladu s propozicijama iz ovog natječaja PODUZETNIKOM (</w:t>
            </w:r>
            <w:r w:rsidRPr="00895B3E">
              <w:rPr>
                <w:rFonts w:ascii="Times New Roman" w:hAnsi="Times New Roman" w:cs="Times New Roman"/>
                <w:b/>
                <w:bCs/>
                <w:sz w:val="20"/>
                <w:szCs w:val="20"/>
              </w:rPr>
              <w:t>velikim poduzetnikom</w:t>
            </w:r>
            <w:r w:rsidRPr="00895B3E">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895B3E" w:rsidRDefault="00E12591" w:rsidP="00895B3E">
            <w:pPr>
              <w:rPr>
                <w:rFonts w:ascii="Times New Roman" w:hAnsi="Times New Roman" w:cs="Times New Roman"/>
                <w:sz w:val="20"/>
                <w:szCs w:val="20"/>
              </w:rPr>
            </w:pPr>
          </w:p>
          <w:p w:rsidR="00E12591" w:rsidRPr="00895B3E" w:rsidRDefault="00E12591" w:rsidP="00895B3E">
            <w:pPr>
              <w:rPr>
                <w:rFonts w:ascii="Times New Roman" w:hAnsi="Times New Roman" w:cs="Times New Roman"/>
                <w:sz w:val="20"/>
                <w:szCs w:val="20"/>
              </w:rPr>
            </w:pPr>
            <w:r w:rsidRPr="00895B3E">
              <w:rPr>
                <w:rFonts w:ascii="Times New Roman" w:hAnsi="Times New Roman" w:cs="Times New Roman"/>
                <w:sz w:val="20"/>
                <w:szCs w:val="20"/>
              </w:rPr>
              <w:t>Je li po odredbama ovog natječaja takva ustanova prihvatljiva za prijavu kao prijavitelj projekata?</w:t>
            </w:r>
          </w:p>
          <w:p w:rsidR="00E12591" w:rsidRPr="00895B3E" w:rsidRDefault="00E12591" w:rsidP="00895B3E">
            <w:pPr>
              <w:rPr>
                <w:rFonts w:ascii="Times New Roman" w:hAnsi="Times New Roman" w:cs="Times New Roman"/>
                <w:sz w:val="20"/>
                <w:szCs w:val="20"/>
              </w:rPr>
            </w:pPr>
          </w:p>
        </w:tc>
        <w:tc>
          <w:tcPr>
            <w:tcW w:w="6662" w:type="dxa"/>
          </w:tcPr>
          <w:p w:rsidR="00D26CE1" w:rsidRPr="00895B3E" w:rsidRDefault="00D26CE1" w:rsidP="00895B3E">
            <w:pPr>
              <w:autoSpaceDE w:val="0"/>
              <w:autoSpaceDN w:val="0"/>
              <w:rPr>
                <w:rFonts w:ascii="Times New Roman" w:hAnsi="Times New Roman" w:cs="Times New Roman"/>
                <w:bCs/>
                <w:iCs/>
                <w:sz w:val="20"/>
                <w:szCs w:val="20"/>
              </w:rPr>
            </w:pPr>
            <w:r w:rsidRPr="00895B3E">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95B3E" w:rsidRDefault="00D26CE1" w:rsidP="00895B3E">
            <w:pPr>
              <w:autoSpaceDE w:val="0"/>
              <w:autoSpaceDN w:val="0"/>
              <w:rPr>
                <w:rFonts w:ascii="Times New Roman" w:hAnsi="Times New Roman" w:cs="Times New Roman"/>
                <w:bCs/>
                <w:iCs/>
                <w:sz w:val="20"/>
                <w:szCs w:val="20"/>
              </w:rPr>
            </w:pPr>
            <w:r w:rsidRPr="00895B3E">
              <w:rPr>
                <w:rFonts w:ascii="Times New Roman" w:hAnsi="Times New Roman" w:cs="Times New Roman"/>
                <w:bCs/>
                <w:iCs/>
                <w:sz w:val="20"/>
                <w:szCs w:val="20"/>
              </w:rPr>
              <w:t>25 % ili više kapitala ili glasačkih prava u dotičnom poduzeću.“ osim u slučajevima navedenim u stavku 2. istoga članka.</w:t>
            </w:r>
          </w:p>
          <w:p w:rsidR="00D26CE1" w:rsidRPr="00895B3E" w:rsidRDefault="00D26CE1" w:rsidP="00895B3E">
            <w:pPr>
              <w:autoSpaceDE w:val="0"/>
              <w:autoSpaceDN w:val="0"/>
              <w:rPr>
                <w:rFonts w:ascii="Times New Roman" w:hAnsi="Times New Roman" w:cs="Times New Roman"/>
                <w:bCs/>
                <w:iCs/>
                <w:sz w:val="20"/>
                <w:szCs w:val="20"/>
              </w:rPr>
            </w:pPr>
          </w:p>
          <w:p w:rsidR="00D26CE1" w:rsidRPr="00895B3E" w:rsidRDefault="00D26CE1" w:rsidP="00895B3E">
            <w:pPr>
              <w:autoSpaceDE w:val="0"/>
              <w:autoSpaceDN w:val="0"/>
              <w:rPr>
                <w:rFonts w:ascii="Times New Roman" w:hAnsi="Times New Roman" w:cs="Times New Roman"/>
                <w:bCs/>
                <w:iCs/>
                <w:sz w:val="20"/>
                <w:szCs w:val="20"/>
              </w:rPr>
            </w:pPr>
            <w:r w:rsidRPr="00895B3E">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95B3E" w:rsidRDefault="00D26CE1" w:rsidP="00895B3E">
            <w:pPr>
              <w:autoSpaceDE w:val="0"/>
              <w:autoSpaceDN w:val="0"/>
              <w:rPr>
                <w:rFonts w:ascii="Times New Roman" w:hAnsi="Times New Roman" w:cs="Times New Roman"/>
                <w:bCs/>
                <w:iCs/>
                <w:sz w:val="20"/>
                <w:szCs w:val="20"/>
              </w:rPr>
            </w:pPr>
          </w:p>
          <w:p w:rsidR="00D26CE1" w:rsidRPr="00895B3E" w:rsidRDefault="00D26CE1" w:rsidP="00895B3E">
            <w:pPr>
              <w:autoSpaceDE w:val="0"/>
              <w:autoSpaceDN w:val="0"/>
              <w:rPr>
                <w:rFonts w:ascii="Times New Roman" w:hAnsi="Times New Roman" w:cs="Times New Roman"/>
                <w:bCs/>
                <w:iCs/>
                <w:sz w:val="20"/>
                <w:szCs w:val="20"/>
              </w:rPr>
            </w:pPr>
            <w:r w:rsidRPr="00895B3E">
              <w:rPr>
                <w:rFonts w:ascii="Times New Roman" w:hAnsi="Times New Roman" w:cs="Times New Roman"/>
                <w:bCs/>
                <w:iCs/>
                <w:sz w:val="20"/>
                <w:szCs w:val="20"/>
              </w:rPr>
              <w:t>Ako poduzeće u vlasništvu JLS u odlučivanju ima manje od 50% glasačkih prava isto se ne može smatrati MSP-om.</w:t>
            </w:r>
          </w:p>
          <w:p w:rsidR="00D26CE1" w:rsidRPr="00895B3E" w:rsidRDefault="00D26CE1" w:rsidP="00895B3E">
            <w:pPr>
              <w:autoSpaceDE w:val="0"/>
              <w:autoSpaceDN w:val="0"/>
              <w:rPr>
                <w:rFonts w:ascii="Times New Roman" w:hAnsi="Times New Roman" w:cs="Times New Roman"/>
                <w:bCs/>
                <w:iCs/>
                <w:sz w:val="20"/>
                <w:szCs w:val="20"/>
              </w:rPr>
            </w:pPr>
          </w:p>
          <w:p w:rsidR="00D26CE1" w:rsidRPr="00895B3E" w:rsidRDefault="00D26CE1" w:rsidP="00895B3E">
            <w:pPr>
              <w:autoSpaceDE w:val="0"/>
              <w:autoSpaceDN w:val="0"/>
              <w:rPr>
                <w:rFonts w:ascii="Times New Roman" w:hAnsi="Times New Roman" w:cs="Times New Roman"/>
                <w:bCs/>
                <w:iCs/>
                <w:sz w:val="20"/>
                <w:szCs w:val="20"/>
              </w:rPr>
            </w:pPr>
            <w:r w:rsidRPr="00895B3E">
              <w:rPr>
                <w:rFonts w:ascii="Times New Roman" w:hAnsi="Times New Roman" w:cs="Times New Roman"/>
                <w:bCs/>
                <w:iCs/>
                <w:sz w:val="20"/>
                <w:szCs w:val="20"/>
              </w:rPr>
              <w:t>Ako JLP ima 100% vlasništvo nad poduzećem isto se ne može smatrati MSP.</w:t>
            </w:r>
          </w:p>
          <w:p w:rsidR="00EB3629"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bCs/>
                <w:sz w:val="20"/>
                <w:szCs w:val="20"/>
              </w:rPr>
              <w:t>U interesu jednakog postupanja prema svim prijaviteljima, Ministarstvo gospodarstva ne može davati svoje mišljenje o prihvatljivosti prijavitelja.</w:t>
            </w:r>
          </w:p>
        </w:tc>
      </w:tr>
      <w:tr w:rsidR="008A1ECE" w:rsidRPr="00895B3E" w:rsidTr="00DE25E9">
        <w:trPr>
          <w:trHeight w:val="402"/>
        </w:trPr>
        <w:tc>
          <w:tcPr>
            <w:tcW w:w="567" w:type="dxa"/>
          </w:tcPr>
          <w:p w:rsidR="008A1ECE" w:rsidRPr="00895B3E" w:rsidRDefault="008A1ECE" w:rsidP="00895B3E">
            <w:pPr>
              <w:pStyle w:val="Odlomakpopisa"/>
              <w:numPr>
                <w:ilvl w:val="0"/>
                <w:numId w:val="1"/>
              </w:numPr>
              <w:ind w:left="142" w:hanging="218"/>
              <w:rPr>
                <w:rFonts w:ascii="Times New Roman" w:hAnsi="Times New Roman" w:cs="Times New Roman"/>
                <w:sz w:val="20"/>
                <w:szCs w:val="20"/>
              </w:rPr>
            </w:pPr>
          </w:p>
        </w:tc>
        <w:tc>
          <w:tcPr>
            <w:tcW w:w="993" w:type="dxa"/>
          </w:tcPr>
          <w:p w:rsidR="008A1ECE" w:rsidRPr="00895B3E" w:rsidRDefault="008A1ECE" w:rsidP="00895B3E">
            <w:pPr>
              <w:rPr>
                <w:rFonts w:ascii="Times New Roman" w:hAnsi="Times New Roman" w:cs="Times New Roman"/>
                <w:color w:val="FF0000"/>
                <w:sz w:val="20"/>
                <w:szCs w:val="20"/>
              </w:rPr>
            </w:pPr>
            <w:r w:rsidRPr="00895B3E">
              <w:rPr>
                <w:rFonts w:ascii="Times New Roman" w:hAnsi="Times New Roman" w:cs="Times New Roman"/>
                <w:sz w:val="20"/>
                <w:szCs w:val="20"/>
              </w:rPr>
              <w:t>29/06/16</w:t>
            </w:r>
          </w:p>
        </w:tc>
        <w:tc>
          <w:tcPr>
            <w:tcW w:w="6379" w:type="dxa"/>
          </w:tcPr>
          <w:p w:rsidR="008A1ECE" w:rsidRPr="00895B3E" w:rsidRDefault="008A1ECE" w:rsidP="00895B3E">
            <w:pPr>
              <w:rPr>
                <w:rFonts w:ascii="Times New Roman" w:hAnsi="Times New Roman" w:cs="Times New Roman"/>
                <w:sz w:val="20"/>
                <w:szCs w:val="20"/>
              </w:rPr>
            </w:pPr>
            <w:r w:rsidRPr="00895B3E">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895B3E" w:rsidRDefault="00D26CE1" w:rsidP="00895B3E">
            <w:pPr>
              <w:autoSpaceDE w:val="0"/>
              <w:autoSpaceDN w:val="0"/>
              <w:rPr>
                <w:rFonts w:ascii="Times New Roman" w:hAnsi="Times New Roman" w:cs="Times New Roman"/>
                <w:sz w:val="20"/>
                <w:szCs w:val="20"/>
              </w:rPr>
            </w:pPr>
            <w:r w:rsidRPr="00895B3E">
              <w:rPr>
                <w:rFonts w:ascii="Times New Roman" w:hAnsi="Times New Roman" w:cs="Times New Roman"/>
                <w:bCs/>
                <w:sz w:val="20"/>
                <w:szCs w:val="20"/>
              </w:rPr>
              <w:t>Nabava opreme u svrhu provođenja projekta je prihvatljiv trošak.</w:t>
            </w:r>
          </w:p>
          <w:p w:rsidR="008A1ECE" w:rsidRPr="00895B3E" w:rsidRDefault="008A1ECE" w:rsidP="00895B3E">
            <w:pPr>
              <w:autoSpaceDE w:val="0"/>
              <w:autoSpaceDN w:val="0"/>
              <w:rPr>
                <w:rFonts w:ascii="Times New Roman" w:hAnsi="Times New Roman" w:cs="Times New Roman"/>
                <w:color w:val="FF0000"/>
                <w:sz w:val="20"/>
                <w:szCs w:val="20"/>
              </w:rPr>
            </w:pPr>
          </w:p>
        </w:tc>
      </w:tr>
      <w:tr w:rsidR="008A1ECE" w:rsidRPr="00895B3E" w:rsidTr="00DE25E9">
        <w:trPr>
          <w:trHeight w:val="402"/>
        </w:trPr>
        <w:tc>
          <w:tcPr>
            <w:tcW w:w="567" w:type="dxa"/>
          </w:tcPr>
          <w:p w:rsidR="008A1ECE" w:rsidRPr="00895B3E" w:rsidRDefault="008A1ECE" w:rsidP="00895B3E">
            <w:pPr>
              <w:pStyle w:val="Odlomakpopisa"/>
              <w:numPr>
                <w:ilvl w:val="0"/>
                <w:numId w:val="1"/>
              </w:numPr>
              <w:ind w:left="142" w:hanging="218"/>
              <w:rPr>
                <w:rFonts w:ascii="Times New Roman" w:hAnsi="Times New Roman" w:cs="Times New Roman"/>
                <w:sz w:val="20"/>
                <w:szCs w:val="20"/>
              </w:rPr>
            </w:pPr>
          </w:p>
        </w:tc>
        <w:tc>
          <w:tcPr>
            <w:tcW w:w="993" w:type="dxa"/>
          </w:tcPr>
          <w:p w:rsidR="008A1ECE" w:rsidRPr="00895B3E" w:rsidRDefault="008A1ECE" w:rsidP="00895B3E">
            <w:pPr>
              <w:rPr>
                <w:rFonts w:ascii="Times New Roman" w:hAnsi="Times New Roman" w:cs="Times New Roman"/>
                <w:color w:val="FF0000"/>
                <w:sz w:val="20"/>
                <w:szCs w:val="20"/>
              </w:rPr>
            </w:pPr>
            <w:r w:rsidRPr="00895B3E">
              <w:rPr>
                <w:rFonts w:ascii="Times New Roman" w:hAnsi="Times New Roman" w:cs="Times New Roman"/>
                <w:sz w:val="20"/>
                <w:szCs w:val="20"/>
              </w:rPr>
              <w:t>29/06/16</w:t>
            </w:r>
          </w:p>
        </w:tc>
        <w:tc>
          <w:tcPr>
            <w:tcW w:w="6379" w:type="dxa"/>
          </w:tcPr>
          <w:p w:rsidR="00D3251E" w:rsidRPr="00895B3E" w:rsidRDefault="00D3251E" w:rsidP="00895B3E">
            <w:pPr>
              <w:rPr>
                <w:rFonts w:ascii="Times New Roman" w:hAnsi="Times New Roman" w:cs="Times New Roman"/>
                <w:sz w:val="20"/>
                <w:szCs w:val="20"/>
              </w:rPr>
            </w:pPr>
            <w:r w:rsidRPr="00895B3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895B3E">
              <w:rPr>
                <w:rFonts w:ascii="Times New Roman" w:hAnsi="Times New Roman" w:cs="Times New Roman"/>
                <w:sz w:val="20"/>
                <w:szCs w:val="20"/>
              </w:rPr>
              <w:t>monitoringa</w:t>
            </w:r>
            <w:proofErr w:type="spellEnd"/>
            <w:r w:rsidRPr="00895B3E">
              <w:rPr>
                <w:rFonts w:ascii="Times New Roman" w:hAnsi="Times New Roman" w:cs="Times New Roman"/>
                <w:sz w:val="20"/>
                <w:szCs w:val="20"/>
              </w:rPr>
              <w:t xml:space="preserve"> i evaluacije </w:t>
            </w:r>
            <w:r w:rsidRPr="00895B3E">
              <w:rPr>
                <w:rFonts w:ascii="Times New Roman" w:hAnsi="Times New Roman" w:cs="Times New Roman"/>
                <w:sz w:val="20"/>
                <w:szCs w:val="20"/>
              </w:rPr>
              <w:lastRenderedPageBreak/>
              <w:t>(</w:t>
            </w:r>
            <w:proofErr w:type="spellStart"/>
            <w:r w:rsidRPr="00895B3E">
              <w:rPr>
                <w:rFonts w:ascii="Times New Roman" w:hAnsi="Times New Roman" w:cs="Times New Roman"/>
                <w:sz w:val="20"/>
                <w:szCs w:val="20"/>
              </w:rPr>
              <w:t>external</w:t>
            </w:r>
            <w:proofErr w:type="spellEnd"/>
            <w:r w:rsidRPr="00895B3E">
              <w:rPr>
                <w:rFonts w:ascii="Times New Roman" w:hAnsi="Times New Roman" w:cs="Times New Roman"/>
                <w:sz w:val="20"/>
                <w:szCs w:val="20"/>
              </w:rPr>
              <w:t xml:space="preserve"> M&amp;E) odnosno osiguranja kvalitete projekta (</w:t>
            </w:r>
            <w:proofErr w:type="spellStart"/>
            <w:r w:rsidRPr="00895B3E">
              <w:rPr>
                <w:rFonts w:ascii="Times New Roman" w:hAnsi="Times New Roman" w:cs="Times New Roman"/>
                <w:sz w:val="20"/>
                <w:szCs w:val="20"/>
              </w:rPr>
              <w:t>Quality</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Assurance</w:t>
            </w:r>
            <w:proofErr w:type="spellEnd"/>
            <w:r w:rsidRPr="00895B3E">
              <w:rPr>
                <w:rFonts w:ascii="Times New Roman" w:hAnsi="Times New Roman" w:cs="Times New Roman"/>
                <w:sz w:val="20"/>
                <w:szCs w:val="20"/>
              </w:rPr>
              <w:t xml:space="preserve">). </w:t>
            </w:r>
          </w:p>
          <w:p w:rsidR="00D3251E" w:rsidRPr="00895B3E" w:rsidRDefault="00D3251E" w:rsidP="00895B3E">
            <w:pPr>
              <w:rPr>
                <w:rFonts w:ascii="Times New Roman" w:hAnsi="Times New Roman" w:cs="Times New Roman"/>
                <w:sz w:val="20"/>
                <w:szCs w:val="20"/>
              </w:rPr>
            </w:pPr>
            <w:r w:rsidRPr="00895B3E">
              <w:rPr>
                <w:rFonts w:ascii="Times New Roman" w:hAnsi="Times New Roman" w:cs="Times New Roman"/>
                <w:sz w:val="20"/>
                <w:szCs w:val="20"/>
              </w:rPr>
              <w:t xml:space="preserve">U UzP-u – drugi ispravak u točci </w:t>
            </w:r>
            <w:r w:rsidRPr="00895B3E">
              <w:rPr>
                <w:rFonts w:ascii="Times New Roman" w:hAnsi="Times New Roman" w:cs="Times New Roman"/>
                <w:i/>
                <w:iCs/>
                <w:sz w:val="20"/>
                <w:szCs w:val="20"/>
              </w:rPr>
              <w:t>4.2 Prihvatljivi izdaci</w:t>
            </w:r>
            <w:r w:rsidRPr="00895B3E">
              <w:rPr>
                <w:rFonts w:ascii="Times New Roman" w:hAnsi="Times New Roman" w:cs="Times New Roman"/>
                <w:sz w:val="20"/>
                <w:szCs w:val="20"/>
              </w:rPr>
              <w:t xml:space="preserve"> trošak vanjske evaluacije i </w:t>
            </w:r>
            <w:proofErr w:type="spellStart"/>
            <w:r w:rsidRPr="00895B3E">
              <w:rPr>
                <w:rFonts w:ascii="Times New Roman" w:hAnsi="Times New Roman" w:cs="Times New Roman"/>
                <w:sz w:val="20"/>
                <w:szCs w:val="20"/>
              </w:rPr>
              <w:t>monitoringa</w:t>
            </w:r>
            <w:proofErr w:type="spellEnd"/>
            <w:r w:rsidRPr="00895B3E">
              <w:rPr>
                <w:rFonts w:ascii="Times New Roman" w:hAnsi="Times New Roman" w:cs="Times New Roman"/>
                <w:sz w:val="20"/>
                <w:szCs w:val="20"/>
              </w:rPr>
              <w:t xml:space="preserve">/osiguranja kvalitete nije izrijekom naveden kao prihvatljiv, ali niti u točci </w:t>
            </w:r>
            <w:r w:rsidRPr="00895B3E">
              <w:rPr>
                <w:rFonts w:ascii="Times New Roman" w:hAnsi="Times New Roman" w:cs="Times New Roman"/>
                <w:i/>
                <w:iCs/>
                <w:sz w:val="20"/>
                <w:szCs w:val="20"/>
              </w:rPr>
              <w:t xml:space="preserve">4.3 Neprihvatljivi izdaci </w:t>
            </w:r>
            <w:r w:rsidRPr="00895B3E">
              <w:rPr>
                <w:rFonts w:ascii="Times New Roman" w:hAnsi="Times New Roman" w:cs="Times New Roman"/>
                <w:sz w:val="20"/>
                <w:szCs w:val="20"/>
              </w:rPr>
              <w:t xml:space="preserve">trošak vanjske evaluacije i </w:t>
            </w:r>
            <w:proofErr w:type="spellStart"/>
            <w:r w:rsidRPr="00895B3E">
              <w:rPr>
                <w:rFonts w:ascii="Times New Roman" w:hAnsi="Times New Roman" w:cs="Times New Roman"/>
                <w:sz w:val="20"/>
                <w:szCs w:val="20"/>
              </w:rPr>
              <w:t>monitoringa</w:t>
            </w:r>
            <w:proofErr w:type="spellEnd"/>
            <w:r w:rsidRPr="00895B3E">
              <w:rPr>
                <w:rFonts w:ascii="Times New Roman" w:hAnsi="Times New Roman" w:cs="Times New Roman"/>
                <w:sz w:val="20"/>
                <w:szCs w:val="20"/>
              </w:rPr>
              <w:t>/osiguranja kvalitete nije izrijekom naveden kao neprihvatljiv.</w:t>
            </w:r>
          </w:p>
          <w:p w:rsidR="00D3251E" w:rsidRPr="00895B3E" w:rsidRDefault="00D3251E" w:rsidP="00895B3E">
            <w:pPr>
              <w:rPr>
                <w:rFonts w:ascii="Times New Roman" w:hAnsi="Times New Roman" w:cs="Times New Roman"/>
                <w:sz w:val="20"/>
                <w:szCs w:val="20"/>
              </w:rPr>
            </w:pPr>
          </w:p>
          <w:p w:rsidR="00D3251E" w:rsidRPr="00895B3E" w:rsidRDefault="00D3251E" w:rsidP="00895B3E">
            <w:pPr>
              <w:rPr>
                <w:rFonts w:ascii="Times New Roman" w:hAnsi="Times New Roman" w:cs="Times New Roman"/>
                <w:sz w:val="20"/>
                <w:szCs w:val="20"/>
              </w:rPr>
            </w:pPr>
            <w:r w:rsidRPr="00895B3E">
              <w:rPr>
                <w:rFonts w:ascii="Times New Roman" w:hAnsi="Times New Roman" w:cs="Times New Roman"/>
                <w:sz w:val="20"/>
                <w:szCs w:val="20"/>
              </w:rPr>
              <w:t xml:space="preserve">Pitanje 1.: Da li je trošak vanjske evaluacije i </w:t>
            </w:r>
            <w:proofErr w:type="spellStart"/>
            <w:r w:rsidRPr="00895B3E">
              <w:rPr>
                <w:rFonts w:ascii="Times New Roman" w:hAnsi="Times New Roman" w:cs="Times New Roman"/>
                <w:sz w:val="20"/>
                <w:szCs w:val="20"/>
              </w:rPr>
              <w:t>monitoringa</w:t>
            </w:r>
            <w:proofErr w:type="spellEnd"/>
            <w:r w:rsidRPr="00895B3E">
              <w:rPr>
                <w:rFonts w:ascii="Times New Roman" w:hAnsi="Times New Roman" w:cs="Times New Roman"/>
                <w:sz w:val="20"/>
                <w:szCs w:val="20"/>
              </w:rPr>
              <w:t>/osiguranja kvalitete prihvatljiv izdatak prijavitelja za aktivnosti istraživanja i razvoja?</w:t>
            </w:r>
          </w:p>
          <w:p w:rsidR="00D3251E" w:rsidRPr="00895B3E" w:rsidRDefault="00D3251E" w:rsidP="00895B3E">
            <w:pPr>
              <w:rPr>
                <w:rFonts w:ascii="Times New Roman" w:hAnsi="Times New Roman" w:cs="Times New Roman"/>
                <w:sz w:val="20"/>
                <w:szCs w:val="20"/>
              </w:rPr>
            </w:pPr>
          </w:p>
          <w:p w:rsidR="008A1ECE" w:rsidRPr="00895B3E" w:rsidRDefault="00D3251E" w:rsidP="00895B3E">
            <w:pPr>
              <w:rPr>
                <w:rFonts w:ascii="Times New Roman" w:hAnsi="Times New Roman" w:cs="Times New Roman"/>
                <w:sz w:val="20"/>
                <w:szCs w:val="20"/>
              </w:rPr>
            </w:pPr>
            <w:r w:rsidRPr="00895B3E">
              <w:rPr>
                <w:rFonts w:ascii="Times New Roman" w:hAnsi="Times New Roman" w:cs="Times New Roman"/>
                <w:sz w:val="20"/>
                <w:szCs w:val="20"/>
              </w:rPr>
              <w:t xml:space="preserve">Pitanje 2.: Ukoliko je trošak vanjske evaluacije i </w:t>
            </w:r>
            <w:proofErr w:type="spellStart"/>
            <w:r w:rsidRPr="00895B3E">
              <w:rPr>
                <w:rFonts w:ascii="Times New Roman" w:hAnsi="Times New Roman" w:cs="Times New Roman"/>
                <w:sz w:val="20"/>
                <w:szCs w:val="20"/>
              </w:rPr>
              <w:t>monitoringa</w:t>
            </w:r>
            <w:proofErr w:type="spellEnd"/>
            <w:r w:rsidRPr="00895B3E">
              <w:rPr>
                <w:rFonts w:ascii="Times New Roman" w:hAnsi="Times New Roman" w:cs="Times New Roman"/>
                <w:sz w:val="20"/>
                <w:szCs w:val="20"/>
              </w:rPr>
              <w:t xml:space="preserve">/osiguranja kvalitete prihvatljiv izdatak, pod koju točku/grupu troškova unutar točke </w:t>
            </w:r>
            <w:r w:rsidRPr="00895B3E">
              <w:rPr>
                <w:rFonts w:ascii="Times New Roman" w:hAnsi="Times New Roman" w:cs="Times New Roman"/>
                <w:i/>
                <w:iCs/>
                <w:sz w:val="20"/>
                <w:szCs w:val="20"/>
              </w:rPr>
              <w:t>4.2 Prihvatljivi izdaci</w:t>
            </w:r>
            <w:r w:rsidRPr="00895B3E">
              <w:rPr>
                <w:rFonts w:ascii="Times New Roman" w:hAnsi="Times New Roman" w:cs="Times New Roman"/>
                <w:sz w:val="20"/>
                <w:szCs w:val="20"/>
              </w:rPr>
              <w:t xml:space="preserve"> pripada? Da li taj trošak ima kakva uvjete/ograničenja?</w:t>
            </w:r>
          </w:p>
        </w:tc>
        <w:tc>
          <w:tcPr>
            <w:tcW w:w="6662" w:type="dxa"/>
          </w:tcPr>
          <w:p w:rsidR="00D26CE1" w:rsidRPr="00895B3E" w:rsidRDefault="00D26CE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Prema UzP-u, točka 4.2 prihvatljivi su izdaci povezani s uslugom revizije projekta.</w:t>
            </w:r>
          </w:p>
          <w:p w:rsidR="00D26CE1" w:rsidRPr="00895B3E" w:rsidRDefault="00D26CE1" w:rsidP="00895B3E">
            <w:pPr>
              <w:autoSpaceDE w:val="0"/>
              <w:autoSpaceDN w:val="0"/>
              <w:rPr>
                <w:rFonts w:ascii="Times New Roman" w:hAnsi="Times New Roman" w:cs="Times New Roman"/>
                <w:sz w:val="20"/>
                <w:szCs w:val="20"/>
              </w:rPr>
            </w:pPr>
          </w:p>
          <w:p w:rsidR="00A01EE6" w:rsidRPr="00895B3E" w:rsidRDefault="00A01EE6" w:rsidP="00895B3E">
            <w:pPr>
              <w:autoSpaceDE w:val="0"/>
              <w:autoSpaceDN w:val="0"/>
              <w:rPr>
                <w:rFonts w:ascii="Times New Roman" w:hAnsi="Times New Roman" w:cs="Times New Roman"/>
                <w:color w:val="FF0000"/>
                <w:sz w:val="20"/>
                <w:szCs w:val="20"/>
              </w:rPr>
            </w:pPr>
          </w:p>
        </w:tc>
      </w:tr>
      <w:tr w:rsidR="00C37656" w:rsidRPr="00895B3E" w:rsidTr="00DE25E9">
        <w:trPr>
          <w:trHeight w:val="402"/>
        </w:trPr>
        <w:tc>
          <w:tcPr>
            <w:tcW w:w="567" w:type="dxa"/>
          </w:tcPr>
          <w:p w:rsidR="00C37656" w:rsidRPr="00895B3E" w:rsidRDefault="00C37656" w:rsidP="00895B3E">
            <w:pPr>
              <w:pStyle w:val="Odlomakpopisa"/>
              <w:numPr>
                <w:ilvl w:val="0"/>
                <w:numId w:val="1"/>
              </w:numPr>
              <w:ind w:left="142" w:hanging="218"/>
              <w:rPr>
                <w:rFonts w:ascii="Times New Roman" w:hAnsi="Times New Roman" w:cs="Times New Roman"/>
                <w:sz w:val="20"/>
                <w:szCs w:val="20"/>
              </w:rPr>
            </w:pPr>
          </w:p>
        </w:tc>
        <w:tc>
          <w:tcPr>
            <w:tcW w:w="993" w:type="dxa"/>
          </w:tcPr>
          <w:p w:rsidR="00C37656" w:rsidRPr="00895B3E" w:rsidRDefault="00C37656" w:rsidP="00895B3E">
            <w:pPr>
              <w:rPr>
                <w:rFonts w:ascii="Times New Roman" w:hAnsi="Times New Roman" w:cs="Times New Roman"/>
                <w:color w:val="FF0000"/>
                <w:sz w:val="20"/>
                <w:szCs w:val="20"/>
              </w:rPr>
            </w:pPr>
            <w:r w:rsidRPr="00895B3E">
              <w:rPr>
                <w:rFonts w:ascii="Times New Roman" w:hAnsi="Times New Roman" w:cs="Times New Roman"/>
                <w:sz w:val="20"/>
                <w:szCs w:val="20"/>
              </w:rPr>
              <w:t>29/06/16</w:t>
            </w:r>
          </w:p>
        </w:tc>
        <w:tc>
          <w:tcPr>
            <w:tcW w:w="6379" w:type="dxa"/>
          </w:tcPr>
          <w:p w:rsidR="00C37656" w:rsidRPr="00895B3E" w:rsidRDefault="00C37656" w:rsidP="00895B3E">
            <w:pPr>
              <w:rPr>
                <w:rFonts w:ascii="Times New Roman" w:hAnsi="Times New Roman" w:cs="Times New Roman"/>
                <w:sz w:val="20"/>
                <w:szCs w:val="20"/>
              </w:rPr>
            </w:pPr>
            <w:r w:rsidRPr="00895B3E">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895B3E" w:rsidRDefault="00C37656" w:rsidP="00895B3E">
            <w:pPr>
              <w:rPr>
                <w:rFonts w:ascii="Times New Roman" w:hAnsi="Times New Roman" w:cs="Times New Roman"/>
                <w:sz w:val="20"/>
                <w:szCs w:val="20"/>
              </w:rPr>
            </w:pPr>
            <w:r w:rsidRPr="00895B3E">
              <w:rPr>
                <w:rFonts w:ascii="Times New Roman" w:hAnsi="Times New Roman" w:cs="Times New Roman"/>
                <w:sz w:val="20"/>
                <w:szCs w:val="20"/>
              </w:rPr>
              <w:t xml:space="preserve">Prihvatljiv je trošak amortizacije nove opreme po UZP točka 4.2. </w:t>
            </w:r>
            <w:proofErr w:type="spellStart"/>
            <w:r w:rsidRPr="00895B3E">
              <w:rPr>
                <w:rFonts w:ascii="Times New Roman" w:hAnsi="Times New Roman" w:cs="Times New Roman"/>
                <w:sz w:val="20"/>
                <w:szCs w:val="20"/>
              </w:rPr>
              <w:t>podtočka</w:t>
            </w:r>
            <w:proofErr w:type="spellEnd"/>
            <w:r w:rsidRPr="00895B3E">
              <w:rPr>
                <w:rFonts w:ascii="Times New Roman" w:hAnsi="Times New Roman" w:cs="Times New Roman"/>
                <w:sz w:val="20"/>
                <w:szCs w:val="20"/>
              </w:rPr>
              <w:t xml:space="preserve"> 6. ali uz obavezan uvjet da navedeni trošak mora biti iskazan u projektnoj prijavi.)</w:t>
            </w:r>
          </w:p>
          <w:p w:rsidR="00C37656" w:rsidRPr="00895B3E" w:rsidRDefault="00C37656" w:rsidP="00895B3E">
            <w:pPr>
              <w:rPr>
                <w:rFonts w:ascii="Times New Roman" w:hAnsi="Times New Roman" w:cs="Times New Roman"/>
                <w:sz w:val="20"/>
                <w:szCs w:val="20"/>
              </w:rPr>
            </w:pPr>
          </w:p>
          <w:p w:rsidR="00C37656" w:rsidRPr="00895B3E" w:rsidRDefault="00C37656" w:rsidP="00895B3E">
            <w:pPr>
              <w:rPr>
                <w:rFonts w:ascii="Times New Roman" w:hAnsi="Times New Roman" w:cs="Times New Roman"/>
                <w:sz w:val="20"/>
                <w:szCs w:val="20"/>
              </w:rPr>
            </w:pPr>
            <w:r w:rsidRPr="00895B3E">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tc>
        <w:tc>
          <w:tcPr>
            <w:tcW w:w="6662" w:type="dxa"/>
          </w:tcPr>
          <w:p w:rsidR="00D26CE1" w:rsidRPr="00895B3E" w:rsidRDefault="00D26CE1" w:rsidP="00895B3E">
            <w:pPr>
              <w:autoSpaceDE w:val="0"/>
              <w:autoSpaceDN w:val="0"/>
              <w:rPr>
                <w:rFonts w:ascii="Times New Roman" w:hAnsi="Times New Roman" w:cs="Times New Roman"/>
                <w:bCs/>
                <w:sz w:val="20"/>
                <w:szCs w:val="20"/>
              </w:rPr>
            </w:pPr>
            <w:r w:rsidRPr="00895B3E">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895B3E" w:rsidRDefault="00C37656" w:rsidP="00895B3E">
            <w:pPr>
              <w:autoSpaceDE w:val="0"/>
              <w:autoSpaceDN w:val="0"/>
              <w:rPr>
                <w:rFonts w:ascii="Times New Roman" w:hAnsi="Times New Roman" w:cs="Times New Roman"/>
                <w:color w:val="FF0000"/>
                <w:sz w:val="20"/>
                <w:szCs w:val="20"/>
              </w:rPr>
            </w:pPr>
          </w:p>
        </w:tc>
      </w:tr>
      <w:tr w:rsidR="000B166C" w:rsidRPr="00895B3E" w:rsidTr="00DE25E9">
        <w:trPr>
          <w:trHeight w:val="402"/>
        </w:trPr>
        <w:tc>
          <w:tcPr>
            <w:tcW w:w="567" w:type="dxa"/>
          </w:tcPr>
          <w:p w:rsidR="000B166C" w:rsidRPr="00895B3E" w:rsidRDefault="000B166C" w:rsidP="00895B3E">
            <w:pPr>
              <w:pStyle w:val="Odlomakpopisa"/>
              <w:numPr>
                <w:ilvl w:val="0"/>
                <w:numId w:val="1"/>
              </w:numPr>
              <w:ind w:left="142" w:hanging="218"/>
              <w:rPr>
                <w:rFonts w:ascii="Times New Roman" w:hAnsi="Times New Roman" w:cs="Times New Roman"/>
                <w:sz w:val="20"/>
                <w:szCs w:val="20"/>
              </w:rPr>
            </w:pPr>
          </w:p>
        </w:tc>
        <w:tc>
          <w:tcPr>
            <w:tcW w:w="993" w:type="dxa"/>
          </w:tcPr>
          <w:p w:rsidR="000B166C" w:rsidRPr="00895B3E" w:rsidRDefault="000B166C" w:rsidP="00895B3E">
            <w:pPr>
              <w:rPr>
                <w:rFonts w:ascii="Times New Roman" w:hAnsi="Times New Roman" w:cs="Times New Roman"/>
                <w:color w:val="FF0000"/>
                <w:sz w:val="20"/>
                <w:szCs w:val="20"/>
              </w:rPr>
            </w:pPr>
            <w:r w:rsidRPr="00895B3E">
              <w:rPr>
                <w:rFonts w:ascii="Times New Roman" w:hAnsi="Times New Roman" w:cs="Times New Roman"/>
                <w:sz w:val="20"/>
                <w:szCs w:val="20"/>
              </w:rPr>
              <w:t>30/06/16</w:t>
            </w:r>
          </w:p>
        </w:tc>
        <w:tc>
          <w:tcPr>
            <w:tcW w:w="6379" w:type="dxa"/>
          </w:tcPr>
          <w:p w:rsidR="000B166C" w:rsidRPr="00895B3E" w:rsidRDefault="000B166C" w:rsidP="00895B3E">
            <w:pPr>
              <w:rPr>
                <w:rFonts w:ascii="Times New Roman" w:hAnsi="Times New Roman" w:cs="Times New Roman"/>
                <w:sz w:val="20"/>
                <w:szCs w:val="20"/>
              </w:rPr>
            </w:pPr>
            <w:r w:rsidRPr="00895B3E">
              <w:rPr>
                <w:rFonts w:ascii="Times New Roman" w:hAnsi="Times New Roman" w:cs="Times New Roman"/>
                <w:sz w:val="20"/>
                <w:szCs w:val="20"/>
              </w:rPr>
              <w:t xml:space="preserve">Dostavljam pitanje vezano za Poziv „Povećanje razvoja novih proizvoda i usluga koji </w:t>
            </w:r>
            <w:proofErr w:type="spellStart"/>
            <w:r w:rsidRPr="00895B3E">
              <w:rPr>
                <w:rFonts w:ascii="Times New Roman" w:hAnsi="Times New Roman" w:cs="Times New Roman"/>
                <w:sz w:val="20"/>
                <w:szCs w:val="20"/>
              </w:rPr>
              <w:t>proizilaze</w:t>
            </w:r>
            <w:proofErr w:type="spellEnd"/>
            <w:r w:rsidRPr="00895B3E">
              <w:rPr>
                <w:rFonts w:ascii="Times New Roman" w:hAnsi="Times New Roman" w:cs="Times New Roman"/>
                <w:sz w:val="20"/>
                <w:szCs w:val="20"/>
              </w:rPr>
              <w:t xml:space="preserve"> iz aktivnosti istraživanja i razvoja“ </w:t>
            </w:r>
            <w:proofErr w:type="spellStart"/>
            <w:r w:rsidRPr="00895B3E">
              <w:rPr>
                <w:rFonts w:ascii="Times New Roman" w:hAnsi="Times New Roman" w:cs="Times New Roman"/>
                <w:sz w:val="20"/>
                <w:szCs w:val="20"/>
              </w:rPr>
              <w:t>ref</w:t>
            </w:r>
            <w:proofErr w:type="spellEnd"/>
            <w:r w:rsidRPr="00895B3E">
              <w:rPr>
                <w:rFonts w:ascii="Times New Roman" w:hAnsi="Times New Roman" w:cs="Times New Roman"/>
                <w:sz w:val="20"/>
                <w:szCs w:val="20"/>
              </w:rPr>
              <w:t>. oznake: KK.01.2.1.01</w:t>
            </w:r>
          </w:p>
          <w:p w:rsidR="000B166C" w:rsidRPr="00895B3E" w:rsidRDefault="000B166C" w:rsidP="00895B3E">
            <w:pPr>
              <w:rPr>
                <w:rFonts w:ascii="Times New Roman" w:hAnsi="Times New Roman" w:cs="Times New Roman"/>
                <w:sz w:val="20"/>
                <w:szCs w:val="20"/>
              </w:rPr>
            </w:pPr>
          </w:p>
          <w:p w:rsidR="000B166C" w:rsidRPr="00895B3E" w:rsidRDefault="000B166C" w:rsidP="00895B3E">
            <w:pPr>
              <w:numPr>
                <w:ilvl w:val="0"/>
                <w:numId w:val="30"/>
              </w:numPr>
              <w:rPr>
                <w:rFonts w:ascii="Times New Roman" w:hAnsi="Times New Roman" w:cs="Times New Roman"/>
                <w:sz w:val="20"/>
                <w:szCs w:val="20"/>
              </w:rPr>
            </w:pPr>
            <w:r w:rsidRPr="00895B3E">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895B3E" w:rsidRDefault="000B166C" w:rsidP="00895B3E">
            <w:pPr>
              <w:rPr>
                <w:rFonts w:ascii="Times New Roman" w:hAnsi="Times New Roman" w:cs="Times New Roman"/>
                <w:sz w:val="20"/>
                <w:szCs w:val="20"/>
              </w:rPr>
            </w:pPr>
          </w:p>
        </w:tc>
        <w:tc>
          <w:tcPr>
            <w:tcW w:w="6662" w:type="dxa"/>
          </w:tcPr>
          <w:p w:rsidR="000B166C"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r w:rsidR="00580039" w:rsidRPr="00895B3E">
              <w:rPr>
                <w:rFonts w:ascii="Times New Roman" w:hAnsi="Times New Roman" w:cs="Times New Roman"/>
                <w:bCs/>
                <w:sz w:val="20"/>
                <w:szCs w:val="20"/>
              </w:rPr>
              <w:t>.</w:t>
            </w:r>
          </w:p>
        </w:tc>
      </w:tr>
      <w:tr w:rsidR="000B166C" w:rsidRPr="00895B3E" w:rsidTr="00DE25E9">
        <w:trPr>
          <w:trHeight w:val="402"/>
        </w:trPr>
        <w:tc>
          <w:tcPr>
            <w:tcW w:w="567" w:type="dxa"/>
          </w:tcPr>
          <w:p w:rsidR="000B166C" w:rsidRPr="00895B3E" w:rsidRDefault="000B166C" w:rsidP="00895B3E">
            <w:pPr>
              <w:pStyle w:val="Odlomakpopisa"/>
              <w:numPr>
                <w:ilvl w:val="0"/>
                <w:numId w:val="1"/>
              </w:numPr>
              <w:ind w:left="142" w:hanging="218"/>
              <w:rPr>
                <w:rFonts w:ascii="Times New Roman" w:hAnsi="Times New Roman" w:cs="Times New Roman"/>
                <w:sz w:val="20"/>
                <w:szCs w:val="20"/>
              </w:rPr>
            </w:pPr>
          </w:p>
        </w:tc>
        <w:tc>
          <w:tcPr>
            <w:tcW w:w="993" w:type="dxa"/>
          </w:tcPr>
          <w:p w:rsidR="000B166C" w:rsidRPr="00895B3E" w:rsidRDefault="000B166C" w:rsidP="00895B3E">
            <w:pPr>
              <w:rPr>
                <w:rFonts w:ascii="Times New Roman" w:hAnsi="Times New Roman" w:cs="Times New Roman"/>
                <w:color w:val="FF0000"/>
                <w:sz w:val="20"/>
                <w:szCs w:val="20"/>
              </w:rPr>
            </w:pPr>
            <w:r w:rsidRPr="00895B3E">
              <w:rPr>
                <w:rFonts w:ascii="Times New Roman" w:hAnsi="Times New Roman" w:cs="Times New Roman"/>
                <w:sz w:val="20"/>
                <w:szCs w:val="20"/>
              </w:rPr>
              <w:t>30/06/16</w:t>
            </w:r>
          </w:p>
        </w:tc>
        <w:tc>
          <w:tcPr>
            <w:tcW w:w="6379" w:type="dxa"/>
          </w:tcPr>
          <w:p w:rsidR="000B166C" w:rsidRPr="00895B3E" w:rsidRDefault="00D32CDF" w:rsidP="00895B3E">
            <w:pPr>
              <w:rPr>
                <w:rFonts w:ascii="Times New Roman" w:hAnsi="Times New Roman" w:cs="Times New Roman"/>
                <w:sz w:val="20"/>
                <w:szCs w:val="20"/>
              </w:rPr>
            </w:pPr>
            <w:r w:rsidRPr="00895B3E">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895B3E" w:rsidRDefault="00A14073"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highlight w:val="yellow"/>
              </w:rPr>
              <w:t xml:space="preserve">Navedena procedura postoji, ukoliko budete imali takav slučaj poslati ćemo </w:t>
            </w:r>
            <w:r w:rsidR="00BD4291" w:rsidRPr="00895B3E">
              <w:rPr>
                <w:rFonts w:ascii="Times New Roman" w:hAnsi="Times New Roman" w:cs="Times New Roman"/>
                <w:sz w:val="20"/>
                <w:szCs w:val="20"/>
                <w:highlight w:val="yellow"/>
              </w:rPr>
              <w:t>V</w:t>
            </w:r>
            <w:r w:rsidRPr="00895B3E">
              <w:rPr>
                <w:rFonts w:ascii="Times New Roman" w:hAnsi="Times New Roman" w:cs="Times New Roman"/>
                <w:sz w:val="20"/>
                <w:szCs w:val="20"/>
                <w:highlight w:val="yellow"/>
              </w:rPr>
              <w:t xml:space="preserve">am mail sa točnim uputama. Zbog veličine </w:t>
            </w:r>
            <w:r w:rsidR="00583C3F" w:rsidRPr="00895B3E">
              <w:rPr>
                <w:rFonts w:ascii="Times New Roman" w:hAnsi="Times New Roman" w:cs="Times New Roman"/>
                <w:sz w:val="20"/>
                <w:szCs w:val="20"/>
                <w:highlight w:val="yellow"/>
              </w:rPr>
              <w:t>odgovora i pripadajućih slika način kako postupiti nećemo ovdje objaviti.</w:t>
            </w:r>
          </w:p>
        </w:tc>
      </w:tr>
      <w:tr w:rsidR="002063F1" w:rsidRPr="00895B3E" w:rsidTr="00DE25E9">
        <w:trPr>
          <w:trHeight w:val="402"/>
        </w:trPr>
        <w:tc>
          <w:tcPr>
            <w:tcW w:w="567" w:type="dxa"/>
          </w:tcPr>
          <w:p w:rsidR="002063F1" w:rsidRPr="00895B3E" w:rsidRDefault="002063F1" w:rsidP="00895B3E">
            <w:pPr>
              <w:pStyle w:val="Odlomakpopisa"/>
              <w:numPr>
                <w:ilvl w:val="0"/>
                <w:numId w:val="1"/>
              </w:numPr>
              <w:ind w:left="142" w:hanging="218"/>
              <w:rPr>
                <w:rFonts w:ascii="Times New Roman" w:hAnsi="Times New Roman" w:cs="Times New Roman"/>
                <w:sz w:val="20"/>
                <w:szCs w:val="20"/>
              </w:rPr>
            </w:pPr>
          </w:p>
        </w:tc>
        <w:tc>
          <w:tcPr>
            <w:tcW w:w="993" w:type="dxa"/>
          </w:tcPr>
          <w:p w:rsidR="002063F1" w:rsidRPr="00895B3E" w:rsidRDefault="002063F1" w:rsidP="00895B3E">
            <w:pPr>
              <w:rPr>
                <w:rFonts w:ascii="Times New Roman" w:hAnsi="Times New Roman" w:cs="Times New Roman"/>
                <w:sz w:val="20"/>
                <w:szCs w:val="20"/>
              </w:rPr>
            </w:pPr>
            <w:r w:rsidRPr="00895B3E">
              <w:rPr>
                <w:rFonts w:ascii="Times New Roman" w:hAnsi="Times New Roman" w:cs="Times New Roman"/>
                <w:sz w:val="20"/>
                <w:szCs w:val="20"/>
              </w:rPr>
              <w:t>30/06/16</w:t>
            </w:r>
          </w:p>
        </w:tc>
        <w:tc>
          <w:tcPr>
            <w:tcW w:w="6379" w:type="dxa"/>
          </w:tcPr>
          <w:p w:rsidR="002063F1" w:rsidRPr="00895B3E" w:rsidRDefault="002063F1" w:rsidP="00895B3E">
            <w:pPr>
              <w:rPr>
                <w:rFonts w:ascii="Times New Roman" w:hAnsi="Times New Roman" w:cs="Times New Roman"/>
                <w:sz w:val="20"/>
                <w:szCs w:val="20"/>
              </w:rPr>
            </w:pPr>
            <w:r w:rsidRPr="00895B3E">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895B3E">
              <w:rPr>
                <w:rFonts w:ascii="Times New Roman" w:hAnsi="Times New Roman" w:cs="Times New Roman"/>
                <w:sz w:val="20"/>
                <w:szCs w:val="20"/>
              </w:rPr>
              <w:t>materijali</w:t>
            </w:r>
            <w:proofErr w:type="spellEnd"/>
            <w:r w:rsidRPr="00895B3E">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Sukladno UZP-u točka 4.2. spomenuti troškovi nisu prihvatljivi.</w:t>
            </w:r>
          </w:p>
        </w:tc>
      </w:tr>
      <w:tr w:rsidR="002063F1" w:rsidRPr="00895B3E" w:rsidTr="00DE25E9">
        <w:trPr>
          <w:trHeight w:val="402"/>
        </w:trPr>
        <w:tc>
          <w:tcPr>
            <w:tcW w:w="567" w:type="dxa"/>
          </w:tcPr>
          <w:p w:rsidR="002063F1" w:rsidRPr="00895B3E" w:rsidRDefault="002063F1" w:rsidP="00895B3E">
            <w:pPr>
              <w:pStyle w:val="Odlomakpopisa"/>
              <w:numPr>
                <w:ilvl w:val="0"/>
                <w:numId w:val="1"/>
              </w:numPr>
              <w:ind w:left="142" w:hanging="218"/>
              <w:rPr>
                <w:rFonts w:ascii="Times New Roman" w:hAnsi="Times New Roman" w:cs="Times New Roman"/>
                <w:sz w:val="20"/>
                <w:szCs w:val="20"/>
              </w:rPr>
            </w:pPr>
          </w:p>
        </w:tc>
        <w:tc>
          <w:tcPr>
            <w:tcW w:w="993" w:type="dxa"/>
          </w:tcPr>
          <w:p w:rsidR="002063F1" w:rsidRPr="00895B3E" w:rsidRDefault="002063F1" w:rsidP="00895B3E">
            <w:pPr>
              <w:rPr>
                <w:rFonts w:ascii="Times New Roman" w:hAnsi="Times New Roman" w:cs="Times New Roman"/>
                <w:sz w:val="20"/>
                <w:szCs w:val="20"/>
              </w:rPr>
            </w:pPr>
            <w:r w:rsidRPr="00895B3E">
              <w:rPr>
                <w:rFonts w:ascii="Times New Roman" w:hAnsi="Times New Roman" w:cs="Times New Roman"/>
                <w:sz w:val="20"/>
                <w:szCs w:val="20"/>
              </w:rPr>
              <w:t>30/06/16</w:t>
            </w:r>
          </w:p>
        </w:tc>
        <w:tc>
          <w:tcPr>
            <w:tcW w:w="6379" w:type="dxa"/>
          </w:tcPr>
          <w:p w:rsidR="002063F1" w:rsidRPr="00895B3E" w:rsidRDefault="002063F1" w:rsidP="00895B3E">
            <w:pPr>
              <w:rPr>
                <w:rFonts w:ascii="Times New Roman" w:hAnsi="Times New Roman" w:cs="Times New Roman"/>
                <w:sz w:val="20"/>
                <w:szCs w:val="20"/>
              </w:rPr>
            </w:pPr>
            <w:r w:rsidRPr="00895B3E">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895B3E">
              <w:rPr>
                <w:rFonts w:ascii="Times New Roman" w:hAnsi="Times New Roman" w:cs="Times New Roman"/>
                <w:sz w:val="20"/>
                <w:szCs w:val="20"/>
              </w:rPr>
              <w:t>materijali</w:t>
            </w:r>
            <w:proofErr w:type="spellEnd"/>
            <w:r w:rsidRPr="00895B3E">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Sukladno UZP-u točka 4.2. spomenuti troškovi nisu prihvatljivi</w:t>
            </w:r>
            <w:r w:rsidR="00580039" w:rsidRPr="00895B3E">
              <w:rPr>
                <w:rFonts w:ascii="Times New Roman" w:hAnsi="Times New Roman" w:cs="Times New Roman"/>
                <w:sz w:val="20"/>
                <w:szCs w:val="20"/>
              </w:rPr>
              <w:t>.</w:t>
            </w:r>
          </w:p>
        </w:tc>
      </w:tr>
      <w:tr w:rsidR="00C12D9C" w:rsidRPr="00895B3E" w:rsidTr="00DE25E9">
        <w:trPr>
          <w:trHeight w:val="402"/>
        </w:trPr>
        <w:tc>
          <w:tcPr>
            <w:tcW w:w="567" w:type="dxa"/>
          </w:tcPr>
          <w:p w:rsidR="00C12D9C" w:rsidRPr="00895B3E" w:rsidRDefault="00C12D9C" w:rsidP="00895B3E">
            <w:pPr>
              <w:pStyle w:val="Odlomakpopisa"/>
              <w:numPr>
                <w:ilvl w:val="0"/>
                <w:numId w:val="1"/>
              </w:numPr>
              <w:ind w:left="142" w:hanging="218"/>
              <w:rPr>
                <w:rFonts w:ascii="Times New Roman" w:hAnsi="Times New Roman" w:cs="Times New Roman"/>
                <w:sz w:val="20"/>
                <w:szCs w:val="20"/>
              </w:rPr>
            </w:pPr>
          </w:p>
        </w:tc>
        <w:tc>
          <w:tcPr>
            <w:tcW w:w="993" w:type="dxa"/>
          </w:tcPr>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01/07/16</w:t>
            </w:r>
          </w:p>
        </w:tc>
        <w:tc>
          <w:tcPr>
            <w:tcW w:w="6379" w:type="dxa"/>
          </w:tcPr>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895B3E" w:rsidTr="00DE25E9">
        <w:trPr>
          <w:trHeight w:val="402"/>
        </w:trPr>
        <w:tc>
          <w:tcPr>
            <w:tcW w:w="567" w:type="dxa"/>
          </w:tcPr>
          <w:p w:rsidR="00C12D9C" w:rsidRPr="00895B3E" w:rsidRDefault="00C12D9C" w:rsidP="00895B3E">
            <w:pPr>
              <w:pStyle w:val="Odlomakpopisa"/>
              <w:numPr>
                <w:ilvl w:val="0"/>
                <w:numId w:val="1"/>
              </w:numPr>
              <w:ind w:left="142" w:hanging="218"/>
              <w:rPr>
                <w:rFonts w:ascii="Times New Roman" w:hAnsi="Times New Roman" w:cs="Times New Roman"/>
                <w:sz w:val="20"/>
                <w:szCs w:val="20"/>
              </w:rPr>
            </w:pPr>
          </w:p>
        </w:tc>
        <w:tc>
          <w:tcPr>
            <w:tcW w:w="993" w:type="dxa"/>
          </w:tcPr>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01/07/16</w:t>
            </w:r>
          </w:p>
        </w:tc>
        <w:tc>
          <w:tcPr>
            <w:tcW w:w="6379" w:type="dxa"/>
          </w:tcPr>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Nije moguće.</w:t>
            </w:r>
          </w:p>
        </w:tc>
      </w:tr>
      <w:tr w:rsidR="00C12D9C" w:rsidRPr="00895B3E" w:rsidTr="00DE25E9">
        <w:trPr>
          <w:trHeight w:val="402"/>
        </w:trPr>
        <w:tc>
          <w:tcPr>
            <w:tcW w:w="567" w:type="dxa"/>
          </w:tcPr>
          <w:p w:rsidR="00C12D9C" w:rsidRPr="00895B3E" w:rsidRDefault="00C12D9C" w:rsidP="00895B3E">
            <w:pPr>
              <w:pStyle w:val="Odlomakpopisa"/>
              <w:numPr>
                <w:ilvl w:val="0"/>
                <w:numId w:val="1"/>
              </w:numPr>
              <w:ind w:left="142" w:hanging="218"/>
              <w:rPr>
                <w:rFonts w:ascii="Times New Roman" w:hAnsi="Times New Roman" w:cs="Times New Roman"/>
                <w:sz w:val="20"/>
                <w:szCs w:val="20"/>
              </w:rPr>
            </w:pPr>
          </w:p>
        </w:tc>
        <w:tc>
          <w:tcPr>
            <w:tcW w:w="993" w:type="dxa"/>
          </w:tcPr>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01/07/16</w:t>
            </w:r>
          </w:p>
        </w:tc>
        <w:tc>
          <w:tcPr>
            <w:tcW w:w="6379" w:type="dxa"/>
          </w:tcPr>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 xml:space="preserve">b)      Priopćavanjem rezultata na jednoj konferenciji omogućuje se stjecanje </w:t>
            </w:r>
            <w:r w:rsidRPr="00895B3E">
              <w:rPr>
                <w:rFonts w:ascii="Times New Roman" w:hAnsi="Times New Roman" w:cs="Times New Roman"/>
                <w:sz w:val="20"/>
                <w:szCs w:val="20"/>
              </w:rPr>
              <w:lastRenderedPageBreak/>
              <w:t>dodatnih 15 postotnih poena?</w:t>
            </w:r>
          </w:p>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sz w:val="20"/>
                <w:szCs w:val="20"/>
              </w:rPr>
              <w:t>c)       Postoje li neki posebni uvjeti koje konferencija mora ispunjavati?</w:t>
            </w:r>
          </w:p>
          <w:p w:rsidR="00C12D9C" w:rsidRPr="00895B3E" w:rsidRDefault="00C12D9C" w:rsidP="00895B3E">
            <w:pPr>
              <w:rPr>
                <w:rFonts w:ascii="Times New Roman" w:hAnsi="Times New Roman" w:cs="Times New Roman"/>
                <w:sz w:val="20"/>
                <w:szCs w:val="20"/>
              </w:rPr>
            </w:pPr>
            <w:r w:rsidRPr="00895B3E">
              <w:rPr>
                <w:rFonts w:ascii="Times New Roman" w:hAnsi="Times New Roman" w:cs="Times New Roman"/>
                <w:i/>
                <w:iCs/>
                <w:sz w:val="20"/>
                <w:szCs w:val="20"/>
              </w:rPr>
              <w:t>2.</w:t>
            </w:r>
            <w:r w:rsidRPr="00895B3E">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895B3E">
              <w:rPr>
                <w:rFonts w:ascii="Times New Roman" w:hAnsi="Times New Roman" w:cs="Times New Roman"/>
                <w:i/>
                <w:iCs/>
                <w:sz w:val="20"/>
                <w:szCs w:val="20"/>
              </w:rPr>
              <w:t>Svrha i opravdanost projekta</w:t>
            </w:r>
            <w:r w:rsidRPr="00895B3E">
              <w:rPr>
                <w:rFonts w:ascii="Times New Roman" w:hAnsi="Times New Roman" w:cs="Times New Roman"/>
                <w:sz w:val="20"/>
                <w:szCs w:val="20"/>
              </w:rPr>
              <w:t xml:space="preserve"> u </w:t>
            </w:r>
            <w:r w:rsidRPr="00895B3E">
              <w:rPr>
                <w:rFonts w:ascii="Times New Roman" w:hAnsi="Times New Roman" w:cs="Times New Roman"/>
                <w:i/>
                <w:iCs/>
                <w:sz w:val="20"/>
                <w:szCs w:val="20"/>
              </w:rPr>
              <w:t>Obrascu 1. Prijavni obrazac A. dio</w:t>
            </w:r>
            <w:r w:rsidRPr="00895B3E">
              <w:rPr>
                <w:rFonts w:ascii="Times New Roman" w:hAnsi="Times New Roman" w:cs="Times New Roman"/>
                <w:sz w:val="20"/>
                <w:szCs w:val="20"/>
              </w:rPr>
              <w:t xml:space="preserve">. </w:t>
            </w:r>
            <w:r w:rsidRPr="00895B3E">
              <w:rPr>
                <w:rFonts w:ascii="Times New Roman" w:hAnsi="Times New Roman" w:cs="Times New Roman"/>
                <w:i/>
                <w:iCs/>
                <w:sz w:val="20"/>
                <w:szCs w:val="20"/>
              </w:rPr>
              <w:t>(</w:t>
            </w:r>
            <w:proofErr w:type="spellStart"/>
            <w:r w:rsidRPr="00895B3E">
              <w:rPr>
                <w:rFonts w:ascii="Times New Roman" w:hAnsi="Times New Roman" w:cs="Times New Roman"/>
                <w:i/>
                <w:iCs/>
                <w:sz w:val="20"/>
                <w:szCs w:val="20"/>
              </w:rPr>
              <w:t>max</w:t>
            </w:r>
            <w:proofErr w:type="spellEnd"/>
            <w:r w:rsidRPr="00895B3E">
              <w:rPr>
                <w:rFonts w:ascii="Times New Roman" w:hAnsi="Times New Roman" w:cs="Times New Roman"/>
                <w:i/>
                <w:iCs/>
                <w:sz w:val="20"/>
                <w:szCs w:val="20"/>
              </w:rPr>
              <w:t xml:space="preserve"> 1-2 stranice)</w:t>
            </w:r>
            <w:r w:rsidRPr="00895B3E">
              <w:rPr>
                <w:rFonts w:ascii="Times New Roman" w:hAnsi="Times New Roman" w:cs="Times New Roman"/>
                <w:sz w:val="20"/>
                <w:szCs w:val="20"/>
              </w:rPr>
              <w:t>“</w:t>
            </w:r>
          </w:p>
        </w:tc>
        <w:tc>
          <w:tcPr>
            <w:tcW w:w="6662" w:type="dxa"/>
          </w:tcPr>
          <w:p w:rsidR="00D26CE1" w:rsidRPr="00895B3E" w:rsidRDefault="00D26CE1" w:rsidP="00895B3E">
            <w:pPr>
              <w:autoSpaceDE w:val="0"/>
              <w:autoSpaceDN w:val="0"/>
              <w:rPr>
                <w:rFonts w:ascii="Times New Roman" w:hAnsi="Times New Roman" w:cs="Times New Roman"/>
                <w:iCs/>
                <w:sz w:val="20"/>
                <w:szCs w:val="20"/>
              </w:rPr>
            </w:pPr>
            <w:r w:rsidRPr="00895B3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895B3E" w:rsidRDefault="00D26CE1" w:rsidP="00895B3E">
            <w:pPr>
              <w:autoSpaceDE w:val="0"/>
              <w:autoSpaceDN w:val="0"/>
              <w:rPr>
                <w:rFonts w:ascii="Times New Roman" w:hAnsi="Times New Roman" w:cs="Times New Roman"/>
                <w:iCs/>
                <w:sz w:val="20"/>
                <w:szCs w:val="20"/>
              </w:rPr>
            </w:pPr>
            <w:r w:rsidRPr="00895B3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895B3E" w:rsidRDefault="00D26CE1" w:rsidP="00895B3E">
            <w:pPr>
              <w:rPr>
                <w:rFonts w:ascii="Times New Roman" w:hAnsi="Times New Roman" w:cs="Times New Roman"/>
                <w:sz w:val="20"/>
                <w:szCs w:val="20"/>
              </w:rPr>
            </w:pPr>
            <w:r w:rsidRPr="00895B3E">
              <w:rPr>
                <w:rFonts w:ascii="Times New Roman" w:hAnsi="Times New Roman" w:cs="Times New Roman"/>
                <w:iCs/>
                <w:sz w:val="20"/>
                <w:szCs w:val="20"/>
              </w:rPr>
              <w:t xml:space="preserve">Sukladno točci 1.4., </w:t>
            </w:r>
            <w:r w:rsidRPr="00895B3E">
              <w:rPr>
                <w:rFonts w:ascii="Times New Roman" w:hAnsi="Times New Roman" w:cs="Times New Roman"/>
                <w:sz w:val="20"/>
                <w:szCs w:val="20"/>
              </w:rPr>
              <w:t>15 postotnih bodova se ostvaruje u slučaju ako je ispunjen jedan od sljedećih uvjeta:</w:t>
            </w:r>
          </w:p>
          <w:p w:rsidR="00D26CE1" w:rsidRPr="00895B3E" w:rsidRDefault="00D26CE1" w:rsidP="00895B3E">
            <w:pPr>
              <w:numPr>
                <w:ilvl w:val="0"/>
                <w:numId w:val="13"/>
              </w:numPr>
              <w:contextualSpacing/>
              <w:rPr>
                <w:rFonts w:ascii="Times New Roman" w:hAnsi="Times New Roman" w:cs="Times New Roman"/>
                <w:sz w:val="20"/>
                <w:szCs w:val="20"/>
              </w:rPr>
            </w:pPr>
            <w:r w:rsidRPr="00895B3E">
              <w:rPr>
                <w:rFonts w:ascii="Times New Roman" w:hAnsi="Times New Roman" w:cs="Times New Roman"/>
                <w:sz w:val="20"/>
                <w:szCs w:val="20"/>
              </w:rPr>
              <w:t>projekt uključuje učinkovitu suradnju:</w:t>
            </w:r>
          </w:p>
          <w:p w:rsidR="00D26CE1" w:rsidRPr="00895B3E" w:rsidRDefault="00D26CE1" w:rsidP="00895B3E">
            <w:pPr>
              <w:numPr>
                <w:ilvl w:val="0"/>
                <w:numId w:val="32"/>
              </w:numPr>
              <w:contextualSpacing/>
              <w:rPr>
                <w:rFonts w:ascii="Times New Roman" w:hAnsi="Times New Roman" w:cs="Times New Roman"/>
                <w:sz w:val="20"/>
                <w:szCs w:val="20"/>
              </w:rPr>
            </w:pPr>
            <w:r w:rsidRPr="00895B3E">
              <w:rPr>
                <w:rFonts w:ascii="Times New Roman" w:hAnsi="Times New Roman" w:cs="Times New Roman"/>
                <w:sz w:val="20"/>
                <w:szCs w:val="20"/>
              </w:rPr>
              <w:t>među poduzetnicima od kojih je najmanje jedan MSP, a niti jedan poduzetnik sam ne snosi više od 70% prihvatljivih troškova; ili</w:t>
            </w:r>
          </w:p>
          <w:p w:rsidR="00D26CE1" w:rsidRPr="00895B3E" w:rsidRDefault="00D26CE1" w:rsidP="00895B3E">
            <w:pPr>
              <w:numPr>
                <w:ilvl w:val="0"/>
                <w:numId w:val="32"/>
              </w:numPr>
              <w:contextualSpacing/>
              <w:rPr>
                <w:rFonts w:ascii="Times New Roman" w:hAnsi="Times New Roman" w:cs="Times New Roman"/>
                <w:sz w:val="20"/>
                <w:szCs w:val="20"/>
              </w:rPr>
            </w:pPr>
            <w:r w:rsidRPr="00895B3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895B3E" w:rsidRDefault="00D26CE1" w:rsidP="00895B3E">
            <w:pPr>
              <w:numPr>
                <w:ilvl w:val="0"/>
                <w:numId w:val="13"/>
              </w:numPr>
              <w:contextualSpacing/>
              <w:rPr>
                <w:rFonts w:ascii="Times New Roman" w:hAnsi="Times New Roman" w:cs="Times New Roman"/>
                <w:sz w:val="20"/>
                <w:szCs w:val="20"/>
              </w:rPr>
            </w:pPr>
            <w:r w:rsidRPr="00895B3E">
              <w:rPr>
                <w:rFonts w:ascii="Times New Roman" w:hAnsi="Times New Roman" w:cs="Times New Roman"/>
                <w:sz w:val="20"/>
                <w:szCs w:val="20"/>
              </w:rPr>
              <w:lastRenderedPageBreak/>
              <w:t>rezultati projekta priopćuju se širokom krugu javnosti na konferencijama, objavom, u repozitorijima s javnim pristupom, ili besplatnim računalnim programima i računalnim programima s otvorenim kodom.</w:t>
            </w:r>
          </w:p>
          <w:p w:rsidR="00D26CE1" w:rsidRPr="00895B3E" w:rsidRDefault="00D26CE1" w:rsidP="00895B3E">
            <w:pPr>
              <w:autoSpaceDE w:val="0"/>
              <w:autoSpaceDN w:val="0"/>
              <w:rPr>
                <w:rFonts w:ascii="Times New Roman" w:hAnsi="Times New Roman" w:cs="Times New Roman"/>
                <w:iCs/>
                <w:sz w:val="20"/>
                <w:szCs w:val="20"/>
              </w:rPr>
            </w:pPr>
          </w:p>
          <w:p w:rsidR="00C12D9C"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iCs/>
                <w:sz w:val="20"/>
                <w:szCs w:val="20"/>
              </w:rPr>
              <w:t>2. Dozvoljeno je ostaviti tekst uputa.</w:t>
            </w:r>
          </w:p>
        </w:tc>
      </w:tr>
      <w:tr w:rsidR="00E170E0" w:rsidRPr="00895B3E" w:rsidTr="00DE25E9">
        <w:trPr>
          <w:trHeight w:val="402"/>
        </w:trPr>
        <w:tc>
          <w:tcPr>
            <w:tcW w:w="567" w:type="dxa"/>
          </w:tcPr>
          <w:p w:rsidR="00E170E0" w:rsidRPr="00895B3E" w:rsidRDefault="00E170E0" w:rsidP="00895B3E">
            <w:pPr>
              <w:pStyle w:val="Odlomakpopisa"/>
              <w:numPr>
                <w:ilvl w:val="0"/>
                <w:numId w:val="1"/>
              </w:numPr>
              <w:ind w:left="142" w:hanging="218"/>
              <w:rPr>
                <w:rFonts w:ascii="Times New Roman" w:hAnsi="Times New Roman" w:cs="Times New Roman"/>
                <w:sz w:val="20"/>
                <w:szCs w:val="20"/>
              </w:rPr>
            </w:pPr>
          </w:p>
        </w:tc>
        <w:tc>
          <w:tcPr>
            <w:tcW w:w="993" w:type="dxa"/>
          </w:tcPr>
          <w:p w:rsidR="00E170E0" w:rsidRPr="00895B3E" w:rsidRDefault="00E170E0" w:rsidP="00895B3E">
            <w:pPr>
              <w:rPr>
                <w:rFonts w:ascii="Times New Roman" w:hAnsi="Times New Roman" w:cs="Times New Roman"/>
                <w:sz w:val="20"/>
                <w:szCs w:val="20"/>
              </w:rPr>
            </w:pPr>
            <w:r w:rsidRPr="00895B3E">
              <w:rPr>
                <w:rFonts w:ascii="Times New Roman" w:hAnsi="Times New Roman" w:cs="Times New Roman"/>
                <w:sz w:val="20"/>
                <w:szCs w:val="20"/>
              </w:rPr>
              <w:t>01/07/16</w:t>
            </w:r>
          </w:p>
        </w:tc>
        <w:tc>
          <w:tcPr>
            <w:tcW w:w="6379" w:type="dxa"/>
          </w:tcPr>
          <w:p w:rsidR="00E170E0" w:rsidRPr="00895B3E" w:rsidRDefault="00E170E0" w:rsidP="00895B3E">
            <w:pPr>
              <w:rPr>
                <w:rFonts w:ascii="Times New Roman" w:hAnsi="Times New Roman" w:cs="Times New Roman"/>
                <w:sz w:val="20"/>
                <w:szCs w:val="20"/>
              </w:rPr>
            </w:pPr>
            <w:r w:rsidRPr="00895B3E">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895B3E">
              <w:rPr>
                <w:rFonts w:ascii="Times New Roman" w:hAnsi="Times New Roman" w:cs="Times New Roman"/>
                <w:b/>
                <w:bCs/>
                <w:sz w:val="20"/>
                <w:szCs w:val="20"/>
              </w:rPr>
              <w:t>10.svibnja, 2016</w:t>
            </w:r>
            <w:r w:rsidRPr="00895B3E">
              <w:rPr>
                <w:rFonts w:ascii="Times New Roman" w:hAnsi="Times New Roman" w:cs="Times New Roman"/>
                <w:sz w:val="20"/>
                <w:szCs w:val="20"/>
              </w:rPr>
              <w:t>. godine u kojemu navodite da će odgovor biti Objavljen nakon konzultacija s upravljačkim tijelom</w:t>
            </w:r>
            <w:r w:rsidRPr="00895B3E">
              <w:rPr>
                <w:rFonts w:ascii="Times New Roman" w:hAnsi="Times New Roman" w:cs="Times New Roman"/>
                <w:b/>
                <w:bCs/>
                <w:sz w:val="20"/>
                <w:szCs w:val="20"/>
              </w:rPr>
              <w:t xml:space="preserve"> (</w:t>
            </w:r>
            <w:proofErr w:type="spellStart"/>
            <w:r w:rsidRPr="00895B3E">
              <w:rPr>
                <w:rFonts w:ascii="Times New Roman" w:hAnsi="Times New Roman" w:cs="Times New Roman"/>
                <w:b/>
                <w:bCs/>
                <w:sz w:val="20"/>
                <w:szCs w:val="20"/>
              </w:rPr>
              <w:t>Rb</w:t>
            </w:r>
            <w:proofErr w:type="spellEnd"/>
            <w:r w:rsidRPr="00895B3E">
              <w:rPr>
                <w:rFonts w:ascii="Times New Roman" w:hAnsi="Times New Roman" w:cs="Times New Roman"/>
                <w:b/>
                <w:bCs/>
                <w:sz w:val="20"/>
                <w:szCs w:val="20"/>
              </w:rPr>
              <w:t>. 132)</w:t>
            </w:r>
            <w:r w:rsidRPr="00895B3E">
              <w:rPr>
                <w:rFonts w:ascii="Times New Roman" w:hAnsi="Times New Roman" w:cs="Times New Roman"/>
                <w:sz w:val="20"/>
                <w:szCs w:val="20"/>
              </w:rPr>
              <w:t xml:space="preserve"> , te na dan 30.06.2016. nije objavljen odgovor prosljeđujem ponovni upit.</w:t>
            </w:r>
          </w:p>
          <w:p w:rsidR="00E170E0" w:rsidRPr="00895B3E" w:rsidRDefault="00E170E0" w:rsidP="00895B3E">
            <w:pPr>
              <w:rPr>
                <w:rFonts w:ascii="Times New Roman" w:hAnsi="Times New Roman" w:cs="Times New Roman"/>
                <w:sz w:val="20"/>
                <w:szCs w:val="20"/>
              </w:rPr>
            </w:pPr>
            <w:r w:rsidRPr="00895B3E">
              <w:rPr>
                <w:rFonts w:ascii="Times New Roman" w:hAnsi="Times New Roman" w:cs="Times New Roman"/>
                <w:sz w:val="20"/>
                <w:szCs w:val="20"/>
              </w:rPr>
              <w:t>Pitanje:</w:t>
            </w:r>
          </w:p>
          <w:p w:rsidR="00E170E0" w:rsidRPr="00895B3E" w:rsidRDefault="00E170E0" w:rsidP="00895B3E">
            <w:pPr>
              <w:rPr>
                <w:rFonts w:ascii="Times New Roman" w:hAnsi="Times New Roman" w:cs="Times New Roman"/>
                <w:sz w:val="20"/>
                <w:szCs w:val="20"/>
              </w:rPr>
            </w:pPr>
            <w:r w:rsidRPr="00895B3E">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895B3E" w:rsidRDefault="00404F6A"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highlight w:val="yellow"/>
              </w:rPr>
              <w:t>Sukladno trećoj izmjeni poziva Obrazac 9 je revidiran i izbačena je točka 11.</w:t>
            </w:r>
          </w:p>
        </w:tc>
      </w:tr>
      <w:tr w:rsidR="00066A22" w:rsidRPr="00895B3E" w:rsidTr="00DE25E9">
        <w:trPr>
          <w:trHeight w:val="402"/>
        </w:trPr>
        <w:tc>
          <w:tcPr>
            <w:tcW w:w="567" w:type="dxa"/>
          </w:tcPr>
          <w:p w:rsidR="00066A22" w:rsidRPr="00895B3E" w:rsidRDefault="00066A22" w:rsidP="00895B3E">
            <w:pPr>
              <w:pStyle w:val="Odlomakpopisa"/>
              <w:numPr>
                <w:ilvl w:val="0"/>
                <w:numId w:val="1"/>
              </w:numPr>
              <w:ind w:left="142" w:hanging="218"/>
              <w:rPr>
                <w:rFonts w:ascii="Times New Roman" w:hAnsi="Times New Roman" w:cs="Times New Roman"/>
                <w:sz w:val="20"/>
                <w:szCs w:val="20"/>
              </w:rPr>
            </w:pPr>
          </w:p>
        </w:tc>
        <w:tc>
          <w:tcPr>
            <w:tcW w:w="993" w:type="dxa"/>
          </w:tcPr>
          <w:p w:rsidR="00066A22" w:rsidRPr="00895B3E" w:rsidRDefault="00066A22" w:rsidP="00895B3E">
            <w:pPr>
              <w:rPr>
                <w:rFonts w:ascii="Times New Roman" w:hAnsi="Times New Roman" w:cs="Times New Roman"/>
                <w:sz w:val="20"/>
                <w:szCs w:val="20"/>
              </w:rPr>
            </w:pPr>
            <w:r w:rsidRPr="00895B3E">
              <w:rPr>
                <w:rFonts w:ascii="Times New Roman" w:hAnsi="Times New Roman" w:cs="Times New Roman"/>
                <w:sz w:val="20"/>
                <w:szCs w:val="20"/>
              </w:rPr>
              <w:t>01/07/16</w:t>
            </w:r>
          </w:p>
        </w:tc>
        <w:tc>
          <w:tcPr>
            <w:tcW w:w="6379" w:type="dxa"/>
          </w:tcPr>
          <w:p w:rsidR="00066A22" w:rsidRPr="00895B3E" w:rsidRDefault="00066A22" w:rsidP="00895B3E">
            <w:pPr>
              <w:rPr>
                <w:rFonts w:ascii="Times New Roman" w:hAnsi="Times New Roman" w:cs="Times New Roman"/>
                <w:sz w:val="20"/>
                <w:szCs w:val="20"/>
              </w:rPr>
            </w:pPr>
            <w:r w:rsidRPr="00895B3E">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895B3E" w:rsidRDefault="00066A22" w:rsidP="00895B3E">
            <w:pPr>
              <w:rPr>
                <w:rFonts w:ascii="Times New Roman" w:hAnsi="Times New Roman" w:cs="Times New Roman"/>
                <w:sz w:val="20"/>
                <w:szCs w:val="20"/>
              </w:rPr>
            </w:pPr>
          </w:p>
          <w:p w:rsidR="00066A22" w:rsidRPr="00895B3E" w:rsidRDefault="00066A22" w:rsidP="00895B3E">
            <w:pPr>
              <w:rPr>
                <w:rFonts w:ascii="Times New Roman" w:hAnsi="Times New Roman" w:cs="Times New Roman"/>
                <w:sz w:val="20"/>
                <w:szCs w:val="20"/>
              </w:rPr>
            </w:pPr>
            <w:r w:rsidRPr="00895B3E">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895B3E">
              <w:rPr>
                <w:rFonts w:ascii="Times New Roman" w:hAnsi="Times New Roman" w:cs="Times New Roman"/>
                <w:sz w:val="20"/>
                <w:szCs w:val="20"/>
              </w:rPr>
              <w:t>rječ</w:t>
            </w:r>
            <w:proofErr w:type="spellEnd"/>
            <w:r w:rsidRPr="00895B3E">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895B3E" w:rsidRDefault="00066A22" w:rsidP="00895B3E">
            <w:pPr>
              <w:rPr>
                <w:rFonts w:ascii="Times New Roman" w:hAnsi="Times New Roman" w:cs="Times New Roman"/>
                <w:sz w:val="20"/>
                <w:szCs w:val="20"/>
              </w:rPr>
            </w:pPr>
            <w:r w:rsidRPr="00895B3E">
              <w:rPr>
                <w:rFonts w:ascii="Times New Roman" w:hAnsi="Times New Roman" w:cs="Times New Roman"/>
                <w:sz w:val="20"/>
                <w:szCs w:val="20"/>
              </w:rPr>
              <w:t xml:space="preserve">- dio plaće iz državnog proračuna teretiti kao sufinanciranje projekta (korisnički udio) - </w:t>
            </w:r>
            <w:proofErr w:type="spellStart"/>
            <w:r w:rsidRPr="00895B3E">
              <w:rPr>
                <w:rFonts w:ascii="Times New Roman" w:hAnsi="Times New Roman" w:cs="Times New Roman"/>
                <w:sz w:val="20"/>
                <w:szCs w:val="20"/>
              </w:rPr>
              <w:t>max</w:t>
            </w:r>
            <w:proofErr w:type="spellEnd"/>
            <w:r w:rsidRPr="00895B3E">
              <w:rPr>
                <w:rFonts w:ascii="Times New Roman" w:hAnsi="Times New Roman" w:cs="Times New Roman"/>
                <w:sz w:val="20"/>
                <w:szCs w:val="20"/>
              </w:rPr>
              <w:t xml:space="preserve"> do 77% iznosa plaće zaposlenika</w:t>
            </w:r>
          </w:p>
          <w:p w:rsidR="00066A22" w:rsidRPr="00895B3E" w:rsidRDefault="00066A22"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 xml:space="preserve">- dio plaće iz privatnih izvora institucije teretiti kao trošak plaće zaposlenika (prihvatljivi troškovi projekta - bespovratna sredstva) - </w:t>
            </w:r>
            <w:proofErr w:type="spellStart"/>
            <w:r w:rsidRPr="00895B3E">
              <w:rPr>
                <w:rFonts w:ascii="Times New Roman" w:hAnsi="Times New Roman" w:cs="Times New Roman"/>
                <w:sz w:val="20"/>
                <w:szCs w:val="20"/>
              </w:rPr>
              <w:t>max</w:t>
            </w:r>
            <w:proofErr w:type="spellEnd"/>
            <w:r w:rsidRPr="00895B3E">
              <w:rPr>
                <w:rFonts w:ascii="Times New Roman" w:hAnsi="Times New Roman" w:cs="Times New Roman"/>
                <w:sz w:val="20"/>
                <w:szCs w:val="20"/>
              </w:rPr>
              <w:t xml:space="preserve"> do 23% iznosa place.</w:t>
            </w:r>
          </w:p>
        </w:tc>
        <w:tc>
          <w:tcPr>
            <w:tcW w:w="6662" w:type="dxa"/>
          </w:tcPr>
          <w:p w:rsidR="00066A22" w:rsidRPr="00895B3E" w:rsidRDefault="00C970A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highlight w:val="cyan"/>
              </w:rPr>
              <w:lastRenderedPageBreak/>
              <w:t>Navedeni model nije prihvatljiv.</w:t>
            </w:r>
          </w:p>
        </w:tc>
      </w:tr>
      <w:tr w:rsidR="00C0548A" w:rsidRPr="00895B3E" w:rsidTr="00DE25E9">
        <w:trPr>
          <w:trHeight w:val="402"/>
        </w:trPr>
        <w:tc>
          <w:tcPr>
            <w:tcW w:w="567" w:type="dxa"/>
          </w:tcPr>
          <w:p w:rsidR="00C0548A" w:rsidRPr="00895B3E" w:rsidRDefault="00C0548A" w:rsidP="00895B3E">
            <w:pPr>
              <w:pStyle w:val="Odlomakpopisa"/>
              <w:numPr>
                <w:ilvl w:val="0"/>
                <w:numId w:val="1"/>
              </w:numPr>
              <w:ind w:left="142" w:hanging="218"/>
              <w:rPr>
                <w:rFonts w:ascii="Times New Roman" w:hAnsi="Times New Roman" w:cs="Times New Roman"/>
                <w:sz w:val="20"/>
                <w:szCs w:val="20"/>
              </w:rPr>
            </w:pPr>
          </w:p>
        </w:tc>
        <w:tc>
          <w:tcPr>
            <w:tcW w:w="993" w:type="dxa"/>
          </w:tcPr>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01/07/16</w:t>
            </w:r>
          </w:p>
        </w:tc>
        <w:tc>
          <w:tcPr>
            <w:tcW w:w="6379" w:type="dxa"/>
          </w:tcPr>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Da li sa studentima - vanjskim suradnicima, sa kojim bi fakultete surađivao na projektu, fakultet može sklopiti studentski ugovor?</w:t>
            </w:r>
          </w:p>
          <w:p w:rsidR="00C0548A" w:rsidRPr="00895B3E" w:rsidRDefault="00C0548A" w:rsidP="00895B3E">
            <w:pPr>
              <w:rPr>
                <w:rFonts w:ascii="Times New Roman" w:hAnsi="Times New Roman" w:cs="Times New Roman"/>
                <w:sz w:val="20"/>
                <w:szCs w:val="20"/>
              </w:rPr>
            </w:pP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 xml:space="preserve">Je li stroj vrijednosti veće od 100.000 kn kupljen na operativni </w:t>
            </w:r>
            <w:proofErr w:type="spellStart"/>
            <w:r w:rsidRPr="00895B3E">
              <w:rPr>
                <w:rFonts w:ascii="Times New Roman" w:hAnsi="Times New Roman" w:cs="Times New Roman"/>
                <w:sz w:val="20"/>
                <w:szCs w:val="20"/>
              </w:rPr>
              <w:t>lizing</w:t>
            </w:r>
            <w:proofErr w:type="spellEnd"/>
            <w:r w:rsidRPr="00895B3E">
              <w:rPr>
                <w:rFonts w:ascii="Times New Roman" w:hAnsi="Times New Roman" w:cs="Times New Roman"/>
                <w:sz w:val="20"/>
                <w:szCs w:val="20"/>
              </w:rPr>
              <w:t xml:space="preserve"> prihvatljiv trošak?</w:t>
            </w:r>
          </w:p>
        </w:tc>
        <w:tc>
          <w:tcPr>
            <w:tcW w:w="6662" w:type="dxa"/>
          </w:tcPr>
          <w:p w:rsidR="00C0548A"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895B3E" w:rsidTr="00DE25E9">
        <w:trPr>
          <w:trHeight w:val="402"/>
        </w:trPr>
        <w:tc>
          <w:tcPr>
            <w:tcW w:w="567" w:type="dxa"/>
          </w:tcPr>
          <w:p w:rsidR="00C0548A" w:rsidRPr="00895B3E" w:rsidRDefault="00C0548A" w:rsidP="00895B3E">
            <w:pPr>
              <w:pStyle w:val="Odlomakpopisa"/>
              <w:numPr>
                <w:ilvl w:val="0"/>
                <w:numId w:val="1"/>
              </w:numPr>
              <w:ind w:left="142" w:hanging="218"/>
              <w:rPr>
                <w:rFonts w:ascii="Times New Roman" w:hAnsi="Times New Roman" w:cs="Times New Roman"/>
                <w:sz w:val="20"/>
                <w:szCs w:val="20"/>
              </w:rPr>
            </w:pPr>
          </w:p>
        </w:tc>
        <w:tc>
          <w:tcPr>
            <w:tcW w:w="993" w:type="dxa"/>
          </w:tcPr>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01/07/16</w:t>
            </w:r>
          </w:p>
        </w:tc>
        <w:tc>
          <w:tcPr>
            <w:tcW w:w="6379" w:type="dxa"/>
          </w:tcPr>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 xml:space="preserve">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895B3E" w:rsidRDefault="00C0548A" w:rsidP="00895B3E">
            <w:pPr>
              <w:rPr>
                <w:rFonts w:ascii="Times New Roman" w:hAnsi="Times New Roman" w:cs="Times New Roman"/>
                <w:sz w:val="20"/>
                <w:szCs w:val="20"/>
              </w:rPr>
            </w:pP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b/>
                <w:bCs/>
                <w:sz w:val="20"/>
                <w:szCs w:val="20"/>
              </w:rPr>
              <w:t>Pitanje 1.:</w:t>
            </w:r>
            <w:r w:rsidRPr="00895B3E">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895B3E" w:rsidRDefault="00C0548A" w:rsidP="00895B3E">
            <w:pPr>
              <w:rPr>
                <w:rFonts w:ascii="Times New Roman" w:hAnsi="Times New Roman" w:cs="Times New Roman"/>
                <w:sz w:val="20"/>
                <w:szCs w:val="20"/>
              </w:rPr>
            </w:pP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b/>
                <w:bCs/>
                <w:sz w:val="20"/>
                <w:szCs w:val="20"/>
              </w:rPr>
              <w:t>Pitanje 2.:</w:t>
            </w:r>
            <w:r w:rsidRPr="00895B3E">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895B3E" w:rsidRDefault="00C0548A" w:rsidP="00895B3E">
            <w:pPr>
              <w:rPr>
                <w:rFonts w:ascii="Times New Roman" w:hAnsi="Times New Roman" w:cs="Times New Roman"/>
                <w:sz w:val="20"/>
                <w:szCs w:val="20"/>
              </w:rPr>
            </w:pP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b/>
                <w:bCs/>
                <w:sz w:val="20"/>
                <w:szCs w:val="20"/>
              </w:rPr>
              <w:t>Pitanje 3.:</w:t>
            </w:r>
            <w:r w:rsidRPr="00895B3E">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895B3E" w:rsidRDefault="00D26CE1" w:rsidP="00895B3E">
            <w:pPr>
              <w:pStyle w:val="Odlomakpopisa"/>
              <w:numPr>
                <w:ilvl w:val="0"/>
                <w:numId w:val="33"/>
              </w:numPr>
              <w:rPr>
                <w:rFonts w:ascii="Times New Roman" w:hAnsi="Times New Roman" w:cs="Times New Roman"/>
                <w:bCs/>
                <w:sz w:val="20"/>
                <w:szCs w:val="20"/>
              </w:rPr>
            </w:pPr>
            <w:r w:rsidRPr="00895B3E">
              <w:rPr>
                <w:rFonts w:ascii="Times New Roman" w:hAnsi="Times New Roman" w:cs="Times New Roman"/>
                <w:bCs/>
                <w:sz w:val="20"/>
                <w:szCs w:val="20"/>
              </w:rPr>
              <w:t>Potrebno je dostaviti posljednje dostupno izvješće za povezana društva.</w:t>
            </w:r>
          </w:p>
          <w:p w:rsidR="00D26CE1" w:rsidRPr="00895B3E" w:rsidRDefault="00D26CE1" w:rsidP="00895B3E">
            <w:pPr>
              <w:pStyle w:val="Odlomakpopisa"/>
              <w:numPr>
                <w:ilvl w:val="0"/>
                <w:numId w:val="33"/>
              </w:numPr>
              <w:rPr>
                <w:rFonts w:ascii="Times New Roman" w:hAnsi="Times New Roman" w:cs="Times New Roman"/>
                <w:bCs/>
                <w:sz w:val="20"/>
                <w:szCs w:val="20"/>
              </w:rPr>
            </w:pPr>
            <w:r w:rsidRPr="00895B3E">
              <w:rPr>
                <w:rFonts w:ascii="Times New Roman" w:hAnsi="Times New Roman" w:cs="Times New Roman"/>
                <w:bCs/>
                <w:sz w:val="20"/>
                <w:szCs w:val="20"/>
              </w:rPr>
              <w:t>Potrebno je dostaviti sve dokumente koji čine konsolidirano izviješće</w:t>
            </w:r>
          </w:p>
          <w:p w:rsidR="00D26CE1" w:rsidRPr="00895B3E" w:rsidRDefault="00D26CE1" w:rsidP="00895B3E">
            <w:pPr>
              <w:pStyle w:val="Odlomakpopisa"/>
              <w:numPr>
                <w:ilvl w:val="0"/>
                <w:numId w:val="33"/>
              </w:numPr>
              <w:rPr>
                <w:rFonts w:ascii="Times New Roman" w:hAnsi="Times New Roman" w:cs="Times New Roman"/>
                <w:bCs/>
                <w:sz w:val="20"/>
                <w:szCs w:val="20"/>
              </w:rPr>
            </w:pPr>
            <w:r w:rsidRPr="00895B3E">
              <w:rPr>
                <w:rFonts w:ascii="Times New Roman" w:hAnsi="Times New Roman" w:cs="Times New Roman"/>
                <w:bCs/>
                <w:sz w:val="20"/>
                <w:szCs w:val="20"/>
              </w:rPr>
              <w:t>Sukladno prilogu I. , Uredbe Komisije 651/2014</w:t>
            </w:r>
            <w:r w:rsidR="00580039" w:rsidRPr="00895B3E">
              <w:rPr>
                <w:rFonts w:ascii="Times New Roman" w:hAnsi="Times New Roman" w:cs="Times New Roman"/>
                <w:bCs/>
                <w:sz w:val="20"/>
                <w:szCs w:val="20"/>
              </w:rPr>
              <w:t>.</w:t>
            </w:r>
          </w:p>
          <w:p w:rsidR="00C0548A" w:rsidRPr="00895B3E" w:rsidRDefault="00C0548A" w:rsidP="00895B3E">
            <w:pPr>
              <w:autoSpaceDE w:val="0"/>
              <w:autoSpaceDN w:val="0"/>
              <w:rPr>
                <w:rFonts w:ascii="Times New Roman" w:hAnsi="Times New Roman" w:cs="Times New Roman"/>
                <w:color w:val="FF0000"/>
                <w:sz w:val="20"/>
                <w:szCs w:val="20"/>
              </w:rPr>
            </w:pPr>
          </w:p>
        </w:tc>
      </w:tr>
      <w:tr w:rsidR="00C0548A" w:rsidRPr="00895B3E" w:rsidTr="00DE25E9">
        <w:trPr>
          <w:trHeight w:val="402"/>
        </w:trPr>
        <w:tc>
          <w:tcPr>
            <w:tcW w:w="567" w:type="dxa"/>
          </w:tcPr>
          <w:p w:rsidR="00C0548A" w:rsidRPr="00895B3E" w:rsidRDefault="00C0548A" w:rsidP="00895B3E">
            <w:pPr>
              <w:pStyle w:val="Odlomakpopisa"/>
              <w:numPr>
                <w:ilvl w:val="0"/>
                <w:numId w:val="1"/>
              </w:numPr>
              <w:ind w:left="142" w:hanging="218"/>
              <w:rPr>
                <w:rFonts w:ascii="Times New Roman" w:hAnsi="Times New Roman" w:cs="Times New Roman"/>
                <w:sz w:val="20"/>
                <w:szCs w:val="20"/>
              </w:rPr>
            </w:pPr>
          </w:p>
        </w:tc>
        <w:tc>
          <w:tcPr>
            <w:tcW w:w="993" w:type="dxa"/>
          </w:tcPr>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04/07/16</w:t>
            </w:r>
          </w:p>
        </w:tc>
        <w:tc>
          <w:tcPr>
            <w:tcW w:w="6379" w:type="dxa"/>
          </w:tcPr>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1.Na osnovi usvojenog "Pravilnika o prihvatljivosti izdataka"(NN 143/20149,na internetskoj stranici MG-a u dijelu ESI FONDOVI-</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INVESTICIJSKI PRIORITET 1.b -PRIHVATLJIVI TROŠKOVI</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objavljeno je u trećem stavku:</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".troškovi zgrada i zemljišta(do 10%), u mjeri i za razdoblje u kojem se upotrebljavaju za projekt.Za zgrade se ,u skladu s općeprihvaćenim računovodstvenim načelima,prihvatljivim troškovima smatraju samo</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troškovi amortizacije nastali u razdoblju trajanja projekta" (KRAJ CITATA).</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 xml:space="preserve">To načelo nije jasno </w:t>
            </w:r>
            <w:r w:rsidR="00580039" w:rsidRPr="00895B3E">
              <w:rPr>
                <w:rFonts w:ascii="Times New Roman" w:hAnsi="Times New Roman" w:cs="Times New Roman"/>
                <w:sz w:val="20"/>
                <w:szCs w:val="20"/>
              </w:rPr>
              <w:t>uneseno</w:t>
            </w:r>
            <w:r w:rsidRPr="00895B3E">
              <w:rPr>
                <w:rFonts w:ascii="Times New Roman" w:hAnsi="Times New Roman" w:cs="Times New Roman"/>
                <w:sz w:val="20"/>
                <w:szCs w:val="20"/>
              </w:rPr>
              <w:t xml:space="preserve"> u UzP, vjerojatno slučajno,jer je neshvatljivo</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 xml:space="preserve">da se ne želi pomoći MSP koja su prije pojave EU-potpora morala </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ulagati !00% troškova zemljišta i zgrade,pa im vraćanje zajmova onemogućava razvoj,pa i opstanak.</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 xml:space="preserve">Na dva savjetovanja, te preko pitanja( </w:t>
            </w:r>
            <w:hyperlink r:id="rId33" w:history="1">
              <w:r w:rsidRPr="00895B3E">
                <w:rPr>
                  <w:rStyle w:val="Hiperveza"/>
                  <w:rFonts w:ascii="Times New Roman" w:hAnsi="Times New Roman" w:cs="Times New Roman"/>
                  <w:color w:val="auto"/>
                  <w:sz w:val="20"/>
                  <w:szCs w:val="20"/>
                </w:rPr>
                <w:t>r.br</w:t>
              </w:r>
            </w:hyperlink>
            <w:r w:rsidRPr="00895B3E">
              <w:rPr>
                <w:rFonts w:ascii="Times New Roman" w:hAnsi="Times New Roman" w:cs="Times New Roman"/>
                <w:sz w:val="20"/>
                <w:szCs w:val="20"/>
              </w:rPr>
              <w:t xml:space="preserve">. 20 i 394) tražili smo jasan odgovor o tome , ali nismo dobili jasan odgovor. Još jednom molimo </w:t>
            </w:r>
            <w:r w:rsidRPr="00895B3E">
              <w:rPr>
                <w:rFonts w:ascii="Times New Roman" w:hAnsi="Times New Roman" w:cs="Times New Roman"/>
                <w:sz w:val="20"/>
                <w:szCs w:val="20"/>
              </w:rPr>
              <w:br/>
              <w:t>potvrdni odgovor ili da se to riješi pri sljedećoj izmjeni UzP-a.</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2. Ako ne dobijemo pozitivni odgovor prije prijave projekta,a upišemo</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citirani izdatak,da li će se projekt odbiti ili prihvatiti uz smanjenu vrijednost</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izdataka?</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3.Strojarska tvrtka u partnerstvu s fakultetom razvija NIZ VELIČINA</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 xml:space="preserve">iste kataloške pripadnosti,a dva su zahtjevna cilja: smanjiti cijenu više </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cijelosti ocijenili kao "industrijsko istraživanje", bez "temeljnog" i</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"eksperimentalnog",a rezultati se ne mogu dokazati bez izrade</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prototipa svake veličine. Pitanja su:</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 xml:space="preserve">a)Može li se u projektu navedenih ciljeva projekt tretirati kao </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"industrijsko istraživanje"?</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b)Spadaju li u prihvatljive izdatke usluge izrade alata i naprava,bez kojih se ne mogu utvrditi ciljevi,ako sve sami konstruiramo?</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c) Da li će prihvaćanju projekta pomoći prilaganje Prijavi našeg</w:t>
            </w:r>
          </w:p>
          <w:p w:rsidR="00C0548A" w:rsidRPr="00895B3E" w:rsidRDefault="00C0548A" w:rsidP="00895B3E">
            <w:pPr>
              <w:rPr>
                <w:rFonts w:ascii="Times New Roman" w:hAnsi="Times New Roman" w:cs="Times New Roman"/>
                <w:sz w:val="20"/>
                <w:szCs w:val="20"/>
              </w:rPr>
            </w:pPr>
            <w:r w:rsidRPr="00895B3E">
              <w:rPr>
                <w:rFonts w:ascii="Times New Roman" w:hAnsi="Times New Roman" w:cs="Times New Roman"/>
                <w:sz w:val="20"/>
                <w:szCs w:val="20"/>
              </w:rPr>
              <w:t>elaborata s puno više obrazloženja specifičnosti u projektu?</w:t>
            </w:r>
          </w:p>
        </w:tc>
        <w:tc>
          <w:tcPr>
            <w:tcW w:w="6662" w:type="dxa"/>
          </w:tcPr>
          <w:p w:rsidR="00D26CE1" w:rsidRPr="00895B3E" w:rsidRDefault="00D26CE1" w:rsidP="00895B3E">
            <w:pPr>
              <w:rPr>
                <w:rFonts w:ascii="Times New Roman" w:hAnsi="Times New Roman" w:cs="Times New Roman"/>
                <w:bCs/>
                <w:sz w:val="20"/>
                <w:szCs w:val="20"/>
              </w:rPr>
            </w:pPr>
            <w:r w:rsidRPr="00895B3E">
              <w:rPr>
                <w:rFonts w:ascii="Times New Roman" w:hAnsi="Times New Roman" w:cs="Times New Roman"/>
                <w:sz w:val="20"/>
                <w:szCs w:val="20"/>
              </w:rPr>
              <w:lastRenderedPageBreak/>
              <w:t xml:space="preserve">Točka 4.1 UzP definira neprihvatljive izdatke, gdje je navedeno da je </w:t>
            </w:r>
            <w:r w:rsidRPr="00895B3E">
              <w:rPr>
                <w:rFonts w:ascii="Times New Roman" w:hAnsi="Times New Roman" w:cs="Times New Roman"/>
                <w:bCs/>
                <w:sz w:val="20"/>
                <w:szCs w:val="20"/>
              </w:rPr>
              <w:t>kupnja zemljišta i zgrada neprihvatljiv izdatak.</w:t>
            </w:r>
          </w:p>
          <w:p w:rsidR="00D26CE1" w:rsidRPr="00895B3E" w:rsidRDefault="00D26CE1" w:rsidP="00895B3E">
            <w:pPr>
              <w:autoSpaceDE w:val="0"/>
              <w:autoSpaceDN w:val="0"/>
              <w:rPr>
                <w:rFonts w:ascii="Times New Roman" w:hAnsi="Times New Roman" w:cs="Times New Roman"/>
                <w:color w:val="FF0000"/>
                <w:sz w:val="20"/>
                <w:szCs w:val="20"/>
              </w:rPr>
            </w:pPr>
          </w:p>
          <w:p w:rsidR="00D26CE1"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 xml:space="preserve">Kriteriji za prihvatljivost izdataka prijavitelja/partnera za ovaj Poziv definirani </w:t>
            </w:r>
            <w:r w:rsidRPr="00895B3E">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Prihvatljivost projekta i aktivnosti utvrđuje PT1 u okviru 3. Faze postupka dodjele.</w:t>
            </w:r>
          </w:p>
        </w:tc>
      </w:tr>
      <w:tr w:rsidR="00A3247B" w:rsidRPr="00895B3E" w:rsidTr="00DE25E9">
        <w:trPr>
          <w:trHeight w:val="402"/>
        </w:trPr>
        <w:tc>
          <w:tcPr>
            <w:tcW w:w="567" w:type="dxa"/>
          </w:tcPr>
          <w:p w:rsidR="00A3247B" w:rsidRPr="00895B3E" w:rsidRDefault="00A3247B" w:rsidP="00895B3E">
            <w:pPr>
              <w:pStyle w:val="Odlomakpopisa"/>
              <w:numPr>
                <w:ilvl w:val="0"/>
                <w:numId w:val="1"/>
              </w:numPr>
              <w:ind w:left="142" w:hanging="218"/>
              <w:rPr>
                <w:rFonts w:ascii="Times New Roman" w:hAnsi="Times New Roman" w:cs="Times New Roman"/>
                <w:sz w:val="20"/>
                <w:szCs w:val="20"/>
              </w:rPr>
            </w:pPr>
          </w:p>
        </w:tc>
        <w:tc>
          <w:tcPr>
            <w:tcW w:w="993" w:type="dxa"/>
          </w:tcPr>
          <w:p w:rsidR="00A3247B" w:rsidRPr="00895B3E" w:rsidRDefault="00A3247B" w:rsidP="00895B3E">
            <w:pPr>
              <w:rPr>
                <w:rFonts w:ascii="Times New Roman" w:hAnsi="Times New Roman" w:cs="Times New Roman"/>
                <w:sz w:val="20"/>
                <w:szCs w:val="20"/>
              </w:rPr>
            </w:pPr>
            <w:r w:rsidRPr="00895B3E">
              <w:rPr>
                <w:rFonts w:ascii="Times New Roman" w:hAnsi="Times New Roman" w:cs="Times New Roman"/>
                <w:sz w:val="20"/>
                <w:szCs w:val="20"/>
              </w:rPr>
              <w:t>04/07/16</w:t>
            </w:r>
          </w:p>
        </w:tc>
        <w:tc>
          <w:tcPr>
            <w:tcW w:w="6379" w:type="dxa"/>
          </w:tcPr>
          <w:p w:rsidR="00A3247B" w:rsidRPr="00895B3E" w:rsidRDefault="00A3247B" w:rsidP="00895B3E">
            <w:pPr>
              <w:rPr>
                <w:rFonts w:ascii="Times New Roman" w:hAnsi="Times New Roman" w:cs="Times New Roman"/>
                <w:sz w:val="20"/>
                <w:szCs w:val="20"/>
              </w:rPr>
            </w:pPr>
            <w:r w:rsidRPr="00895B3E">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895B3E" w:rsidRDefault="00A3247B" w:rsidP="00895B3E">
            <w:pPr>
              <w:rPr>
                <w:rFonts w:ascii="Times New Roman" w:hAnsi="Times New Roman" w:cs="Times New Roman"/>
                <w:sz w:val="20"/>
                <w:szCs w:val="20"/>
                <w:lang w:val="de-DE"/>
              </w:rPr>
            </w:pPr>
            <w:r w:rsidRPr="00895B3E">
              <w:rPr>
                <w:rFonts w:ascii="Times New Roman" w:hAnsi="Times New Roman" w:cs="Times New Roman"/>
                <w:sz w:val="20"/>
                <w:szCs w:val="20"/>
              </w:rPr>
              <w:t xml:space="preserve">Ako je odgovor da, je li prihvatljiv ukupan trošak opreme? </w:t>
            </w:r>
          </w:p>
        </w:tc>
        <w:tc>
          <w:tcPr>
            <w:tcW w:w="6662" w:type="dxa"/>
          </w:tcPr>
          <w:p w:rsidR="00A3247B"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895B3E" w:rsidTr="00DE25E9">
        <w:trPr>
          <w:trHeight w:val="402"/>
        </w:trPr>
        <w:tc>
          <w:tcPr>
            <w:tcW w:w="567" w:type="dxa"/>
          </w:tcPr>
          <w:p w:rsidR="00707FE0" w:rsidRPr="00895B3E" w:rsidRDefault="00707FE0" w:rsidP="00895B3E">
            <w:pPr>
              <w:pStyle w:val="Odlomakpopisa"/>
              <w:numPr>
                <w:ilvl w:val="0"/>
                <w:numId w:val="1"/>
              </w:numPr>
              <w:ind w:left="142" w:hanging="218"/>
              <w:rPr>
                <w:rFonts w:ascii="Times New Roman" w:hAnsi="Times New Roman" w:cs="Times New Roman"/>
                <w:sz w:val="20"/>
                <w:szCs w:val="20"/>
              </w:rPr>
            </w:pPr>
          </w:p>
        </w:tc>
        <w:tc>
          <w:tcPr>
            <w:tcW w:w="993" w:type="dxa"/>
          </w:tcPr>
          <w:p w:rsidR="00707FE0" w:rsidRPr="00895B3E" w:rsidRDefault="00707FE0" w:rsidP="00895B3E">
            <w:pPr>
              <w:rPr>
                <w:rFonts w:ascii="Times New Roman" w:hAnsi="Times New Roman" w:cs="Times New Roman"/>
                <w:sz w:val="20"/>
                <w:szCs w:val="20"/>
              </w:rPr>
            </w:pPr>
            <w:r w:rsidRPr="00895B3E">
              <w:rPr>
                <w:rFonts w:ascii="Times New Roman" w:hAnsi="Times New Roman" w:cs="Times New Roman"/>
                <w:sz w:val="20"/>
                <w:szCs w:val="20"/>
              </w:rPr>
              <w:t>04/07/16</w:t>
            </w:r>
          </w:p>
        </w:tc>
        <w:tc>
          <w:tcPr>
            <w:tcW w:w="6379" w:type="dxa"/>
          </w:tcPr>
          <w:p w:rsidR="00707FE0" w:rsidRPr="00895B3E" w:rsidRDefault="00707FE0" w:rsidP="00895B3E">
            <w:pPr>
              <w:rPr>
                <w:rFonts w:ascii="Times New Roman" w:hAnsi="Times New Roman" w:cs="Times New Roman"/>
                <w:sz w:val="20"/>
                <w:szCs w:val="20"/>
              </w:rPr>
            </w:pPr>
            <w:r w:rsidRPr="00895B3E">
              <w:rPr>
                <w:rFonts w:ascii="Times New Roman" w:hAnsi="Times New Roman" w:cs="Times New Roman"/>
                <w:sz w:val="20"/>
                <w:szCs w:val="20"/>
              </w:rPr>
              <w:t>Molim za pojašnjenja za sljedeća pitanja:</w:t>
            </w:r>
          </w:p>
          <w:p w:rsidR="00707FE0" w:rsidRPr="00895B3E" w:rsidRDefault="00707FE0" w:rsidP="00895B3E">
            <w:pPr>
              <w:rPr>
                <w:rFonts w:ascii="Times New Roman" w:hAnsi="Times New Roman" w:cs="Times New Roman"/>
                <w:sz w:val="20"/>
                <w:szCs w:val="20"/>
              </w:rPr>
            </w:pPr>
          </w:p>
          <w:p w:rsidR="00707FE0" w:rsidRPr="00895B3E" w:rsidRDefault="00707FE0" w:rsidP="00895B3E">
            <w:pPr>
              <w:rPr>
                <w:rFonts w:ascii="Times New Roman" w:hAnsi="Times New Roman" w:cs="Times New Roman"/>
                <w:sz w:val="20"/>
                <w:szCs w:val="20"/>
              </w:rPr>
            </w:pPr>
            <w:r w:rsidRPr="00895B3E">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895B3E" w:rsidRDefault="00707FE0" w:rsidP="00895B3E">
            <w:pPr>
              <w:rPr>
                <w:rFonts w:ascii="Times New Roman" w:hAnsi="Times New Roman" w:cs="Times New Roman"/>
                <w:sz w:val="20"/>
                <w:szCs w:val="20"/>
              </w:rPr>
            </w:pPr>
            <w:r w:rsidRPr="00895B3E">
              <w:rPr>
                <w:rFonts w:ascii="Times New Roman" w:hAnsi="Times New Roman" w:cs="Times New Roman"/>
                <w:sz w:val="20"/>
                <w:szCs w:val="20"/>
              </w:rPr>
              <w:t xml:space="preserve">2.      Ostaje li ograničenje implementacije po fazama? Smije li se paralelno </w:t>
            </w:r>
            <w:r w:rsidRPr="00895B3E">
              <w:rPr>
                <w:rFonts w:ascii="Times New Roman" w:hAnsi="Times New Roman" w:cs="Times New Roman"/>
                <w:sz w:val="20"/>
                <w:szCs w:val="20"/>
              </w:rPr>
              <w:lastRenderedPageBreak/>
              <w:t>generirati trošak za buduće faze uz rizik da neće biti priznat ako se ne odobri prethodna faza.</w:t>
            </w:r>
          </w:p>
          <w:p w:rsidR="00707FE0" w:rsidRPr="00895B3E" w:rsidRDefault="00707FE0" w:rsidP="00895B3E">
            <w:pPr>
              <w:rPr>
                <w:rFonts w:ascii="Times New Roman" w:hAnsi="Times New Roman" w:cs="Times New Roman"/>
                <w:sz w:val="20"/>
                <w:szCs w:val="20"/>
              </w:rPr>
            </w:pPr>
            <w:r w:rsidRPr="00895B3E">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895B3E" w:rsidRDefault="00D26CE1" w:rsidP="00895B3E">
            <w:pPr>
              <w:keepNext/>
              <w:keepLines/>
              <w:outlineLvl w:val="1"/>
              <w:rPr>
                <w:rFonts w:ascii="Times New Roman" w:eastAsia="Calibri" w:hAnsi="Times New Roman" w:cs="Times New Roman"/>
                <w:sz w:val="20"/>
                <w:szCs w:val="20"/>
              </w:rPr>
            </w:pPr>
            <w:r w:rsidRPr="00895B3E">
              <w:rPr>
                <w:rFonts w:ascii="Times New Roman" w:hAnsi="Times New Roman" w:cs="Times New Roman"/>
                <w:sz w:val="20"/>
                <w:szCs w:val="20"/>
              </w:rPr>
              <w:lastRenderedPageBreak/>
              <w:t>1) Sukladno UzP točci 2.1. Prihvatljivi prijavitelj</w:t>
            </w:r>
            <w:r w:rsidRPr="00895B3E">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w:t>
            </w:r>
            <w:r w:rsidRPr="00895B3E">
              <w:rPr>
                <w:rFonts w:ascii="Times New Roman" w:eastAsia="Calibri" w:hAnsi="Times New Roman" w:cs="Times New Roman"/>
                <w:sz w:val="20"/>
                <w:szCs w:val="20"/>
              </w:rPr>
              <w:lastRenderedPageBreak/>
              <w:t>kriterije utvrđene u Prilogu I. Uredbe 651/2014.</w:t>
            </w:r>
          </w:p>
          <w:p w:rsidR="00D26CE1" w:rsidRPr="00895B3E" w:rsidRDefault="00D26CE1" w:rsidP="00895B3E">
            <w:pPr>
              <w:keepNext/>
              <w:keepLines/>
              <w:outlineLvl w:val="1"/>
              <w:rPr>
                <w:rFonts w:ascii="Times New Roman" w:hAnsi="Times New Roman" w:cs="Times New Roman"/>
                <w:sz w:val="20"/>
                <w:szCs w:val="20"/>
              </w:rPr>
            </w:pPr>
            <w:r w:rsidRPr="00895B3E">
              <w:rPr>
                <w:rFonts w:ascii="Times New Roman" w:eastAsia="Calibri" w:hAnsi="Times New Roman" w:cs="Times New Roman"/>
                <w:sz w:val="20"/>
                <w:szCs w:val="20"/>
              </w:rPr>
              <w:t>2)</w:t>
            </w:r>
            <w:r w:rsidRPr="00895B3E">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895B3E" w:rsidRDefault="00D26CE1" w:rsidP="00895B3E">
            <w:pPr>
              <w:keepNext/>
              <w:keepLines/>
              <w:outlineLvl w:val="1"/>
              <w:rPr>
                <w:rFonts w:ascii="Times New Roman" w:hAnsi="Times New Roman" w:cs="Times New Roman"/>
                <w:sz w:val="20"/>
                <w:szCs w:val="20"/>
              </w:rPr>
            </w:pPr>
          </w:p>
          <w:p w:rsidR="00D26CE1" w:rsidRPr="00895B3E" w:rsidRDefault="00D26CE1" w:rsidP="00895B3E">
            <w:pPr>
              <w:pStyle w:val="Odlomakpopisa"/>
              <w:keepNext/>
              <w:keepLines/>
              <w:numPr>
                <w:ilvl w:val="0"/>
                <w:numId w:val="34"/>
              </w:numPr>
              <w:outlineLvl w:val="1"/>
              <w:rPr>
                <w:rFonts w:ascii="Times New Roman" w:hAnsi="Times New Roman" w:cs="Times New Roman"/>
                <w:sz w:val="20"/>
                <w:szCs w:val="20"/>
              </w:rPr>
            </w:pPr>
            <w:r w:rsidRPr="00895B3E">
              <w:rPr>
                <w:rFonts w:ascii="Times New Roman" w:hAnsi="Times New Roman" w:cs="Times New Roman"/>
                <w:sz w:val="20"/>
                <w:szCs w:val="20"/>
              </w:rPr>
              <w:t xml:space="preserve">Sukladno točci 4.1. UzP  </w:t>
            </w:r>
          </w:p>
          <w:p w:rsidR="00D26CE1" w:rsidRPr="00895B3E" w:rsidRDefault="00D26CE1" w:rsidP="00895B3E">
            <w:pPr>
              <w:keepNext/>
              <w:keepLines/>
              <w:outlineLvl w:val="1"/>
              <w:rPr>
                <w:rFonts w:ascii="Times New Roman" w:hAnsi="Times New Roman" w:cs="Times New Roman"/>
                <w:sz w:val="20"/>
                <w:szCs w:val="20"/>
              </w:rPr>
            </w:pPr>
            <w:r w:rsidRPr="00895B3E">
              <w:rPr>
                <w:rFonts w:ascii="Times New Roman" w:eastAsia="Calibri" w:hAnsi="Times New Roman" w:cs="Times New Roman"/>
                <w:i/>
                <w:sz w:val="20"/>
                <w:szCs w:val="20"/>
              </w:rPr>
              <w:t>Prihvatljivi izdaci prijavitelja/partnera za aktivnosti istraživanja i razvoja u okviru potpora za projekte istraživanja i razvoja</w:t>
            </w:r>
            <w:r w:rsidRPr="00895B3E">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895B3E">
              <w:rPr>
                <w:rFonts w:ascii="Times New Roman" w:hAnsi="Times New Roman" w:cs="Times New Roman"/>
                <w:sz w:val="20"/>
                <w:szCs w:val="20"/>
              </w:rPr>
              <w:t>za znanstveno istraživačke institucije temeljem čl. 20. Pravilnika o proračunskom računovodstvu</w:t>
            </w:r>
            <w:r w:rsidRPr="00895B3E">
              <w:rPr>
                <w:rFonts w:ascii="Times New Roman" w:eastAsia="Calibri" w:hAnsi="Times New Roman" w:cs="Times New Roman"/>
                <w:sz w:val="20"/>
                <w:szCs w:val="20"/>
              </w:rPr>
              <w:t>.</w:t>
            </w:r>
            <w:r w:rsidRPr="00895B3E">
              <w:rPr>
                <w:rFonts w:ascii="Times New Roman" w:hAnsi="Times New Roman" w:cs="Times New Roman"/>
                <w:sz w:val="20"/>
                <w:szCs w:val="20"/>
              </w:rPr>
              <w:t xml:space="preserve"> </w:t>
            </w:r>
          </w:p>
          <w:p w:rsidR="00D26CE1" w:rsidRPr="00895B3E" w:rsidRDefault="00D26CE1" w:rsidP="00895B3E">
            <w:pPr>
              <w:numPr>
                <w:ilvl w:val="0"/>
                <w:numId w:val="12"/>
              </w:numPr>
              <w:autoSpaceDE w:val="0"/>
              <w:autoSpaceDN w:val="0"/>
              <w:adjustRightInd w:val="0"/>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Navedena trajna materijalna imovina izravno se koristi za projekte; i</w:t>
            </w:r>
          </w:p>
          <w:p w:rsidR="00D26CE1" w:rsidRPr="00895B3E" w:rsidRDefault="00D26CE1" w:rsidP="00895B3E">
            <w:pPr>
              <w:numPr>
                <w:ilvl w:val="0"/>
                <w:numId w:val="12"/>
              </w:numPr>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895B3E" w:rsidRDefault="00D26CE1" w:rsidP="00895B3E">
            <w:pPr>
              <w:numPr>
                <w:ilvl w:val="0"/>
                <w:numId w:val="12"/>
              </w:numPr>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895B3E" w:rsidRDefault="00D26CE1" w:rsidP="00895B3E">
            <w:pPr>
              <w:numPr>
                <w:ilvl w:val="0"/>
                <w:numId w:val="12"/>
              </w:numPr>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895B3E" w:rsidRDefault="00D26CE1" w:rsidP="00895B3E">
            <w:pPr>
              <w:numPr>
                <w:ilvl w:val="0"/>
                <w:numId w:val="12"/>
              </w:numPr>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895B3E" w:rsidRDefault="00D26CE1" w:rsidP="00895B3E">
            <w:pPr>
              <w:numPr>
                <w:ilvl w:val="0"/>
                <w:numId w:val="12"/>
              </w:numPr>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895B3E" w:rsidRDefault="00D26CE1" w:rsidP="00895B3E">
            <w:pPr>
              <w:ind w:left="708"/>
              <w:rPr>
                <w:rFonts w:ascii="Times New Roman" w:hAnsi="Times New Roman" w:cs="Times New Roman"/>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895B3E" w:rsidRDefault="00D26CE1" w:rsidP="00895B3E">
            <w:pPr>
              <w:keepNext/>
              <w:keepLines/>
              <w:outlineLvl w:val="1"/>
              <w:rPr>
                <w:rFonts w:ascii="Times New Roman" w:eastAsia="Calibri" w:hAnsi="Times New Roman" w:cs="Times New Roman"/>
                <w:sz w:val="20"/>
                <w:szCs w:val="20"/>
              </w:rPr>
            </w:pPr>
          </w:p>
          <w:p w:rsidR="00D26CE1" w:rsidRPr="00895B3E" w:rsidRDefault="00D26CE1" w:rsidP="00895B3E">
            <w:pPr>
              <w:keepNext/>
              <w:keepLines/>
              <w:outlineLvl w:val="1"/>
              <w:rPr>
                <w:rFonts w:ascii="Times New Roman" w:eastAsia="Calibri" w:hAnsi="Times New Roman" w:cs="Times New Roman"/>
                <w:sz w:val="20"/>
                <w:szCs w:val="20"/>
              </w:rPr>
            </w:pPr>
            <w:r w:rsidRPr="00895B3E">
              <w:rPr>
                <w:rFonts w:ascii="Times New Roman" w:eastAsia="Calibri" w:hAnsi="Times New Roman" w:cs="Times New Roman"/>
                <w:sz w:val="20"/>
                <w:szCs w:val="20"/>
              </w:rPr>
              <w:t>Ili za opremu koristiti:</w:t>
            </w:r>
          </w:p>
          <w:p w:rsidR="00D26CE1" w:rsidRPr="00895B3E" w:rsidRDefault="00D26CE1" w:rsidP="00895B3E">
            <w:pPr>
              <w:contextualSpacing/>
              <w:rPr>
                <w:rFonts w:ascii="Times New Roman" w:eastAsia="Calibri" w:hAnsi="Times New Roman" w:cs="Times New Roman"/>
                <w:i/>
                <w:sz w:val="20"/>
                <w:szCs w:val="20"/>
              </w:rPr>
            </w:pPr>
            <w:r w:rsidRPr="00895B3E">
              <w:rPr>
                <w:rFonts w:ascii="Times New Roman" w:eastAsia="Calibri" w:hAnsi="Times New Roman" w:cs="Times New Roman"/>
                <w:i/>
                <w:sz w:val="20"/>
                <w:szCs w:val="20"/>
              </w:rPr>
              <w:t>Prihvatljivi izdaci kod materijalnih i nematerijalnih ulaganja u okviru regionalnih potpora:</w:t>
            </w:r>
          </w:p>
          <w:p w:rsidR="00707FE0"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eastAsia="Calibri" w:hAnsi="Times New Roman" w:cs="Times New Roman"/>
                <w:sz w:val="20"/>
                <w:szCs w:val="20"/>
              </w:rPr>
              <w:lastRenderedPageBreak/>
              <w:t>1) Troškovi ulaganja u materijalnu imovinu koja se koristi za aktivnosti istraživanja i razvoja (laboratoriji za istraživanje i razvoj, strojevi i oprema).</w:t>
            </w:r>
          </w:p>
        </w:tc>
      </w:tr>
      <w:tr w:rsidR="006E2E06" w:rsidRPr="00895B3E" w:rsidTr="00DE25E9">
        <w:trPr>
          <w:trHeight w:val="402"/>
        </w:trPr>
        <w:tc>
          <w:tcPr>
            <w:tcW w:w="567" w:type="dxa"/>
          </w:tcPr>
          <w:p w:rsidR="006E2E06" w:rsidRPr="00895B3E" w:rsidRDefault="006E2E06" w:rsidP="00895B3E">
            <w:pPr>
              <w:pStyle w:val="Odlomakpopisa"/>
              <w:numPr>
                <w:ilvl w:val="0"/>
                <w:numId w:val="1"/>
              </w:numPr>
              <w:ind w:left="142" w:hanging="218"/>
              <w:rPr>
                <w:rFonts w:ascii="Times New Roman" w:hAnsi="Times New Roman" w:cs="Times New Roman"/>
                <w:sz w:val="20"/>
                <w:szCs w:val="20"/>
              </w:rPr>
            </w:pPr>
          </w:p>
        </w:tc>
        <w:tc>
          <w:tcPr>
            <w:tcW w:w="993" w:type="dxa"/>
          </w:tcPr>
          <w:p w:rsidR="006E2E06" w:rsidRPr="00895B3E" w:rsidRDefault="006E2E06" w:rsidP="00895B3E">
            <w:pPr>
              <w:rPr>
                <w:rFonts w:ascii="Times New Roman" w:hAnsi="Times New Roman" w:cs="Times New Roman"/>
                <w:sz w:val="20"/>
                <w:szCs w:val="20"/>
              </w:rPr>
            </w:pPr>
            <w:r w:rsidRPr="00895B3E">
              <w:rPr>
                <w:rFonts w:ascii="Times New Roman" w:hAnsi="Times New Roman" w:cs="Times New Roman"/>
                <w:sz w:val="20"/>
                <w:szCs w:val="20"/>
              </w:rPr>
              <w:t>04/07/16</w:t>
            </w:r>
          </w:p>
        </w:tc>
        <w:tc>
          <w:tcPr>
            <w:tcW w:w="6379" w:type="dxa"/>
          </w:tcPr>
          <w:p w:rsidR="006E2E06" w:rsidRPr="00895B3E" w:rsidRDefault="006E2E06"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 Vas da odgovorite: </w:t>
            </w:r>
          </w:p>
          <w:p w:rsidR="006E2E06" w:rsidRPr="00895B3E" w:rsidRDefault="006E2E06" w:rsidP="00895B3E">
            <w:pPr>
              <w:rPr>
                <w:rFonts w:ascii="Times New Roman" w:hAnsi="Times New Roman" w:cs="Times New Roman"/>
                <w:sz w:val="20"/>
                <w:szCs w:val="20"/>
              </w:rPr>
            </w:pPr>
          </w:p>
          <w:p w:rsidR="006E2E06" w:rsidRPr="00895B3E" w:rsidRDefault="006E2E06" w:rsidP="00895B3E">
            <w:pPr>
              <w:rPr>
                <w:rFonts w:ascii="Times New Roman" w:hAnsi="Times New Roman" w:cs="Times New Roman"/>
                <w:sz w:val="20"/>
                <w:szCs w:val="20"/>
              </w:rPr>
            </w:pPr>
            <w:r w:rsidRPr="00895B3E">
              <w:rPr>
                <w:rFonts w:ascii="Times New Roman" w:hAnsi="Times New Roman" w:cs="Times New Roman"/>
                <w:sz w:val="20"/>
                <w:szCs w:val="20"/>
              </w:rPr>
              <w:t xml:space="preserve">U obrascu 4. "Izjava o korištenim potporama", </w:t>
            </w:r>
          </w:p>
          <w:p w:rsidR="006E2E06" w:rsidRPr="00895B3E" w:rsidRDefault="006E2E06" w:rsidP="00895B3E">
            <w:pPr>
              <w:rPr>
                <w:rFonts w:ascii="Times New Roman" w:hAnsi="Times New Roman" w:cs="Times New Roman"/>
                <w:sz w:val="20"/>
                <w:szCs w:val="20"/>
              </w:rPr>
            </w:pPr>
          </w:p>
          <w:p w:rsidR="006E2E06" w:rsidRPr="00895B3E" w:rsidRDefault="006E2E06" w:rsidP="00895B3E">
            <w:pPr>
              <w:rPr>
                <w:rFonts w:ascii="Times New Roman" w:hAnsi="Times New Roman" w:cs="Times New Roman"/>
                <w:sz w:val="20"/>
                <w:szCs w:val="20"/>
              </w:rPr>
            </w:pPr>
            <w:r w:rsidRPr="00895B3E">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895B3E" w:rsidRDefault="006E2E06" w:rsidP="00895B3E">
            <w:pPr>
              <w:rPr>
                <w:rFonts w:ascii="Times New Roman" w:hAnsi="Times New Roman" w:cs="Times New Roman"/>
                <w:sz w:val="20"/>
                <w:szCs w:val="20"/>
              </w:rPr>
            </w:pPr>
          </w:p>
          <w:p w:rsidR="006E2E06" w:rsidRPr="00895B3E" w:rsidRDefault="006E2E06" w:rsidP="00895B3E">
            <w:pPr>
              <w:rPr>
                <w:rFonts w:ascii="Times New Roman" w:hAnsi="Times New Roman" w:cs="Times New Roman"/>
                <w:sz w:val="20"/>
                <w:szCs w:val="20"/>
              </w:rPr>
            </w:pPr>
            <w:r w:rsidRPr="00895B3E">
              <w:rPr>
                <w:rFonts w:ascii="Times New Roman" w:hAnsi="Times New Roman" w:cs="Times New Roman"/>
                <w:sz w:val="20"/>
                <w:szCs w:val="20"/>
              </w:rPr>
              <w:t>B)      Ako se sve upisuje na isti obrazac, gdje i u kojem obliku se upisuje ime povezanog poduzeća?</w:t>
            </w:r>
          </w:p>
        </w:tc>
        <w:tc>
          <w:tcPr>
            <w:tcW w:w="6662" w:type="dxa"/>
          </w:tcPr>
          <w:p w:rsidR="006E2E06"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Prijavitelj podnosi jednu Izjavu o korištenim potporama za sva povezana poduzeća.</w:t>
            </w:r>
          </w:p>
        </w:tc>
      </w:tr>
      <w:tr w:rsidR="006E2E06" w:rsidRPr="00895B3E" w:rsidTr="00DE25E9">
        <w:trPr>
          <w:trHeight w:val="402"/>
        </w:trPr>
        <w:tc>
          <w:tcPr>
            <w:tcW w:w="567" w:type="dxa"/>
          </w:tcPr>
          <w:p w:rsidR="006E2E06" w:rsidRPr="00895B3E" w:rsidRDefault="006E2E06" w:rsidP="00895B3E">
            <w:pPr>
              <w:pStyle w:val="Odlomakpopisa"/>
              <w:numPr>
                <w:ilvl w:val="0"/>
                <w:numId w:val="1"/>
              </w:numPr>
              <w:ind w:left="142" w:hanging="218"/>
              <w:rPr>
                <w:rFonts w:ascii="Times New Roman" w:hAnsi="Times New Roman" w:cs="Times New Roman"/>
                <w:sz w:val="20"/>
                <w:szCs w:val="20"/>
              </w:rPr>
            </w:pPr>
          </w:p>
        </w:tc>
        <w:tc>
          <w:tcPr>
            <w:tcW w:w="993" w:type="dxa"/>
          </w:tcPr>
          <w:p w:rsidR="006E2E06" w:rsidRPr="00895B3E" w:rsidRDefault="006E2E06" w:rsidP="00895B3E">
            <w:pPr>
              <w:rPr>
                <w:rFonts w:ascii="Times New Roman" w:hAnsi="Times New Roman" w:cs="Times New Roman"/>
                <w:sz w:val="20"/>
                <w:szCs w:val="20"/>
              </w:rPr>
            </w:pPr>
            <w:r w:rsidRPr="00895B3E">
              <w:rPr>
                <w:rFonts w:ascii="Times New Roman" w:hAnsi="Times New Roman" w:cs="Times New Roman"/>
                <w:sz w:val="20"/>
                <w:szCs w:val="20"/>
              </w:rPr>
              <w:t>04/07/16</w:t>
            </w:r>
          </w:p>
        </w:tc>
        <w:tc>
          <w:tcPr>
            <w:tcW w:w="6379" w:type="dxa"/>
          </w:tcPr>
          <w:p w:rsidR="006E2E06" w:rsidRPr="00895B3E" w:rsidRDefault="006E2E06" w:rsidP="00895B3E">
            <w:pPr>
              <w:rPr>
                <w:rFonts w:ascii="Times New Roman" w:hAnsi="Times New Roman" w:cs="Times New Roman"/>
                <w:sz w:val="20"/>
                <w:szCs w:val="20"/>
              </w:rPr>
            </w:pPr>
            <w:r w:rsidRPr="00895B3E">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895B3E" w:rsidRDefault="006E2E06" w:rsidP="00895B3E">
            <w:pPr>
              <w:rPr>
                <w:rFonts w:ascii="Times New Roman" w:hAnsi="Times New Roman" w:cs="Times New Roman"/>
                <w:sz w:val="20"/>
                <w:szCs w:val="20"/>
              </w:rPr>
            </w:pPr>
          </w:p>
          <w:p w:rsidR="006E2E06" w:rsidRPr="00895B3E" w:rsidRDefault="006E2E06" w:rsidP="00895B3E">
            <w:pPr>
              <w:rPr>
                <w:rFonts w:ascii="Times New Roman" w:hAnsi="Times New Roman" w:cs="Times New Roman"/>
                <w:sz w:val="20"/>
                <w:szCs w:val="20"/>
              </w:rPr>
            </w:pPr>
            <w:r w:rsidRPr="00895B3E">
              <w:rPr>
                <w:rFonts w:ascii="Times New Roman" w:hAnsi="Times New Roman" w:cs="Times New Roman"/>
                <w:sz w:val="20"/>
                <w:szCs w:val="20"/>
              </w:rPr>
              <w:t xml:space="preserve">Napomena, iako bi se iz odgovora 240 moglo naslutiti da je to kategorija </w:t>
            </w:r>
            <w:r w:rsidRPr="00895B3E">
              <w:rPr>
                <w:rFonts w:ascii="Times New Roman" w:hAnsi="Times New Roman" w:cs="Times New Roman"/>
                <w:i/>
                <w:iCs/>
                <w:sz w:val="20"/>
                <w:szCs w:val="20"/>
              </w:rPr>
              <w:t>Trošak obaveznog informiranja i vidljivosti sukladno Uputama za korisnike za razdoblje 2014.-2020. …</w:t>
            </w:r>
            <w:r w:rsidRPr="00895B3E">
              <w:rPr>
                <w:rFonts w:ascii="Times New Roman" w:hAnsi="Times New Roman" w:cs="Times New Roman"/>
                <w:sz w:val="20"/>
                <w:szCs w:val="20"/>
              </w:rPr>
              <w:t xml:space="preserve">  molim vas imajte na umu da se ta kategorija u </w:t>
            </w:r>
            <w:hyperlink r:id="rId34" w:history="1">
              <w:r w:rsidRPr="00895B3E">
                <w:rPr>
                  <w:rStyle w:val="Hiperveza"/>
                  <w:rFonts w:ascii="Times New Roman" w:hAnsi="Times New Roman" w:cs="Times New Roman"/>
                  <w:sz w:val="20"/>
                  <w:szCs w:val="20"/>
                </w:rPr>
                <w:t>http://www.esf.hr/wordpress/wp-content/uploads/2015/07/Upute-za-korisnike-sredstava-2014-2020.pdf</w:t>
              </w:r>
            </w:hyperlink>
            <w:r w:rsidRPr="00895B3E">
              <w:rPr>
                <w:rFonts w:ascii="Times New Roman" w:hAnsi="Times New Roman" w:cs="Times New Roman"/>
                <w:sz w:val="20"/>
                <w:szCs w:val="20"/>
              </w:rPr>
              <w:t xml:space="preserve"> „ …</w:t>
            </w:r>
            <w:r w:rsidRPr="00895B3E">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895B3E">
              <w:rPr>
                <w:rFonts w:ascii="Times New Roman" w:hAnsi="Times New Roman" w:cs="Times New Roman"/>
                <w:sz w:val="20"/>
                <w:szCs w:val="20"/>
              </w:rPr>
              <w:t xml:space="preserve"> „ te da nema nikakve veze s diseminacijom rezultata projekta.</w:t>
            </w:r>
          </w:p>
        </w:tc>
        <w:tc>
          <w:tcPr>
            <w:tcW w:w="6662" w:type="dxa"/>
          </w:tcPr>
          <w:p w:rsidR="00583C3F" w:rsidRPr="00895B3E" w:rsidRDefault="00583C3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Sukladno trećoj izmjeni Poziva u UzP pod točkom 4.2 je dodano </w:t>
            </w:r>
          </w:p>
          <w:p w:rsidR="006E2E06" w:rsidRPr="00895B3E" w:rsidRDefault="00583C3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895B3E" w:rsidTr="00DE25E9">
        <w:trPr>
          <w:trHeight w:val="402"/>
        </w:trPr>
        <w:tc>
          <w:tcPr>
            <w:tcW w:w="567" w:type="dxa"/>
          </w:tcPr>
          <w:p w:rsidR="0029305B" w:rsidRPr="00895B3E" w:rsidRDefault="0029305B" w:rsidP="00895B3E">
            <w:pPr>
              <w:pStyle w:val="Odlomakpopisa"/>
              <w:numPr>
                <w:ilvl w:val="0"/>
                <w:numId w:val="1"/>
              </w:numPr>
              <w:ind w:left="142" w:hanging="218"/>
              <w:rPr>
                <w:rFonts w:ascii="Times New Roman" w:hAnsi="Times New Roman" w:cs="Times New Roman"/>
                <w:sz w:val="20"/>
                <w:szCs w:val="20"/>
              </w:rPr>
            </w:pPr>
          </w:p>
        </w:tc>
        <w:tc>
          <w:tcPr>
            <w:tcW w:w="993" w:type="dxa"/>
          </w:tcPr>
          <w:p w:rsidR="0029305B" w:rsidRPr="00895B3E" w:rsidRDefault="0029305B" w:rsidP="00895B3E">
            <w:pPr>
              <w:rPr>
                <w:rFonts w:ascii="Times New Roman" w:hAnsi="Times New Roman" w:cs="Times New Roman"/>
                <w:sz w:val="20"/>
                <w:szCs w:val="20"/>
              </w:rPr>
            </w:pPr>
            <w:r w:rsidRPr="00895B3E">
              <w:rPr>
                <w:rFonts w:ascii="Times New Roman" w:hAnsi="Times New Roman" w:cs="Times New Roman"/>
                <w:sz w:val="20"/>
                <w:szCs w:val="20"/>
              </w:rPr>
              <w:t>04/07/16</w:t>
            </w:r>
          </w:p>
        </w:tc>
        <w:tc>
          <w:tcPr>
            <w:tcW w:w="6379" w:type="dxa"/>
          </w:tcPr>
          <w:p w:rsidR="0029305B" w:rsidRPr="00895B3E" w:rsidRDefault="0029305B" w:rsidP="00895B3E">
            <w:pPr>
              <w:rPr>
                <w:rFonts w:ascii="Times New Roman" w:hAnsi="Times New Roman" w:cs="Times New Roman"/>
                <w:sz w:val="20"/>
                <w:szCs w:val="20"/>
              </w:rPr>
            </w:pPr>
            <w:r w:rsidRPr="00895B3E">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895B3E" w:rsidRDefault="00D26CE1" w:rsidP="00895B3E">
            <w:pPr>
              <w:autoSpaceDE w:val="0"/>
              <w:autoSpaceDN w:val="0"/>
              <w:rPr>
                <w:rFonts w:ascii="Times New Roman" w:hAnsi="Times New Roman" w:cs="Times New Roman"/>
                <w:color w:val="FF0000"/>
                <w:sz w:val="20"/>
                <w:szCs w:val="20"/>
              </w:rPr>
            </w:pPr>
            <w:r w:rsidRPr="00895B3E">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r w:rsidR="00580039" w:rsidRPr="00895B3E">
              <w:rPr>
                <w:rFonts w:ascii="Times New Roman" w:eastAsia="Calibri" w:hAnsi="Times New Roman" w:cs="Times New Roman"/>
                <w:sz w:val="20"/>
                <w:szCs w:val="20"/>
              </w:rPr>
              <w:t>utvrđen</w:t>
            </w:r>
            <w:r w:rsidRPr="00895B3E">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895B3E">
              <w:rPr>
                <w:rFonts w:ascii="Times New Roman" w:eastAsia="Calibri" w:hAnsi="Times New Roman" w:cs="Times New Roman"/>
                <w:sz w:val="20"/>
                <w:szCs w:val="20"/>
              </w:rPr>
              <w:lastRenderedPageBreak/>
              <w:t>elemenata, periodični i izvanredni radovi i popravci).</w:t>
            </w:r>
          </w:p>
        </w:tc>
      </w:tr>
      <w:tr w:rsidR="00C665BF" w:rsidRPr="00895B3E" w:rsidTr="00DE25E9">
        <w:trPr>
          <w:trHeight w:val="402"/>
        </w:trPr>
        <w:tc>
          <w:tcPr>
            <w:tcW w:w="567" w:type="dxa"/>
          </w:tcPr>
          <w:p w:rsidR="00C665BF" w:rsidRPr="00895B3E" w:rsidRDefault="00C665BF" w:rsidP="00895B3E">
            <w:pPr>
              <w:pStyle w:val="Odlomakpopisa"/>
              <w:numPr>
                <w:ilvl w:val="0"/>
                <w:numId w:val="1"/>
              </w:numPr>
              <w:ind w:left="142" w:hanging="218"/>
              <w:rPr>
                <w:rFonts w:ascii="Times New Roman" w:hAnsi="Times New Roman" w:cs="Times New Roman"/>
                <w:sz w:val="20"/>
                <w:szCs w:val="20"/>
              </w:rPr>
            </w:pPr>
          </w:p>
        </w:tc>
        <w:tc>
          <w:tcPr>
            <w:tcW w:w="993" w:type="dxa"/>
          </w:tcPr>
          <w:p w:rsidR="00C665BF" w:rsidRPr="00895B3E" w:rsidRDefault="00C665BF" w:rsidP="00895B3E">
            <w:pPr>
              <w:rPr>
                <w:rFonts w:ascii="Times New Roman" w:hAnsi="Times New Roman" w:cs="Times New Roman"/>
                <w:sz w:val="20"/>
                <w:szCs w:val="20"/>
              </w:rPr>
            </w:pPr>
            <w:r w:rsidRPr="00895B3E">
              <w:rPr>
                <w:rFonts w:ascii="Times New Roman" w:hAnsi="Times New Roman" w:cs="Times New Roman"/>
                <w:sz w:val="20"/>
                <w:szCs w:val="20"/>
              </w:rPr>
              <w:t>05/06/16</w:t>
            </w:r>
          </w:p>
        </w:tc>
        <w:tc>
          <w:tcPr>
            <w:tcW w:w="6379" w:type="dxa"/>
          </w:tcPr>
          <w:p w:rsidR="00C665BF" w:rsidRPr="00895B3E" w:rsidRDefault="00C665BF" w:rsidP="00895B3E">
            <w:pPr>
              <w:rPr>
                <w:rFonts w:ascii="Times New Roman" w:hAnsi="Times New Roman" w:cs="Times New Roman"/>
                <w:sz w:val="20"/>
                <w:szCs w:val="20"/>
              </w:rPr>
            </w:pPr>
            <w:r w:rsidRPr="00895B3E">
              <w:rPr>
                <w:rFonts w:ascii="Times New Roman" w:hAnsi="Times New Roman" w:cs="Times New Roman"/>
                <w:sz w:val="20"/>
                <w:szCs w:val="20"/>
              </w:rPr>
              <w:t>U UzP točka 7.1. Sadržaj projektnog prijedloga stoji:</w:t>
            </w:r>
          </w:p>
          <w:p w:rsidR="00C665BF" w:rsidRPr="00895B3E" w:rsidRDefault="00C665BF" w:rsidP="00895B3E">
            <w:pPr>
              <w:rPr>
                <w:rFonts w:ascii="Times New Roman" w:hAnsi="Times New Roman" w:cs="Times New Roman"/>
                <w:sz w:val="20"/>
                <w:szCs w:val="20"/>
              </w:rPr>
            </w:pPr>
            <w:r w:rsidRPr="00895B3E">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895B3E" w:rsidRDefault="00C665BF" w:rsidP="00895B3E">
            <w:pPr>
              <w:rPr>
                <w:rFonts w:ascii="Times New Roman" w:hAnsi="Times New Roman" w:cs="Times New Roman"/>
                <w:sz w:val="20"/>
                <w:szCs w:val="20"/>
              </w:rPr>
            </w:pPr>
            <w:r w:rsidRPr="00895B3E">
              <w:rPr>
                <w:rFonts w:ascii="Times New Roman" w:hAnsi="Times New Roman" w:cs="Times New Roman"/>
                <w:sz w:val="20"/>
                <w:szCs w:val="20"/>
              </w:rPr>
              <w:t>·         Konsolidirano financijsko izviješće za povezana društva. … „</w:t>
            </w:r>
          </w:p>
          <w:p w:rsidR="00C665BF" w:rsidRPr="00895B3E" w:rsidRDefault="00C665BF" w:rsidP="00895B3E">
            <w:pPr>
              <w:rPr>
                <w:rFonts w:ascii="Times New Roman" w:hAnsi="Times New Roman" w:cs="Times New Roman"/>
                <w:sz w:val="20"/>
                <w:szCs w:val="20"/>
              </w:rPr>
            </w:pPr>
          </w:p>
          <w:p w:rsidR="00C665BF" w:rsidRPr="00895B3E" w:rsidRDefault="00C665BF" w:rsidP="00895B3E">
            <w:pPr>
              <w:rPr>
                <w:rFonts w:ascii="Times New Roman" w:hAnsi="Times New Roman" w:cs="Times New Roman"/>
                <w:sz w:val="20"/>
                <w:szCs w:val="20"/>
              </w:rPr>
            </w:pPr>
            <w:r w:rsidRPr="00895B3E">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895B3E" w:rsidRDefault="00C665BF" w:rsidP="00895B3E">
            <w:pPr>
              <w:rPr>
                <w:rFonts w:ascii="Times New Roman" w:hAnsi="Times New Roman" w:cs="Times New Roman"/>
                <w:sz w:val="20"/>
                <w:szCs w:val="20"/>
              </w:rPr>
            </w:pPr>
          </w:p>
          <w:p w:rsidR="00C665BF" w:rsidRPr="00895B3E" w:rsidRDefault="00C665BF" w:rsidP="00895B3E">
            <w:pPr>
              <w:rPr>
                <w:rFonts w:ascii="Times New Roman" w:hAnsi="Times New Roman" w:cs="Times New Roman"/>
                <w:sz w:val="20"/>
                <w:szCs w:val="20"/>
              </w:rPr>
            </w:pPr>
            <w:r w:rsidRPr="00895B3E">
              <w:rPr>
                <w:rFonts w:ascii="Times New Roman" w:hAnsi="Times New Roman" w:cs="Times New Roman"/>
                <w:sz w:val="20"/>
                <w:szCs w:val="20"/>
              </w:rPr>
              <w:t>Pitanje:</w:t>
            </w:r>
          </w:p>
          <w:p w:rsidR="00C665BF" w:rsidRPr="00895B3E" w:rsidRDefault="00C665BF" w:rsidP="00895B3E">
            <w:pPr>
              <w:rPr>
                <w:rFonts w:ascii="Times New Roman" w:hAnsi="Times New Roman" w:cs="Times New Roman"/>
                <w:sz w:val="20"/>
                <w:szCs w:val="20"/>
              </w:rPr>
            </w:pPr>
            <w:r w:rsidRPr="00895B3E">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895B3E" w:rsidRDefault="00340DD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895B3E" w:rsidRDefault="00340DD1" w:rsidP="00895B3E">
            <w:pPr>
              <w:autoSpaceDE w:val="0"/>
              <w:autoSpaceDN w:val="0"/>
              <w:rPr>
                <w:rFonts w:ascii="Times New Roman" w:hAnsi="Times New Roman" w:cs="Times New Roman"/>
                <w:bCs/>
                <w:sz w:val="20"/>
                <w:szCs w:val="20"/>
              </w:rPr>
            </w:pPr>
            <w:r w:rsidRPr="00895B3E">
              <w:rPr>
                <w:rFonts w:ascii="Times New Roman" w:hAnsi="Times New Roman" w:cs="Times New Roman"/>
                <w:bCs/>
                <w:sz w:val="20"/>
                <w:szCs w:val="20"/>
              </w:rPr>
              <w:t>Potrebno je dostaviti posljednje dostupno izvješće za povezana društva.</w:t>
            </w:r>
          </w:p>
          <w:p w:rsidR="00C665BF" w:rsidRPr="00895B3E" w:rsidRDefault="00340DD1" w:rsidP="00895B3E">
            <w:pPr>
              <w:autoSpaceDE w:val="0"/>
              <w:autoSpaceDN w:val="0"/>
              <w:rPr>
                <w:rFonts w:ascii="Times New Roman" w:hAnsi="Times New Roman" w:cs="Times New Roman"/>
                <w:sz w:val="20"/>
                <w:szCs w:val="20"/>
              </w:rPr>
            </w:pPr>
            <w:r w:rsidRPr="00895B3E">
              <w:rPr>
                <w:rFonts w:ascii="Times New Roman" w:hAnsi="Times New Roman" w:cs="Times New Roman"/>
                <w:bCs/>
                <w:sz w:val="20"/>
                <w:szCs w:val="20"/>
              </w:rPr>
              <w:t>I oni koji nisu zakonski obvezni dostaviti navedeno izvješće u za potrebe ovog Poziva moraju ga dostaviti.</w:t>
            </w:r>
          </w:p>
        </w:tc>
      </w:tr>
      <w:tr w:rsidR="000060D9" w:rsidRPr="00895B3E" w:rsidTr="00DE25E9">
        <w:trPr>
          <w:trHeight w:val="402"/>
        </w:trPr>
        <w:tc>
          <w:tcPr>
            <w:tcW w:w="567" w:type="dxa"/>
          </w:tcPr>
          <w:p w:rsidR="000060D9" w:rsidRPr="00895B3E" w:rsidRDefault="000060D9" w:rsidP="00895B3E">
            <w:pPr>
              <w:pStyle w:val="Odlomakpopisa"/>
              <w:numPr>
                <w:ilvl w:val="0"/>
                <w:numId w:val="1"/>
              </w:numPr>
              <w:ind w:left="142" w:hanging="218"/>
              <w:rPr>
                <w:rFonts w:ascii="Times New Roman" w:hAnsi="Times New Roman" w:cs="Times New Roman"/>
                <w:sz w:val="20"/>
                <w:szCs w:val="20"/>
              </w:rPr>
            </w:pPr>
          </w:p>
        </w:tc>
        <w:tc>
          <w:tcPr>
            <w:tcW w:w="993" w:type="dxa"/>
          </w:tcPr>
          <w:p w:rsidR="000060D9" w:rsidRPr="00895B3E" w:rsidRDefault="000060D9" w:rsidP="00895B3E">
            <w:pPr>
              <w:rPr>
                <w:rFonts w:ascii="Times New Roman" w:hAnsi="Times New Roman" w:cs="Times New Roman"/>
                <w:sz w:val="20"/>
                <w:szCs w:val="20"/>
              </w:rPr>
            </w:pPr>
            <w:r w:rsidRPr="00895B3E">
              <w:rPr>
                <w:rFonts w:ascii="Times New Roman" w:hAnsi="Times New Roman" w:cs="Times New Roman"/>
                <w:sz w:val="20"/>
                <w:szCs w:val="20"/>
              </w:rPr>
              <w:t>05/06/16</w:t>
            </w:r>
          </w:p>
        </w:tc>
        <w:tc>
          <w:tcPr>
            <w:tcW w:w="6379" w:type="dxa"/>
          </w:tcPr>
          <w:p w:rsidR="000060D9" w:rsidRPr="00895B3E" w:rsidRDefault="000060D9" w:rsidP="00895B3E">
            <w:pPr>
              <w:rPr>
                <w:rFonts w:ascii="Times New Roman" w:hAnsi="Times New Roman" w:cs="Times New Roman"/>
                <w:sz w:val="20"/>
                <w:szCs w:val="20"/>
              </w:rPr>
            </w:pPr>
            <w:r w:rsidRPr="00895B3E">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895B3E" w:rsidRDefault="000060D9" w:rsidP="00895B3E">
            <w:pPr>
              <w:rPr>
                <w:rFonts w:ascii="Times New Roman" w:hAnsi="Times New Roman" w:cs="Times New Roman"/>
                <w:sz w:val="20"/>
                <w:szCs w:val="20"/>
              </w:rPr>
            </w:pPr>
            <w:r w:rsidRPr="00895B3E">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895B3E" w:rsidRDefault="000060D9" w:rsidP="00895B3E">
            <w:pPr>
              <w:rPr>
                <w:rFonts w:ascii="Times New Roman" w:hAnsi="Times New Roman" w:cs="Times New Roman"/>
                <w:sz w:val="20"/>
                <w:szCs w:val="20"/>
              </w:rPr>
            </w:pPr>
            <w:r w:rsidRPr="00895B3E">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895B3E" w:rsidRDefault="00340DD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Može.</w:t>
            </w:r>
          </w:p>
        </w:tc>
      </w:tr>
      <w:tr w:rsidR="00D26CE1" w:rsidRPr="00895B3E" w:rsidTr="00DE25E9">
        <w:trPr>
          <w:trHeight w:val="402"/>
        </w:trPr>
        <w:tc>
          <w:tcPr>
            <w:tcW w:w="567" w:type="dxa"/>
          </w:tcPr>
          <w:p w:rsidR="00D26CE1" w:rsidRPr="00895B3E" w:rsidRDefault="00D26CE1" w:rsidP="00895B3E">
            <w:pPr>
              <w:pStyle w:val="Odlomakpopisa"/>
              <w:numPr>
                <w:ilvl w:val="0"/>
                <w:numId w:val="1"/>
              </w:numPr>
              <w:ind w:left="142" w:hanging="218"/>
              <w:rPr>
                <w:rFonts w:ascii="Times New Roman" w:hAnsi="Times New Roman" w:cs="Times New Roman"/>
                <w:sz w:val="20"/>
                <w:szCs w:val="20"/>
              </w:rPr>
            </w:pPr>
          </w:p>
        </w:tc>
        <w:tc>
          <w:tcPr>
            <w:tcW w:w="993" w:type="dxa"/>
          </w:tcPr>
          <w:p w:rsidR="00D26CE1" w:rsidRPr="00895B3E" w:rsidRDefault="00D26CE1" w:rsidP="00895B3E">
            <w:pPr>
              <w:rPr>
                <w:rFonts w:ascii="Times New Roman" w:hAnsi="Times New Roman" w:cs="Times New Roman"/>
                <w:sz w:val="20"/>
                <w:szCs w:val="20"/>
              </w:rPr>
            </w:pPr>
            <w:r w:rsidRPr="00895B3E">
              <w:rPr>
                <w:rFonts w:ascii="Times New Roman" w:hAnsi="Times New Roman" w:cs="Times New Roman"/>
                <w:sz w:val="20"/>
                <w:szCs w:val="20"/>
              </w:rPr>
              <w:t>06/07/16</w:t>
            </w:r>
          </w:p>
        </w:tc>
        <w:tc>
          <w:tcPr>
            <w:tcW w:w="6379" w:type="dxa"/>
          </w:tcPr>
          <w:p w:rsidR="00D26CE1" w:rsidRPr="00895B3E" w:rsidRDefault="00D26CE1" w:rsidP="00895B3E">
            <w:pPr>
              <w:rPr>
                <w:rFonts w:ascii="Times New Roman" w:hAnsi="Times New Roman" w:cs="Times New Roman"/>
                <w:sz w:val="20"/>
                <w:szCs w:val="20"/>
              </w:rPr>
            </w:pPr>
            <w:r w:rsidRPr="00895B3E">
              <w:rPr>
                <w:rFonts w:ascii="Times New Roman" w:hAnsi="Times New Roman" w:cs="Times New Roman"/>
                <w:sz w:val="20"/>
                <w:szCs w:val="20"/>
              </w:rPr>
              <w:t>Lijepo bismo molili dodatno pojašnjenje vezano za odgovore na pitanja:</w:t>
            </w:r>
          </w:p>
          <w:p w:rsidR="00D26CE1" w:rsidRPr="00895B3E" w:rsidRDefault="00D26CE1" w:rsidP="00895B3E">
            <w:pPr>
              <w:rPr>
                <w:rFonts w:ascii="Times New Roman" w:hAnsi="Times New Roman" w:cs="Times New Roman"/>
                <w:sz w:val="20"/>
                <w:szCs w:val="20"/>
              </w:rPr>
            </w:pPr>
            <w:r w:rsidRPr="00895B3E">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895B3E">
              <w:rPr>
                <w:rFonts w:ascii="Times New Roman" w:hAnsi="Times New Roman" w:cs="Times New Roman"/>
                <w:bCs/>
                <w:sz w:val="20"/>
                <w:szCs w:val="20"/>
              </w:rPr>
              <w:t xml:space="preserve">Može li se ići u komercijalizaciju prije odluke o prijavi patenta nadležnog tijela? </w:t>
            </w:r>
            <w:r w:rsidRPr="00895B3E">
              <w:rPr>
                <w:rFonts w:ascii="Times New Roman" w:hAnsi="Times New Roman" w:cs="Times New Roman"/>
                <w:sz w:val="20"/>
                <w:szCs w:val="20"/>
              </w:rPr>
              <w:t>Postupak</w:t>
            </w:r>
            <w:r w:rsidRPr="00895B3E">
              <w:rPr>
                <w:rFonts w:ascii="Times New Roman" w:hAnsi="Times New Roman" w:cs="Times New Roman"/>
                <w:sz w:val="20"/>
                <w:szCs w:val="20"/>
              </w:rPr>
              <w:br/>
              <w:t>odlučivanja o prijavi patenta traje,  a projekt ne može čekati za to</w:t>
            </w:r>
            <w:r w:rsidRPr="00895B3E">
              <w:rPr>
                <w:rFonts w:ascii="Times New Roman" w:hAnsi="Times New Roman" w:cs="Times New Roman"/>
                <w:sz w:val="20"/>
                <w:szCs w:val="20"/>
              </w:rPr>
              <w:br/>
              <w:t xml:space="preserve">vrijeme. </w:t>
            </w:r>
          </w:p>
          <w:p w:rsidR="00D26CE1" w:rsidRPr="00895B3E" w:rsidRDefault="00D26CE1" w:rsidP="00895B3E">
            <w:pPr>
              <w:rPr>
                <w:rFonts w:ascii="Times New Roman" w:hAnsi="Times New Roman" w:cs="Times New Roman"/>
                <w:sz w:val="20"/>
                <w:szCs w:val="20"/>
              </w:rPr>
            </w:pPr>
            <w:r w:rsidRPr="00895B3E">
              <w:rPr>
                <w:rFonts w:ascii="Times New Roman" w:hAnsi="Times New Roman" w:cs="Times New Roman"/>
                <w:sz w:val="20"/>
                <w:szCs w:val="20"/>
              </w:rPr>
              <w:t>Gledajući  Kriterije odabira operacija i pripadajuće</w:t>
            </w:r>
            <w:r w:rsidRPr="00895B3E">
              <w:rPr>
                <w:rFonts w:ascii="Times New Roman" w:hAnsi="Times New Roman" w:cs="Times New Roman"/>
                <w:sz w:val="20"/>
                <w:szCs w:val="20"/>
              </w:rPr>
              <w:br/>
              <w:t>metodologije koje je usvojio Odbor za praćenje OPKK 2014-2020 18.</w:t>
            </w:r>
            <w:r w:rsidRPr="00895B3E">
              <w:rPr>
                <w:rFonts w:ascii="Times New Roman" w:hAnsi="Times New Roman" w:cs="Times New Roman"/>
                <w:sz w:val="20"/>
                <w:szCs w:val="20"/>
              </w:rPr>
              <w:br/>
              <w:t>lipnja 2015.g. na koje se poziva MINGO ne navodi se da prijava patenta</w:t>
            </w:r>
            <w:r w:rsidRPr="00895B3E">
              <w:rPr>
                <w:rFonts w:ascii="Times New Roman" w:hAnsi="Times New Roman" w:cs="Times New Roman"/>
                <w:sz w:val="20"/>
                <w:szCs w:val="20"/>
              </w:rPr>
              <w:br/>
              <w:t>treba biti usvojena, nego samo da je jedan od kriterija očekivano</w:t>
            </w:r>
            <w:r w:rsidRPr="00895B3E">
              <w:rPr>
                <w:rFonts w:ascii="Times New Roman" w:hAnsi="Times New Roman" w:cs="Times New Roman"/>
                <w:sz w:val="20"/>
                <w:szCs w:val="20"/>
              </w:rPr>
              <w:br/>
              <w:t>povećanje prijava patentnog vlasništva (patenata, žigova ili</w:t>
            </w:r>
            <w:r w:rsidRPr="00895B3E">
              <w:rPr>
                <w:rFonts w:ascii="Times New Roman" w:hAnsi="Times New Roman" w:cs="Times New Roman"/>
                <w:sz w:val="20"/>
                <w:szCs w:val="20"/>
              </w:rPr>
              <w:br/>
              <w:t>industrijskog dizajna). Dakle, prema tim kriterijima je potrebno je samo da bude prijava bude</w:t>
            </w:r>
            <w:r w:rsidRPr="00895B3E">
              <w:rPr>
                <w:rFonts w:ascii="Times New Roman" w:hAnsi="Times New Roman" w:cs="Times New Roman"/>
                <w:sz w:val="20"/>
                <w:szCs w:val="20"/>
              </w:rPr>
              <w:br/>
            </w:r>
            <w:r w:rsidRPr="00895B3E">
              <w:rPr>
                <w:rFonts w:ascii="Times New Roman" w:hAnsi="Times New Roman" w:cs="Times New Roman"/>
                <w:sz w:val="20"/>
                <w:szCs w:val="20"/>
              </w:rPr>
              <w:lastRenderedPageBreak/>
              <w:t xml:space="preserve">predana, a nigdje ne piše da ona mora biti usvojena. </w:t>
            </w:r>
          </w:p>
          <w:p w:rsidR="00D26CE1" w:rsidRPr="00895B3E" w:rsidRDefault="00D26CE1" w:rsidP="00895B3E">
            <w:pPr>
              <w:rPr>
                <w:rFonts w:ascii="Times New Roman" w:hAnsi="Times New Roman" w:cs="Times New Roman"/>
                <w:sz w:val="20"/>
                <w:szCs w:val="20"/>
              </w:rPr>
            </w:pPr>
            <w:r w:rsidRPr="00895B3E">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895B3E" w:rsidRDefault="00340DD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895B3E">
              <w:rPr>
                <w:rFonts w:ascii="Times New Roman" w:eastAsia="Times New Roman" w:hAnsi="Times New Roman" w:cs="Times New Roman"/>
                <w:sz w:val="20"/>
                <w:szCs w:val="20"/>
              </w:rPr>
              <w:t xml:space="preserve">a ne o prijavama odnosno validaciji intelektualnog vlasništva. Može se ići u komercijalizaciju i prije prijave </w:t>
            </w:r>
            <w:proofErr w:type="spellStart"/>
            <w:r w:rsidRPr="00895B3E">
              <w:rPr>
                <w:rFonts w:ascii="Times New Roman" w:eastAsia="Times New Roman" w:hAnsi="Times New Roman" w:cs="Times New Roman"/>
                <w:sz w:val="20"/>
                <w:szCs w:val="20"/>
              </w:rPr>
              <w:t>ind.vlasništva</w:t>
            </w:r>
            <w:proofErr w:type="spellEnd"/>
            <w:r w:rsidRPr="00895B3E">
              <w:rPr>
                <w:rFonts w:ascii="Times New Roman" w:eastAsia="Times New Roman" w:hAnsi="Times New Roman" w:cs="Times New Roman"/>
                <w:sz w:val="20"/>
                <w:szCs w:val="20"/>
              </w:rPr>
              <w:t>.</w:t>
            </w:r>
          </w:p>
        </w:tc>
      </w:tr>
      <w:tr w:rsidR="00D26CE1" w:rsidRPr="00895B3E" w:rsidTr="00DE25E9">
        <w:trPr>
          <w:trHeight w:val="402"/>
        </w:trPr>
        <w:tc>
          <w:tcPr>
            <w:tcW w:w="567" w:type="dxa"/>
          </w:tcPr>
          <w:p w:rsidR="00D26CE1" w:rsidRPr="00895B3E" w:rsidRDefault="00D26CE1" w:rsidP="00895B3E">
            <w:pPr>
              <w:pStyle w:val="Odlomakpopisa"/>
              <w:numPr>
                <w:ilvl w:val="0"/>
                <w:numId w:val="1"/>
              </w:numPr>
              <w:ind w:left="142" w:hanging="218"/>
              <w:rPr>
                <w:rFonts w:ascii="Times New Roman" w:hAnsi="Times New Roman" w:cs="Times New Roman"/>
                <w:sz w:val="20"/>
                <w:szCs w:val="20"/>
              </w:rPr>
            </w:pPr>
          </w:p>
        </w:tc>
        <w:tc>
          <w:tcPr>
            <w:tcW w:w="993" w:type="dxa"/>
          </w:tcPr>
          <w:p w:rsidR="00D26CE1" w:rsidRPr="00895B3E" w:rsidRDefault="00B835C3" w:rsidP="00895B3E">
            <w:pPr>
              <w:rPr>
                <w:rFonts w:ascii="Times New Roman" w:hAnsi="Times New Roman" w:cs="Times New Roman"/>
                <w:sz w:val="20"/>
                <w:szCs w:val="20"/>
              </w:rPr>
            </w:pPr>
            <w:r w:rsidRPr="00895B3E">
              <w:rPr>
                <w:rFonts w:ascii="Times New Roman" w:hAnsi="Times New Roman" w:cs="Times New Roman"/>
                <w:sz w:val="20"/>
                <w:szCs w:val="20"/>
              </w:rPr>
              <w:t>06/07/16</w:t>
            </w:r>
          </w:p>
        </w:tc>
        <w:tc>
          <w:tcPr>
            <w:tcW w:w="6379" w:type="dxa"/>
          </w:tcPr>
          <w:p w:rsidR="00B835C3" w:rsidRPr="00895B3E" w:rsidRDefault="00B835C3" w:rsidP="00895B3E">
            <w:pPr>
              <w:rPr>
                <w:rFonts w:ascii="Times New Roman" w:hAnsi="Times New Roman" w:cs="Times New Roman"/>
                <w:sz w:val="20"/>
                <w:szCs w:val="20"/>
              </w:rPr>
            </w:pPr>
            <w:r w:rsidRPr="00895B3E">
              <w:rPr>
                <w:rFonts w:ascii="Times New Roman" w:hAnsi="Times New Roman" w:cs="Times New Roman"/>
                <w:sz w:val="20"/>
                <w:szCs w:val="20"/>
              </w:rPr>
              <w:t>Pitanja su vezana uz dostavu obavezne dokumentacije uz prijavu;</w:t>
            </w:r>
          </w:p>
          <w:p w:rsidR="00B835C3" w:rsidRPr="00895B3E" w:rsidRDefault="00B835C3" w:rsidP="00895B3E">
            <w:pPr>
              <w:numPr>
                <w:ilvl w:val="0"/>
                <w:numId w:val="35"/>
              </w:numPr>
              <w:rPr>
                <w:rFonts w:ascii="Times New Roman" w:hAnsi="Times New Roman" w:cs="Times New Roman"/>
                <w:bCs/>
                <w:sz w:val="20"/>
                <w:szCs w:val="20"/>
              </w:rPr>
            </w:pPr>
            <w:r w:rsidRPr="00895B3E">
              <w:rPr>
                <w:rFonts w:ascii="Times New Roman" w:hAnsi="Times New Roman" w:cs="Times New Roman"/>
                <w:bCs/>
                <w:sz w:val="20"/>
                <w:szCs w:val="20"/>
              </w:rPr>
              <w:t>Bon Plus – da li je potrebno dostaviti samo prijavitelj ili prijavitelj i partner?</w:t>
            </w:r>
          </w:p>
          <w:p w:rsidR="00B835C3" w:rsidRPr="00895B3E" w:rsidRDefault="00B835C3" w:rsidP="00895B3E">
            <w:pPr>
              <w:numPr>
                <w:ilvl w:val="0"/>
                <w:numId w:val="35"/>
              </w:numPr>
              <w:rPr>
                <w:rFonts w:ascii="Times New Roman" w:hAnsi="Times New Roman" w:cs="Times New Roman"/>
                <w:bCs/>
                <w:sz w:val="20"/>
                <w:szCs w:val="20"/>
              </w:rPr>
            </w:pPr>
            <w:r w:rsidRPr="00895B3E">
              <w:rPr>
                <w:rFonts w:ascii="Times New Roman" w:hAnsi="Times New Roman" w:cs="Times New Roman"/>
                <w:bCs/>
                <w:sz w:val="20"/>
                <w:szCs w:val="20"/>
              </w:rPr>
              <w:t>Potvrda porezne uprave - da li je potrebno dostaviti samo prijavitelj ili prijavitelj i partner?</w:t>
            </w:r>
          </w:p>
          <w:p w:rsidR="00B835C3" w:rsidRPr="00895B3E" w:rsidRDefault="00B835C3" w:rsidP="00895B3E">
            <w:pPr>
              <w:numPr>
                <w:ilvl w:val="0"/>
                <w:numId w:val="35"/>
              </w:numPr>
              <w:rPr>
                <w:rFonts w:ascii="Times New Roman" w:hAnsi="Times New Roman" w:cs="Times New Roman"/>
                <w:bCs/>
                <w:sz w:val="20"/>
                <w:szCs w:val="20"/>
              </w:rPr>
            </w:pPr>
            <w:r w:rsidRPr="00895B3E">
              <w:rPr>
                <w:rFonts w:ascii="Times New Roman" w:hAnsi="Times New Roman" w:cs="Times New Roman"/>
                <w:bCs/>
                <w:sz w:val="20"/>
                <w:szCs w:val="20"/>
              </w:rPr>
              <w:t>Izvod iz sudskog registra - da li je potrebno dostaviti samo prijavitelj ili prijavitelj i partner?</w:t>
            </w:r>
          </w:p>
          <w:p w:rsidR="00B835C3" w:rsidRPr="00895B3E" w:rsidRDefault="00B835C3" w:rsidP="00895B3E">
            <w:pPr>
              <w:numPr>
                <w:ilvl w:val="0"/>
                <w:numId w:val="35"/>
              </w:numPr>
              <w:rPr>
                <w:rFonts w:ascii="Times New Roman" w:hAnsi="Times New Roman" w:cs="Times New Roman"/>
                <w:bCs/>
                <w:sz w:val="20"/>
                <w:szCs w:val="20"/>
              </w:rPr>
            </w:pPr>
            <w:r w:rsidRPr="00895B3E">
              <w:rPr>
                <w:rFonts w:ascii="Times New Roman" w:hAnsi="Times New Roman" w:cs="Times New Roman"/>
                <w:bCs/>
                <w:sz w:val="20"/>
                <w:szCs w:val="20"/>
              </w:rPr>
              <w:t xml:space="preserve">Da li navedeni </w:t>
            </w:r>
            <w:r w:rsidR="00580039" w:rsidRPr="00895B3E">
              <w:rPr>
                <w:rFonts w:ascii="Times New Roman" w:hAnsi="Times New Roman" w:cs="Times New Roman"/>
                <w:bCs/>
                <w:sz w:val="20"/>
                <w:szCs w:val="20"/>
              </w:rPr>
              <w:t>dokumenti</w:t>
            </w:r>
            <w:r w:rsidRPr="00895B3E">
              <w:rPr>
                <w:rFonts w:ascii="Times New Roman" w:hAnsi="Times New Roman" w:cs="Times New Roman"/>
                <w:bCs/>
                <w:sz w:val="20"/>
                <w:szCs w:val="20"/>
              </w:rPr>
              <w:t xml:space="preserve"> moraju biti u izvorniku ili je dovoljan „</w:t>
            </w:r>
            <w:proofErr w:type="spellStart"/>
            <w:r w:rsidRPr="00895B3E">
              <w:rPr>
                <w:rFonts w:ascii="Times New Roman" w:hAnsi="Times New Roman" w:cs="Times New Roman"/>
                <w:bCs/>
                <w:sz w:val="20"/>
                <w:szCs w:val="20"/>
              </w:rPr>
              <w:t>scan</w:t>
            </w:r>
            <w:proofErr w:type="spellEnd"/>
            <w:r w:rsidRPr="00895B3E">
              <w:rPr>
                <w:rFonts w:ascii="Times New Roman" w:hAnsi="Times New Roman" w:cs="Times New Roman"/>
                <w:bCs/>
                <w:sz w:val="20"/>
                <w:szCs w:val="20"/>
              </w:rPr>
              <w:t>-kopija“ dokumenta?</w:t>
            </w:r>
          </w:p>
          <w:p w:rsidR="00D26CE1" w:rsidRPr="00895B3E" w:rsidRDefault="00D26CE1" w:rsidP="00895B3E">
            <w:pPr>
              <w:rPr>
                <w:rFonts w:ascii="Times New Roman" w:hAnsi="Times New Roman" w:cs="Times New Roman"/>
                <w:sz w:val="20"/>
                <w:szCs w:val="20"/>
              </w:rPr>
            </w:pPr>
          </w:p>
        </w:tc>
        <w:tc>
          <w:tcPr>
            <w:tcW w:w="6662" w:type="dxa"/>
          </w:tcPr>
          <w:p w:rsidR="00340DD1" w:rsidRPr="00895B3E" w:rsidRDefault="00340DD1" w:rsidP="00895B3E">
            <w:pPr>
              <w:autoSpaceDE w:val="0"/>
              <w:autoSpaceDN w:val="0"/>
              <w:adjustRightInd w:val="0"/>
              <w:spacing w:after="200" w:line="276" w:lineRule="auto"/>
              <w:rPr>
                <w:rFonts w:ascii="Times New Roman" w:hAnsi="Times New Roman" w:cs="Times New Roman"/>
                <w:bCs/>
                <w:color w:val="000000"/>
                <w:sz w:val="20"/>
                <w:szCs w:val="20"/>
              </w:rPr>
            </w:pPr>
            <w:r w:rsidRPr="00895B3E">
              <w:rPr>
                <w:rFonts w:ascii="Times New Roman" w:hAnsi="Times New Roman" w:cs="Times New Roman"/>
                <w:sz w:val="20"/>
                <w:szCs w:val="20"/>
              </w:rPr>
              <w:t xml:space="preserve">Sukladno točci 7.1 UzP navedeno je: </w:t>
            </w:r>
            <w:r w:rsidRPr="00895B3E">
              <w:rPr>
                <w:rFonts w:ascii="Times New Roman" w:hAnsi="Times New Roman" w:cs="Times New Roman"/>
                <w:bCs/>
                <w:sz w:val="20"/>
                <w:szCs w:val="20"/>
              </w:rPr>
              <w:t xml:space="preserve">Za </w:t>
            </w:r>
            <w:r w:rsidRPr="00895B3E">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895B3E">
              <w:rPr>
                <w:rFonts w:ascii="Times New Roman" w:hAnsi="Times New Roman" w:cs="Times New Roman"/>
                <w:bCs/>
                <w:color w:val="000000"/>
                <w:sz w:val="20"/>
                <w:szCs w:val="20"/>
                <w:u w:val="single"/>
              </w:rPr>
              <w:t>prijavitelj/partner</w:t>
            </w:r>
            <w:r w:rsidRPr="00895B3E">
              <w:rPr>
                <w:rFonts w:ascii="Times New Roman" w:hAnsi="Times New Roman" w:cs="Times New Roman"/>
                <w:bCs/>
                <w:color w:val="000000"/>
                <w:sz w:val="20"/>
                <w:szCs w:val="20"/>
              </w:rPr>
              <w:t xml:space="preserve"> obavezno treba dostaviti uz prijavu i sljedeće dokumente: </w:t>
            </w:r>
          </w:p>
          <w:p w:rsidR="00340DD1" w:rsidRPr="00895B3E" w:rsidRDefault="00340DD1" w:rsidP="00895B3E">
            <w:pPr>
              <w:numPr>
                <w:ilvl w:val="0"/>
                <w:numId w:val="23"/>
              </w:numPr>
              <w:autoSpaceDE w:val="0"/>
              <w:autoSpaceDN w:val="0"/>
              <w:adjustRightInd w:val="0"/>
              <w:spacing w:after="200" w:line="276" w:lineRule="auto"/>
              <w:contextualSpacing/>
              <w:rPr>
                <w:rFonts w:ascii="Times New Roman" w:hAnsi="Times New Roman" w:cs="Times New Roman"/>
                <w:sz w:val="20"/>
                <w:szCs w:val="20"/>
              </w:rPr>
            </w:pPr>
            <w:r w:rsidRPr="00895B3E">
              <w:rPr>
                <w:rFonts w:ascii="Times New Roman" w:hAnsi="Times New Roman" w:cs="Times New Roman"/>
                <w:color w:val="000000"/>
                <w:sz w:val="20"/>
                <w:szCs w:val="20"/>
              </w:rPr>
              <w:t xml:space="preserve">Konsolidirano financijsko izviješće za povezana društva. </w:t>
            </w:r>
            <w:r w:rsidRPr="00895B3E">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895B3E" w:rsidRDefault="00340DD1" w:rsidP="00895B3E">
            <w:pPr>
              <w:numPr>
                <w:ilvl w:val="0"/>
                <w:numId w:val="23"/>
              </w:numPr>
              <w:autoSpaceDE w:val="0"/>
              <w:autoSpaceDN w:val="0"/>
              <w:adjustRightInd w:val="0"/>
              <w:spacing w:after="200" w:line="276" w:lineRule="auto"/>
              <w:contextualSpacing/>
              <w:rPr>
                <w:rFonts w:ascii="Times New Roman" w:hAnsi="Times New Roman" w:cs="Times New Roman"/>
                <w:color w:val="000000"/>
                <w:sz w:val="20"/>
                <w:szCs w:val="20"/>
              </w:rPr>
            </w:pPr>
            <w:r w:rsidRPr="00895B3E">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895B3E" w:rsidRDefault="00340DD1" w:rsidP="00895B3E">
            <w:pPr>
              <w:numPr>
                <w:ilvl w:val="0"/>
                <w:numId w:val="23"/>
              </w:numPr>
              <w:autoSpaceDE w:val="0"/>
              <w:autoSpaceDN w:val="0"/>
              <w:adjustRightInd w:val="0"/>
              <w:spacing w:after="200" w:line="276" w:lineRule="auto"/>
              <w:contextualSpacing/>
              <w:rPr>
                <w:rFonts w:ascii="Times New Roman" w:hAnsi="Times New Roman" w:cs="Times New Roman"/>
                <w:color w:val="000000"/>
                <w:sz w:val="20"/>
                <w:szCs w:val="20"/>
              </w:rPr>
            </w:pPr>
            <w:r w:rsidRPr="00895B3E">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895B3E" w:rsidRDefault="00340DD1" w:rsidP="00895B3E">
            <w:pPr>
              <w:numPr>
                <w:ilvl w:val="0"/>
                <w:numId w:val="23"/>
              </w:numPr>
              <w:autoSpaceDE w:val="0"/>
              <w:autoSpaceDN w:val="0"/>
              <w:adjustRightInd w:val="0"/>
              <w:spacing w:after="200" w:line="276" w:lineRule="auto"/>
              <w:contextualSpacing/>
              <w:rPr>
                <w:rFonts w:ascii="Times New Roman" w:hAnsi="Times New Roman" w:cs="Times New Roman"/>
                <w:color w:val="000000"/>
                <w:sz w:val="20"/>
                <w:szCs w:val="20"/>
              </w:rPr>
            </w:pPr>
            <w:r w:rsidRPr="00895B3E">
              <w:rPr>
                <w:rFonts w:ascii="Times New Roman" w:hAnsi="Times New Roman" w:cs="Times New Roman"/>
                <w:color w:val="000000"/>
                <w:sz w:val="20"/>
                <w:szCs w:val="20"/>
              </w:rPr>
              <w:t>Obavijest o razvrstavanju poslovnog subjekta po NKD-u 2007.godini od Državnog zavoda za statistiku.</w:t>
            </w:r>
          </w:p>
          <w:p w:rsidR="00340DD1" w:rsidRPr="00895B3E" w:rsidRDefault="00340DD1" w:rsidP="00895B3E">
            <w:pPr>
              <w:autoSpaceDE w:val="0"/>
              <w:autoSpaceDN w:val="0"/>
              <w:adjustRightInd w:val="0"/>
              <w:spacing w:after="200" w:line="276" w:lineRule="auto"/>
              <w:ind w:left="720"/>
              <w:contextualSpacing/>
              <w:rPr>
                <w:rFonts w:ascii="Times New Roman" w:hAnsi="Times New Roman" w:cs="Times New Roman"/>
                <w:color w:val="000000"/>
                <w:sz w:val="20"/>
                <w:szCs w:val="20"/>
              </w:rPr>
            </w:pPr>
          </w:p>
          <w:p w:rsidR="00340DD1" w:rsidRPr="00895B3E" w:rsidRDefault="00340DD1" w:rsidP="00895B3E">
            <w:pPr>
              <w:autoSpaceDE w:val="0"/>
              <w:autoSpaceDN w:val="0"/>
              <w:adjustRightInd w:val="0"/>
              <w:spacing w:after="200" w:line="276" w:lineRule="auto"/>
              <w:contextualSpacing/>
              <w:rPr>
                <w:rFonts w:ascii="Times New Roman" w:hAnsi="Times New Roman" w:cs="Times New Roman"/>
                <w:b/>
                <w:bCs/>
                <w:sz w:val="20"/>
                <w:szCs w:val="20"/>
              </w:rPr>
            </w:pPr>
            <w:r w:rsidRPr="00895B3E">
              <w:rPr>
                <w:rFonts w:ascii="Times New Roman" w:hAnsi="Times New Roman" w:cs="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895B3E">
              <w:rPr>
                <w:rFonts w:ascii="Times New Roman" w:hAnsi="Times New Roman" w:cs="Times New Roman"/>
                <w:b/>
                <w:bCs/>
                <w:sz w:val="20"/>
                <w:szCs w:val="20"/>
              </w:rPr>
              <w:t xml:space="preserve">, </w:t>
            </w:r>
            <w:r w:rsidRPr="00895B3E">
              <w:rPr>
                <w:rFonts w:ascii="Times New Roman" w:hAnsi="Times New Roman" w:cs="Times New Roman"/>
                <w:sz w:val="20"/>
                <w:szCs w:val="20"/>
              </w:rPr>
              <w:t>koje je</w:t>
            </w:r>
            <w:r w:rsidRPr="00895B3E">
              <w:rPr>
                <w:rFonts w:ascii="Times New Roman" w:hAnsi="Times New Roman" w:cs="Times New Roman"/>
                <w:b/>
                <w:bCs/>
                <w:sz w:val="20"/>
                <w:szCs w:val="20"/>
              </w:rPr>
              <w:t xml:space="preserve"> po potrebi prijavitelj/partner dužan dostaviti samo na dodatni upit PT1/PT2:</w:t>
            </w:r>
          </w:p>
          <w:p w:rsidR="00340DD1" w:rsidRPr="00895B3E" w:rsidRDefault="00340DD1" w:rsidP="00895B3E">
            <w:pPr>
              <w:autoSpaceDE w:val="0"/>
              <w:autoSpaceDN w:val="0"/>
              <w:adjustRightInd w:val="0"/>
              <w:spacing w:after="200" w:line="276" w:lineRule="auto"/>
              <w:contextualSpacing/>
              <w:rPr>
                <w:rFonts w:ascii="Times New Roman" w:hAnsi="Times New Roman" w:cs="Times New Roman"/>
                <w:b/>
                <w:bCs/>
                <w:sz w:val="20"/>
                <w:szCs w:val="20"/>
              </w:rPr>
            </w:pPr>
          </w:p>
          <w:p w:rsidR="00340DD1" w:rsidRPr="00895B3E" w:rsidRDefault="00340DD1" w:rsidP="00895B3E">
            <w:pPr>
              <w:numPr>
                <w:ilvl w:val="0"/>
                <w:numId w:val="23"/>
              </w:numPr>
              <w:autoSpaceDE w:val="0"/>
              <w:autoSpaceDN w:val="0"/>
              <w:adjustRightInd w:val="0"/>
              <w:spacing w:after="200" w:line="276" w:lineRule="auto"/>
              <w:contextualSpacing/>
              <w:rPr>
                <w:rFonts w:ascii="Times New Roman" w:hAnsi="Times New Roman" w:cs="Times New Roman"/>
                <w:color w:val="000000"/>
                <w:sz w:val="20"/>
                <w:szCs w:val="20"/>
              </w:rPr>
            </w:pPr>
            <w:r w:rsidRPr="00895B3E">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895B3E" w:rsidRDefault="00340DD1" w:rsidP="00895B3E">
            <w:pPr>
              <w:numPr>
                <w:ilvl w:val="0"/>
                <w:numId w:val="23"/>
              </w:numPr>
              <w:autoSpaceDE w:val="0"/>
              <w:autoSpaceDN w:val="0"/>
              <w:adjustRightInd w:val="0"/>
              <w:spacing w:after="200" w:line="276" w:lineRule="auto"/>
              <w:contextualSpacing/>
              <w:rPr>
                <w:rFonts w:ascii="Times New Roman" w:hAnsi="Times New Roman" w:cs="Times New Roman"/>
                <w:sz w:val="20"/>
                <w:szCs w:val="20"/>
              </w:rPr>
            </w:pPr>
            <w:r w:rsidRPr="00895B3E">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w:t>
            </w:r>
            <w:r w:rsidRPr="00895B3E">
              <w:rPr>
                <w:rFonts w:ascii="Times New Roman" w:hAnsi="Times New Roman" w:cs="Times New Roman"/>
                <w:color w:val="000000"/>
                <w:sz w:val="20"/>
                <w:szCs w:val="20"/>
              </w:rPr>
              <w:lastRenderedPageBreak/>
              <w:t xml:space="preserve">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895B3E">
              <w:rPr>
                <w:rFonts w:ascii="Times New Roman" w:hAnsi="Times New Roman" w:cs="Times New Roman"/>
                <w:sz w:val="20"/>
                <w:szCs w:val="20"/>
              </w:rPr>
              <w:t xml:space="preserve">U slučaju dokapitalizacije u tekućoj godini, dokaz o istom će biti Izvod iz sudskog registra i privremena bilanca; </w:t>
            </w:r>
          </w:p>
          <w:p w:rsidR="00340DD1" w:rsidRPr="00895B3E" w:rsidRDefault="00340DD1" w:rsidP="00895B3E">
            <w:pPr>
              <w:numPr>
                <w:ilvl w:val="0"/>
                <w:numId w:val="23"/>
              </w:numPr>
              <w:autoSpaceDE w:val="0"/>
              <w:autoSpaceDN w:val="0"/>
              <w:adjustRightInd w:val="0"/>
              <w:spacing w:after="200" w:line="276" w:lineRule="auto"/>
              <w:contextualSpacing/>
              <w:rPr>
                <w:rFonts w:ascii="Times New Roman" w:hAnsi="Times New Roman" w:cs="Times New Roman"/>
                <w:sz w:val="20"/>
                <w:szCs w:val="20"/>
              </w:rPr>
            </w:pPr>
            <w:r w:rsidRPr="00895B3E">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895B3E" w:rsidRDefault="00340DD1" w:rsidP="00895B3E">
            <w:pPr>
              <w:numPr>
                <w:ilvl w:val="0"/>
                <w:numId w:val="23"/>
              </w:numPr>
              <w:autoSpaceDE w:val="0"/>
              <w:autoSpaceDN w:val="0"/>
              <w:adjustRightInd w:val="0"/>
              <w:spacing w:after="200" w:line="276" w:lineRule="auto"/>
              <w:contextualSpacing/>
              <w:rPr>
                <w:rFonts w:ascii="Times New Roman" w:hAnsi="Times New Roman" w:cs="Times New Roman"/>
                <w:color w:val="000000"/>
                <w:sz w:val="20"/>
                <w:szCs w:val="20"/>
              </w:rPr>
            </w:pPr>
            <w:r w:rsidRPr="00895B3E">
              <w:rPr>
                <w:rFonts w:ascii="Times New Roman" w:hAnsi="Times New Roman" w:cs="Times New Roman"/>
                <w:color w:val="000000"/>
                <w:sz w:val="20"/>
                <w:szCs w:val="20"/>
              </w:rPr>
              <w:t xml:space="preserve">Obrazac JOPPD </w:t>
            </w:r>
            <w:r w:rsidRPr="00895B3E">
              <w:rPr>
                <w:rFonts w:ascii="Times New Roman" w:hAnsi="Times New Roman" w:cs="Times New Roman"/>
                <w:sz w:val="20"/>
                <w:szCs w:val="20"/>
              </w:rPr>
              <w:t>potrebno je dostaviti samo za obrte koji su u sustavu poreza na dohodak, a koji se dostavlja za prethodnih 12 mjeseci</w:t>
            </w:r>
            <w:r w:rsidRPr="00895B3E">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895B3E" w:rsidRDefault="00340DD1" w:rsidP="00895B3E">
            <w:pPr>
              <w:autoSpaceDE w:val="0"/>
              <w:autoSpaceDN w:val="0"/>
              <w:adjustRightInd w:val="0"/>
              <w:spacing w:after="200" w:line="276" w:lineRule="auto"/>
              <w:contextualSpacing/>
              <w:rPr>
                <w:rFonts w:ascii="Times New Roman" w:hAnsi="Times New Roman" w:cs="Times New Roman"/>
                <w:color w:val="000000"/>
                <w:sz w:val="20"/>
                <w:szCs w:val="20"/>
              </w:rPr>
            </w:pPr>
          </w:p>
          <w:p w:rsidR="00D26CE1" w:rsidRPr="00895B3E" w:rsidRDefault="00340DD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895B3E" w:rsidTr="00DE25E9">
        <w:trPr>
          <w:trHeight w:val="402"/>
        </w:trPr>
        <w:tc>
          <w:tcPr>
            <w:tcW w:w="567" w:type="dxa"/>
          </w:tcPr>
          <w:p w:rsidR="00B01C63" w:rsidRPr="00895B3E" w:rsidRDefault="00B01C63" w:rsidP="00895B3E">
            <w:pPr>
              <w:pStyle w:val="Odlomakpopisa"/>
              <w:numPr>
                <w:ilvl w:val="0"/>
                <w:numId w:val="1"/>
              </w:numPr>
              <w:ind w:left="142" w:hanging="218"/>
              <w:rPr>
                <w:rFonts w:ascii="Times New Roman" w:hAnsi="Times New Roman" w:cs="Times New Roman"/>
                <w:sz w:val="20"/>
                <w:szCs w:val="20"/>
              </w:rPr>
            </w:pPr>
          </w:p>
        </w:tc>
        <w:tc>
          <w:tcPr>
            <w:tcW w:w="993" w:type="dxa"/>
          </w:tcPr>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06/07/16</w:t>
            </w:r>
          </w:p>
        </w:tc>
        <w:tc>
          <w:tcPr>
            <w:tcW w:w="6379" w:type="dxa"/>
          </w:tcPr>
          <w:p w:rsidR="00B01C63" w:rsidRPr="00895B3E" w:rsidRDefault="00340DD1" w:rsidP="00895B3E">
            <w:pPr>
              <w:rPr>
                <w:rFonts w:ascii="Times New Roman" w:hAnsi="Times New Roman" w:cs="Times New Roman"/>
                <w:sz w:val="20"/>
                <w:szCs w:val="20"/>
              </w:rPr>
            </w:pPr>
            <w:r w:rsidRPr="00895B3E">
              <w:rPr>
                <w:rFonts w:ascii="Times New Roman" w:hAnsi="Times New Roman" w:cs="Times New Roman"/>
                <w:sz w:val="20"/>
                <w:szCs w:val="20"/>
              </w:rPr>
              <w:t>Da li je</w:t>
            </w:r>
            <w:r w:rsidR="00B01C63" w:rsidRPr="00895B3E">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895B3E" w:rsidRDefault="00340DD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895B3E" w:rsidTr="00DE25E9">
        <w:trPr>
          <w:trHeight w:val="402"/>
        </w:trPr>
        <w:tc>
          <w:tcPr>
            <w:tcW w:w="567" w:type="dxa"/>
          </w:tcPr>
          <w:p w:rsidR="00B01C63" w:rsidRPr="00895B3E" w:rsidRDefault="00B01C63" w:rsidP="00895B3E">
            <w:pPr>
              <w:pStyle w:val="Odlomakpopisa"/>
              <w:numPr>
                <w:ilvl w:val="0"/>
                <w:numId w:val="1"/>
              </w:numPr>
              <w:ind w:left="142" w:hanging="218"/>
              <w:rPr>
                <w:rFonts w:ascii="Times New Roman" w:hAnsi="Times New Roman" w:cs="Times New Roman"/>
                <w:sz w:val="20"/>
                <w:szCs w:val="20"/>
              </w:rPr>
            </w:pPr>
          </w:p>
        </w:tc>
        <w:tc>
          <w:tcPr>
            <w:tcW w:w="993" w:type="dxa"/>
          </w:tcPr>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06/07/16</w:t>
            </w:r>
          </w:p>
        </w:tc>
        <w:tc>
          <w:tcPr>
            <w:tcW w:w="6379" w:type="dxa"/>
          </w:tcPr>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 vas navedite dali je za znanstveno istraživačke institucije prihvatljiv trošak amortizacije nove opreme, sukladno članku 20. Pravilnika o proračunskom računovodstvu,  ukoliko je u prijavi predviđen taj trošak, a </w:t>
            </w:r>
            <w:r w:rsidRPr="00895B3E">
              <w:rPr>
                <w:rFonts w:ascii="Times New Roman" w:hAnsi="Times New Roman" w:cs="Times New Roman"/>
                <w:sz w:val="20"/>
                <w:szCs w:val="20"/>
              </w:rPr>
              <w:lastRenderedPageBreak/>
              <w:t>iznos troška temelji se na provedenom istraživanju tržišta.</w:t>
            </w:r>
          </w:p>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 </w:t>
            </w:r>
          </w:p>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895B3E" w:rsidRDefault="00B01C63" w:rsidP="00895B3E">
            <w:pPr>
              <w:rPr>
                <w:rFonts w:ascii="Times New Roman" w:hAnsi="Times New Roman" w:cs="Times New Roman"/>
                <w:i/>
                <w:iCs/>
                <w:sz w:val="20"/>
                <w:szCs w:val="20"/>
              </w:rPr>
            </w:pPr>
            <w:r w:rsidRPr="00895B3E">
              <w:rPr>
                <w:rFonts w:ascii="Times New Roman" w:hAnsi="Times New Roman" w:cs="Times New Roman"/>
                <w:sz w:val="20"/>
                <w:szCs w:val="20"/>
              </w:rPr>
              <w:t>o</w:t>
            </w:r>
            <w:r w:rsidRPr="00895B3E">
              <w:rPr>
                <w:rFonts w:ascii="Times New Roman" w:hAnsi="Times New Roman" w:cs="Times New Roman"/>
                <w:i/>
                <w:iCs/>
                <w:sz w:val="20"/>
                <w:szCs w:val="20"/>
              </w:rPr>
              <w:t xml:space="preserve">dgovor na pitanje 416: „… </w:t>
            </w:r>
            <w:r w:rsidRPr="00895B3E">
              <w:rPr>
                <w:rFonts w:ascii="Times New Roman" w:hAnsi="Times New Roman" w:cs="Times New Roman"/>
                <w:i/>
                <w:iCs/>
                <w:sz w:val="20"/>
                <w:szCs w:val="20"/>
                <w:u w:val="single"/>
              </w:rPr>
              <w:t xml:space="preserve">Prihvatljiv je trošak amortizacije nove opreme po UZP točka 4.2. </w:t>
            </w:r>
            <w:proofErr w:type="spellStart"/>
            <w:r w:rsidRPr="00895B3E">
              <w:rPr>
                <w:rFonts w:ascii="Times New Roman" w:hAnsi="Times New Roman" w:cs="Times New Roman"/>
                <w:i/>
                <w:iCs/>
                <w:sz w:val="20"/>
                <w:szCs w:val="20"/>
                <w:u w:val="single"/>
              </w:rPr>
              <w:t>podtočka</w:t>
            </w:r>
            <w:proofErr w:type="spellEnd"/>
            <w:r w:rsidRPr="00895B3E">
              <w:rPr>
                <w:rFonts w:ascii="Times New Roman" w:hAnsi="Times New Roman" w:cs="Times New Roman"/>
                <w:i/>
                <w:iCs/>
                <w:sz w:val="20"/>
                <w:szCs w:val="20"/>
                <w:u w:val="single"/>
              </w:rPr>
              <w:t xml:space="preserve"> 6. ali uz obavezan uvjet da navedeni trošak mora biti iskazan u projektnoj prijavi</w:t>
            </w:r>
            <w:r w:rsidRPr="00895B3E">
              <w:rPr>
                <w:rFonts w:ascii="Times New Roman" w:hAnsi="Times New Roman" w:cs="Times New Roman"/>
                <w:i/>
                <w:iCs/>
                <w:sz w:val="20"/>
                <w:szCs w:val="20"/>
              </w:rPr>
              <w:t>“.</w:t>
            </w:r>
          </w:p>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o</w:t>
            </w:r>
            <w:r w:rsidRPr="00895B3E">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895B3E">
              <w:rPr>
                <w:rFonts w:ascii="Times New Roman" w:hAnsi="Times New Roman" w:cs="Times New Roman"/>
                <w:i/>
                <w:iCs/>
                <w:sz w:val="20"/>
                <w:szCs w:val="20"/>
                <w:u w:val="single"/>
              </w:rPr>
              <w:t>ali može koristiti trošak amortizacije u skladu sa točkom 4.2 UzP</w:t>
            </w:r>
            <w:r w:rsidRPr="00895B3E">
              <w:rPr>
                <w:rFonts w:ascii="Times New Roman" w:hAnsi="Times New Roman" w:cs="Times New Roman"/>
                <w:i/>
                <w:iCs/>
                <w:sz w:val="20"/>
                <w:szCs w:val="20"/>
              </w:rPr>
              <w:t>“</w:t>
            </w:r>
          </w:p>
        </w:tc>
        <w:tc>
          <w:tcPr>
            <w:tcW w:w="6662" w:type="dxa"/>
          </w:tcPr>
          <w:p w:rsidR="00340DD1" w:rsidRPr="00895B3E" w:rsidRDefault="00340DD1" w:rsidP="00895B3E">
            <w:pPr>
              <w:autoSpaceDE w:val="0"/>
              <w:autoSpaceDN w:val="0"/>
              <w:spacing w:after="200" w:line="276" w:lineRule="auto"/>
              <w:rPr>
                <w:rFonts w:ascii="Times New Roman" w:hAnsi="Times New Roman" w:cs="Times New Roman"/>
                <w:sz w:val="20"/>
                <w:szCs w:val="20"/>
              </w:rPr>
            </w:pPr>
            <w:r w:rsidRPr="00895B3E">
              <w:rPr>
                <w:rFonts w:ascii="Times New Roman" w:hAnsi="Times New Roman" w:cs="Times New Roman"/>
                <w:sz w:val="20"/>
                <w:szCs w:val="20"/>
              </w:rPr>
              <w:lastRenderedPageBreak/>
              <w:t xml:space="preserve">Pitanje nije jasno. </w:t>
            </w:r>
          </w:p>
          <w:p w:rsidR="00340DD1" w:rsidRPr="00895B3E" w:rsidRDefault="00340DD1" w:rsidP="00895B3E">
            <w:pPr>
              <w:keepNext/>
              <w:keepLines/>
              <w:numPr>
                <w:ilvl w:val="0"/>
                <w:numId w:val="34"/>
              </w:numPr>
              <w:spacing w:after="200" w:line="276" w:lineRule="auto"/>
              <w:contextualSpacing/>
              <w:outlineLvl w:val="1"/>
              <w:rPr>
                <w:rFonts w:ascii="Times New Roman" w:hAnsi="Times New Roman" w:cs="Times New Roman"/>
                <w:sz w:val="20"/>
                <w:szCs w:val="20"/>
              </w:rPr>
            </w:pPr>
            <w:r w:rsidRPr="00895B3E">
              <w:rPr>
                <w:rFonts w:ascii="Times New Roman" w:hAnsi="Times New Roman" w:cs="Times New Roman"/>
                <w:sz w:val="20"/>
                <w:szCs w:val="20"/>
              </w:rPr>
              <w:t xml:space="preserve">Sukladno točci 4.1. UzP  </w:t>
            </w:r>
          </w:p>
          <w:p w:rsidR="00340DD1" w:rsidRPr="00895B3E" w:rsidRDefault="00340DD1" w:rsidP="00895B3E">
            <w:pPr>
              <w:keepNext/>
              <w:keepLines/>
              <w:spacing w:after="200" w:line="276" w:lineRule="auto"/>
              <w:outlineLvl w:val="1"/>
              <w:rPr>
                <w:rFonts w:ascii="Times New Roman" w:hAnsi="Times New Roman" w:cs="Times New Roman"/>
                <w:sz w:val="20"/>
                <w:szCs w:val="20"/>
              </w:rPr>
            </w:pPr>
            <w:r w:rsidRPr="00895B3E">
              <w:rPr>
                <w:rFonts w:ascii="Times New Roman" w:eastAsia="Calibri" w:hAnsi="Times New Roman" w:cs="Times New Roman"/>
                <w:i/>
                <w:sz w:val="20"/>
                <w:szCs w:val="20"/>
              </w:rPr>
              <w:lastRenderedPageBreak/>
              <w:t xml:space="preserve">Prihvatljivi izdaci </w:t>
            </w:r>
            <w:r w:rsidRPr="00895B3E">
              <w:rPr>
                <w:rFonts w:ascii="Times New Roman" w:eastAsia="Calibri" w:hAnsi="Times New Roman" w:cs="Times New Roman"/>
                <w:i/>
                <w:sz w:val="20"/>
                <w:szCs w:val="20"/>
                <w:u w:val="single"/>
              </w:rPr>
              <w:t>prijavitelja/partnera</w:t>
            </w:r>
            <w:r w:rsidRPr="00895B3E">
              <w:rPr>
                <w:rFonts w:ascii="Times New Roman" w:eastAsia="Calibri" w:hAnsi="Times New Roman" w:cs="Times New Roman"/>
                <w:i/>
                <w:sz w:val="20"/>
                <w:szCs w:val="20"/>
              </w:rPr>
              <w:t xml:space="preserve">  za aktivnosti istraživanja i razvoja u okviru potpora za projekte istraživanja i razvoja</w:t>
            </w:r>
            <w:r w:rsidRPr="00895B3E">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895B3E">
              <w:rPr>
                <w:rFonts w:ascii="Times New Roman" w:hAnsi="Times New Roman" w:cs="Times New Roman"/>
                <w:sz w:val="20"/>
                <w:szCs w:val="20"/>
              </w:rPr>
              <w:t>za znanstveno istraživačke institucije temeljem čl. 20. Pravilnika o proračunskom računovodstvu</w:t>
            </w:r>
            <w:r w:rsidRPr="00895B3E">
              <w:rPr>
                <w:rFonts w:ascii="Times New Roman" w:eastAsia="Calibri" w:hAnsi="Times New Roman" w:cs="Times New Roman"/>
                <w:sz w:val="20"/>
                <w:szCs w:val="20"/>
              </w:rPr>
              <w:t>.</w:t>
            </w:r>
            <w:r w:rsidRPr="00895B3E">
              <w:rPr>
                <w:rFonts w:ascii="Times New Roman" w:hAnsi="Times New Roman" w:cs="Times New Roman"/>
                <w:sz w:val="20"/>
                <w:szCs w:val="20"/>
              </w:rPr>
              <w:t xml:space="preserve"> </w:t>
            </w:r>
          </w:p>
          <w:p w:rsidR="00340DD1" w:rsidRPr="00895B3E" w:rsidRDefault="00340DD1" w:rsidP="00895B3E">
            <w:pPr>
              <w:numPr>
                <w:ilvl w:val="0"/>
                <w:numId w:val="12"/>
              </w:numPr>
              <w:autoSpaceDE w:val="0"/>
              <w:autoSpaceDN w:val="0"/>
              <w:adjustRightInd w:val="0"/>
              <w:spacing w:after="200" w:line="276" w:lineRule="auto"/>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Navedena trajna materijalna imovina izravno se koristi za projekte; i</w:t>
            </w:r>
          </w:p>
          <w:p w:rsidR="00340DD1" w:rsidRPr="00895B3E" w:rsidRDefault="00340DD1" w:rsidP="00895B3E">
            <w:pPr>
              <w:numPr>
                <w:ilvl w:val="0"/>
                <w:numId w:val="12"/>
              </w:numPr>
              <w:spacing w:after="200" w:line="276" w:lineRule="auto"/>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895B3E" w:rsidRDefault="00340DD1" w:rsidP="00895B3E">
            <w:pPr>
              <w:numPr>
                <w:ilvl w:val="0"/>
                <w:numId w:val="12"/>
              </w:numPr>
              <w:spacing w:after="200" w:line="276" w:lineRule="auto"/>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895B3E" w:rsidRDefault="00340DD1" w:rsidP="00895B3E">
            <w:pPr>
              <w:numPr>
                <w:ilvl w:val="0"/>
                <w:numId w:val="12"/>
              </w:numPr>
              <w:spacing w:after="200" w:line="276" w:lineRule="auto"/>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895B3E" w:rsidRDefault="00340DD1" w:rsidP="00895B3E">
            <w:pPr>
              <w:numPr>
                <w:ilvl w:val="0"/>
                <w:numId w:val="12"/>
              </w:numPr>
              <w:spacing w:after="200" w:line="276" w:lineRule="auto"/>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895B3E" w:rsidRDefault="00340DD1" w:rsidP="00895B3E">
            <w:pPr>
              <w:numPr>
                <w:ilvl w:val="0"/>
                <w:numId w:val="12"/>
              </w:numPr>
              <w:spacing w:after="200" w:line="276" w:lineRule="auto"/>
              <w:contextualSpacing/>
              <w:rPr>
                <w:rFonts w:ascii="Times New Roman" w:eastAsia="Times New Roman" w:hAnsi="Times New Roman" w:cs="Times New Roman"/>
                <w:color w:val="000000"/>
                <w:sz w:val="20"/>
                <w:szCs w:val="20"/>
                <w:lang w:eastAsia="hr-HR"/>
              </w:rPr>
            </w:pPr>
            <w:r w:rsidRPr="00895B3E">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895B3E" w:rsidRDefault="00340DD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895B3E" w:rsidTr="00DE25E9">
        <w:trPr>
          <w:trHeight w:val="402"/>
        </w:trPr>
        <w:tc>
          <w:tcPr>
            <w:tcW w:w="567" w:type="dxa"/>
          </w:tcPr>
          <w:p w:rsidR="00B01C63" w:rsidRPr="00895B3E" w:rsidRDefault="00B01C63" w:rsidP="00895B3E">
            <w:pPr>
              <w:pStyle w:val="Odlomakpopisa"/>
              <w:numPr>
                <w:ilvl w:val="0"/>
                <w:numId w:val="1"/>
              </w:numPr>
              <w:ind w:left="142" w:hanging="218"/>
              <w:rPr>
                <w:rFonts w:ascii="Times New Roman" w:hAnsi="Times New Roman" w:cs="Times New Roman"/>
                <w:sz w:val="20"/>
                <w:szCs w:val="20"/>
              </w:rPr>
            </w:pPr>
          </w:p>
        </w:tc>
        <w:tc>
          <w:tcPr>
            <w:tcW w:w="993" w:type="dxa"/>
          </w:tcPr>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07/</w:t>
            </w:r>
            <w:proofErr w:type="spellStart"/>
            <w:r w:rsidRPr="00895B3E">
              <w:rPr>
                <w:rFonts w:ascii="Times New Roman" w:hAnsi="Times New Roman" w:cs="Times New Roman"/>
                <w:sz w:val="20"/>
                <w:szCs w:val="20"/>
              </w:rPr>
              <w:t>07</w:t>
            </w:r>
            <w:proofErr w:type="spellEnd"/>
            <w:r w:rsidRPr="00895B3E">
              <w:rPr>
                <w:rFonts w:ascii="Times New Roman" w:hAnsi="Times New Roman" w:cs="Times New Roman"/>
                <w:sz w:val="20"/>
                <w:szCs w:val="20"/>
              </w:rPr>
              <w:t>/16</w:t>
            </w:r>
          </w:p>
        </w:tc>
        <w:tc>
          <w:tcPr>
            <w:tcW w:w="6379" w:type="dxa"/>
          </w:tcPr>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 xml:space="preserve">Napomena: </w:t>
            </w:r>
          </w:p>
          <w:p w:rsidR="00B01C63" w:rsidRPr="00895B3E" w:rsidRDefault="00B01C63" w:rsidP="00895B3E">
            <w:pPr>
              <w:rPr>
                <w:rFonts w:ascii="Times New Roman" w:hAnsi="Times New Roman" w:cs="Times New Roman"/>
                <w:sz w:val="20"/>
                <w:szCs w:val="20"/>
              </w:rPr>
            </w:pPr>
            <w:r w:rsidRPr="00895B3E">
              <w:rPr>
                <w:rFonts w:ascii="Times New Roman" w:hAnsi="Times New Roman" w:cs="Times New Roman"/>
                <w:sz w:val="20"/>
                <w:szCs w:val="20"/>
              </w:rPr>
              <w:t xml:space="preserve">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w:t>
            </w:r>
            <w:r w:rsidRPr="00895B3E">
              <w:rPr>
                <w:rFonts w:ascii="Times New Roman" w:hAnsi="Times New Roman" w:cs="Times New Roman"/>
                <w:sz w:val="20"/>
                <w:szCs w:val="20"/>
              </w:rPr>
              <w:lastRenderedPageBreak/>
              <w:t>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895B3E" w:rsidRDefault="00A94F5B" w:rsidP="00895B3E">
            <w:pPr>
              <w:rPr>
                <w:rFonts w:ascii="Times New Roman" w:hAnsi="Times New Roman" w:cs="Times New Roman"/>
                <w:sz w:val="20"/>
                <w:szCs w:val="20"/>
                <w:highlight w:val="cyan"/>
              </w:rPr>
            </w:pPr>
            <w:r w:rsidRPr="00895B3E">
              <w:rPr>
                <w:rFonts w:ascii="Times New Roman" w:hAnsi="Times New Roman" w:cs="Times New Roman"/>
                <w:sz w:val="20"/>
                <w:szCs w:val="20"/>
                <w:highlight w:val="cyan"/>
              </w:rPr>
              <w:lastRenderedPageBreak/>
              <w:t>Diseminacija za pojedinu fazu istraživanja nije definirana vremenskim ograničenjima.</w:t>
            </w:r>
          </w:p>
          <w:p w:rsidR="00B01C63" w:rsidRPr="00895B3E" w:rsidRDefault="00B01C63" w:rsidP="00895B3E">
            <w:pPr>
              <w:autoSpaceDE w:val="0"/>
              <w:autoSpaceDN w:val="0"/>
              <w:rPr>
                <w:rFonts w:ascii="Times New Roman" w:hAnsi="Times New Roman" w:cs="Times New Roman"/>
                <w:sz w:val="20"/>
                <w:szCs w:val="20"/>
              </w:rPr>
            </w:pPr>
          </w:p>
          <w:p w:rsidR="007B51E9" w:rsidRPr="00895B3E" w:rsidRDefault="007B51E9" w:rsidP="00895B3E">
            <w:pPr>
              <w:autoSpaceDE w:val="0"/>
              <w:autoSpaceDN w:val="0"/>
              <w:rPr>
                <w:rFonts w:ascii="Times New Roman" w:hAnsi="Times New Roman" w:cs="Times New Roman"/>
                <w:sz w:val="20"/>
                <w:szCs w:val="20"/>
              </w:rPr>
            </w:pPr>
          </w:p>
          <w:p w:rsidR="007B51E9" w:rsidRPr="00895B3E" w:rsidRDefault="007B51E9" w:rsidP="00895B3E">
            <w:pPr>
              <w:autoSpaceDE w:val="0"/>
              <w:autoSpaceDN w:val="0"/>
              <w:rPr>
                <w:rFonts w:ascii="Times New Roman" w:hAnsi="Times New Roman" w:cs="Times New Roman"/>
                <w:color w:val="FF0000"/>
                <w:sz w:val="20"/>
                <w:szCs w:val="20"/>
              </w:rPr>
            </w:pPr>
          </w:p>
        </w:tc>
      </w:tr>
      <w:tr w:rsidR="00D07D93" w:rsidRPr="00895B3E" w:rsidTr="00DE25E9">
        <w:trPr>
          <w:trHeight w:val="402"/>
        </w:trPr>
        <w:tc>
          <w:tcPr>
            <w:tcW w:w="567" w:type="dxa"/>
          </w:tcPr>
          <w:p w:rsidR="00D07D93" w:rsidRPr="00895B3E" w:rsidRDefault="00D07D93" w:rsidP="00895B3E">
            <w:pPr>
              <w:pStyle w:val="Odlomakpopisa"/>
              <w:numPr>
                <w:ilvl w:val="0"/>
                <w:numId w:val="1"/>
              </w:numPr>
              <w:ind w:left="142" w:hanging="218"/>
              <w:rPr>
                <w:rFonts w:ascii="Times New Roman" w:hAnsi="Times New Roman" w:cs="Times New Roman"/>
                <w:sz w:val="20"/>
                <w:szCs w:val="20"/>
              </w:rPr>
            </w:pPr>
          </w:p>
        </w:tc>
        <w:tc>
          <w:tcPr>
            <w:tcW w:w="993" w:type="dxa"/>
          </w:tcPr>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07/</w:t>
            </w:r>
            <w:proofErr w:type="spellStart"/>
            <w:r w:rsidRPr="00895B3E">
              <w:rPr>
                <w:rFonts w:ascii="Times New Roman" w:hAnsi="Times New Roman" w:cs="Times New Roman"/>
                <w:sz w:val="20"/>
                <w:szCs w:val="20"/>
              </w:rPr>
              <w:t>07</w:t>
            </w:r>
            <w:proofErr w:type="spellEnd"/>
            <w:r w:rsidRPr="00895B3E">
              <w:rPr>
                <w:rFonts w:ascii="Times New Roman" w:hAnsi="Times New Roman" w:cs="Times New Roman"/>
                <w:sz w:val="20"/>
                <w:szCs w:val="20"/>
              </w:rPr>
              <w:t>/16</w:t>
            </w:r>
          </w:p>
        </w:tc>
        <w:tc>
          <w:tcPr>
            <w:tcW w:w="6379" w:type="dxa"/>
          </w:tcPr>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slijede pitanja vezana uz natječaj IRI:</w:t>
            </w:r>
          </w:p>
          <w:p w:rsidR="00D07D93" w:rsidRPr="00895B3E" w:rsidRDefault="00D07D93" w:rsidP="00895B3E">
            <w:pPr>
              <w:rPr>
                <w:rFonts w:ascii="Times New Roman" w:hAnsi="Times New Roman" w:cs="Times New Roman"/>
                <w:sz w:val="20"/>
                <w:szCs w:val="20"/>
              </w:rPr>
            </w:pPr>
          </w:p>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895B3E" w:rsidRDefault="00D07D93" w:rsidP="00895B3E">
            <w:pPr>
              <w:rPr>
                <w:rFonts w:ascii="Times New Roman" w:hAnsi="Times New Roman" w:cs="Times New Roman"/>
                <w:sz w:val="20"/>
                <w:szCs w:val="20"/>
              </w:rPr>
            </w:pPr>
          </w:p>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895B3E" w:rsidRDefault="00D07D93" w:rsidP="00895B3E">
            <w:pPr>
              <w:rPr>
                <w:rFonts w:ascii="Times New Roman" w:hAnsi="Times New Roman" w:cs="Times New Roman"/>
                <w:sz w:val="20"/>
                <w:szCs w:val="20"/>
              </w:rPr>
            </w:pPr>
          </w:p>
          <w:p w:rsidR="00D07D93" w:rsidRPr="00895B3E" w:rsidRDefault="00D07D93" w:rsidP="00895B3E">
            <w:pPr>
              <w:rPr>
                <w:rFonts w:ascii="Times New Roman" w:hAnsi="Times New Roman" w:cs="Times New Roman"/>
                <w:sz w:val="20"/>
                <w:szCs w:val="20"/>
              </w:rPr>
            </w:pPr>
          </w:p>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895B3E" w:rsidRDefault="00D07D93" w:rsidP="00895B3E">
            <w:pPr>
              <w:rPr>
                <w:rFonts w:ascii="Times New Roman" w:hAnsi="Times New Roman" w:cs="Times New Roman"/>
                <w:sz w:val="20"/>
                <w:szCs w:val="20"/>
              </w:rPr>
            </w:pPr>
          </w:p>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 xml:space="preserve">2.2. Ako je potrebno raditi zaseban Poslovni plan za komercijalizaciju istraživanja, postoji li predviđeni obrazac? </w:t>
            </w:r>
          </w:p>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2.3. Je li izrada Poslovnog plana za komercijalizaciju istraživanja tokom provedbe projekt prihvatljiv trošak?</w:t>
            </w:r>
          </w:p>
          <w:p w:rsidR="00D07D93" w:rsidRPr="00895B3E" w:rsidRDefault="00D07D93" w:rsidP="00895B3E">
            <w:pPr>
              <w:rPr>
                <w:rFonts w:ascii="Times New Roman" w:hAnsi="Times New Roman" w:cs="Times New Roman"/>
                <w:sz w:val="20"/>
                <w:szCs w:val="20"/>
              </w:rPr>
            </w:pPr>
          </w:p>
          <w:p w:rsidR="00D07D93" w:rsidRPr="00895B3E" w:rsidRDefault="00D07D93" w:rsidP="00895B3E">
            <w:pPr>
              <w:rPr>
                <w:rFonts w:ascii="Times New Roman" w:hAnsi="Times New Roman" w:cs="Times New Roman"/>
                <w:sz w:val="20"/>
                <w:szCs w:val="20"/>
              </w:rPr>
            </w:pPr>
          </w:p>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895B3E">
              <w:rPr>
                <w:rFonts w:ascii="Times New Roman" w:hAnsi="Times New Roman" w:cs="Times New Roman"/>
                <w:sz w:val="20"/>
                <w:szCs w:val="20"/>
              </w:rPr>
              <w:t>excel</w:t>
            </w:r>
            <w:proofErr w:type="spellEnd"/>
            <w:r w:rsidRPr="00895B3E">
              <w:rPr>
                <w:rFonts w:ascii="Times New Roman" w:hAnsi="Times New Roman" w:cs="Times New Roman"/>
                <w:sz w:val="20"/>
                <w:szCs w:val="20"/>
              </w:rPr>
              <w:t xml:space="preserve"> tablice prema fazama istraživanja. </w:t>
            </w:r>
          </w:p>
          <w:p w:rsidR="00D07D93" w:rsidRPr="00895B3E" w:rsidRDefault="00D07D93" w:rsidP="00895B3E">
            <w:pPr>
              <w:rPr>
                <w:rFonts w:ascii="Times New Roman" w:hAnsi="Times New Roman" w:cs="Times New Roman"/>
                <w:sz w:val="20"/>
                <w:szCs w:val="20"/>
              </w:rPr>
            </w:pPr>
          </w:p>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895B3E" w:rsidRDefault="00D07D93" w:rsidP="00895B3E">
            <w:pPr>
              <w:rPr>
                <w:rFonts w:ascii="Times New Roman" w:hAnsi="Times New Roman" w:cs="Times New Roman"/>
                <w:sz w:val="20"/>
                <w:szCs w:val="20"/>
              </w:rPr>
            </w:pPr>
            <w:r w:rsidRPr="00895B3E">
              <w:rPr>
                <w:rFonts w:ascii="Times New Roman" w:hAnsi="Times New Roman" w:cs="Times New Roman"/>
                <w:sz w:val="20"/>
                <w:szCs w:val="20"/>
              </w:rPr>
              <w:t>3.2.  Ako je tome tako, znači li to da se za svaku fazu projekta mora raditi zasebna revizija?</w:t>
            </w:r>
          </w:p>
        </w:tc>
        <w:tc>
          <w:tcPr>
            <w:tcW w:w="6662" w:type="dxa"/>
          </w:tcPr>
          <w:p w:rsidR="00340DD1" w:rsidRPr="00895B3E" w:rsidRDefault="00340DD1" w:rsidP="00895B3E">
            <w:pPr>
              <w:autoSpaceDE w:val="0"/>
              <w:autoSpaceDN w:val="0"/>
              <w:spacing w:after="200" w:line="276" w:lineRule="auto"/>
              <w:rPr>
                <w:rFonts w:ascii="Times New Roman" w:hAnsi="Times New Roman" w:cs="Times New Roman"/>
                <w:sz w:val="20"/>
                <w:szCs w:val="20"/>
              </w:rPr>
            </w:pPr>
            <w:r w:rsidRPr="00895B3E">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895B3E" w:rsidRDefault="00340DD1" w:rsidP="00895B3E">
            <w:pPr>
              <w:numPr>
                <w:ilvl w:val="1"/>
                <w:numId w:val="36"/>
              </w:numPr>
              <w:autoSpaceDE w:val="0"/>
              <w:autoSpaceDN w:val="0"/>
              <w:spacing w:after="200" w:line="276" w:lineRule="auto"/>
              <w:contextualSpacing/>
              <w:rPr>
                <w:rFonts w:ascii="Times New Roman" w:hAnsi="Times New Roman" w:cs="Times New Roman"/>
                <w:sz w:val="20"/>
                <w:szCs w:val="20"/>
              </w:rPr>
            </w:pPr>
            <w:r w:rsidRPr="00895B3E">
              <w:rPr>
                <w:rFonts w:ascii="Times New Roman" w:hAnsi="Times New Roman" w:cs="Times New Roman"/>
                <w:sz w:val="20"/>
                <w:szCs w:val="20"/>
              </w:rPr>
              <w:t>Nisu, troškovi navedeni su primjer koji služi prikazu Provedbenog plana i isti moraju biti usklađeni s točkom 4.2. Uputa</w:t>
            </w:r>
          </w:p>
          <w:p w:rsidR="00340DD1" w:rsidRPr="00895B3E" w:rsidRDefault="00340DD1" w:rsidP="00895B3E">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895B3E" w:rsidRDefault="00340DD1" w:rsidP="00895B3E">
            <w:pPr>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895B3E" w:rsidRDefault="00340DD1" w:rsidP="00895B3E">
            <w:pPr>
              <w:autoSpaceDE w:val="0"/>
              <w:autoSpaceDN w:val="0"/>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2.2. Ne</w:t>
            </w:r>
          </w:p>
          <w:p w:rsidR="00340DD1" w:rsidRPr="00895B3E" w:rsidRDefault="00340DD1" w:rsidP="00895B3E">
            <w:pPr>
              <w:autoSpaceDE w:val="0"/>
              <w:autoSpaceDN w:val="0"/>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2.3. Ne</w:t>
            </w:r>
          </w:p>
          <w:p w:rsidR="00340DD1" w:rsidRPr="00895B3E" w:rsidRDefault="00340DD1" w:rsidP="00895B3E">
            <w:pPr>
              <w:autoSpaceDE w:val="0"/>
              <w:autoSpaceDN w:val="0"/>
              <w:spacing w:after="200" w:line="276" w:lineRule="auto"/>
              <w:rPr>
                <w:rFonts w:ascii="Times New Roman" w:hAnsi="Times New Roman" w:cs="Times New Roman"/>
                <w:sz w:val="20"/>
                <w:szCs w:val="20"/>
              </w:rPr>
            </w:pPr>
          </w:p>
          <w:p w:rsidR="00340DD1" w:rsidRPr="00895B3E" w:rsidRDefault="00340DD1" w:rsidP="00895B3E">
            <w:pPr>
              <w:autoSpaceDE w:val="0"/>
              <w:autoSpaceDN w:val="0"/>
              <w:spacing w:after="200" w:line="276" w:lineRule="auto"/>
              <w:rPr>
                <w:rFonts w:ascii="Times New Roman" w:hAnsi="Times New Roman" w:cs="Times New Roman"/>
                <w:sz w:val="20"/>
                <w:szCs w:val="20"/>
              </w:rPr>
            </w:pPr>
          </w:p>
          <w:p w:rsidR="00340DD1" w:rsidRPr="00895B3E" w:rsidRDefault="00340DD1" w:rsidP="00895B3E">
            <w:pPr>
              <w:autoSpaceDE w:val="0"/>
              <w:autoSpaceDN w:val="0"/>
              <w:spacing w:after="200" w:line="276" w:lineRule="auto"/>
              <w:rPr>
                <w:rFonts w:ascii="Times New Roman" w:hAnsi="Times New Roman" w:cs="Times New Roman"/>
                <w:sz w:val="20"/>
                <w:szCs w:val="20"/>
              </w:rPr>
            </w:pPr>
          </w:p>
          <w:p w:rsidR="00340DD1" w:rsidRPr="00895B3E" w:rsidRDefault="00340DD1" w:rsidP="00895B3E">
            <w:pPr>
              <w:autoSpaceDE w:val="0"/>
              <w:autoSpaceDN w:val="0"/>
              <w:spacing w:after="200" w:line="276" w:lineRule="auto"/>
              <w:rPr>
                <w:rFonts w:ascii="Times New Roman" w:hAnsi="Times New Roman" w:cs="Times New Roman"/>
                <w:sz w:val="20"/>
                <w:szCs w:val="20"/>
              </w:rPr>
            </w:pPr>
          </w:p>
          <w:p w:rsidR="00340DD1" w:rsidRPr="00895B3E" w:rsidRDefault="00340DD1" w:rsidP="00895B3E">
            <w:pPr>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3.Intenzitet potpore za reviziju cijelog projektnog prijedloga računa se prema intenzitetu  potpore  najvišeg  intenziteta u projektu.</w:t>
            </w:r>
          </w:p>
          <w:p w:rsidR="00D07D93" w:rsidRPr="00895B3E" w:rsidRDefault="00D07D93" w:rsidP="00895B3E">
            <w:pPr>
              <w:autoSpaceDE w:val="0"/>
              <w:autoSpaceDN w:val="0"/>
              <w:rPr>
                <w:rFonts w:ascii="Times New Roman" w:hAnsi="Times New Roman" w:cs="Times New Roman"/>
                <w:color w:val="FF0000"/>
                <w:sz w:val="20"/>
                <w:szCs w:val="20"/>
              </w:rPr>
            </w:pPr>
          </w:p>
        </w:tc>
      </w:tr>
      <w:tr w:rsidR="00622429" w:rsidRPr="00895B3E" w:rsidTr="00DE25E9">
        <w:trPr>
          <w:trHeight w:val="402"/>
        </w:trPr>
        <w:tc>
          <w:tcPr>
            <w:tcW w:w="567" w:type="dxa"/>
          </w:tcPr>
          <w:p w:rsidR="00622429" w:rsidRPr="00895B3E" w:rsidRDefault="00622429" w:rsidP="00895B3E">
            <w:pPr>
              <w:pStyle w:val="Odlomakpopisa"/>
              <w:numPr>
                <w:ilvl w:val="0"/>
                <w:numId w:val="1"/>
              </w:numPr>
              <w:ind w:left="142" w:hanging="218"/>
              <w:rPr>
                <w:rFonts w:ascii="Times New Roman" w:hAnsi="Times New Roman" w:cs="Times New Roman"/>
                <w:sz w:val="20"/>
                <w:szCs w:val="20"/>
              </w:rPr>
            </w:pPr>
          </w:p>
        </w:tc>
        <w:tc>
          <w:tcPr>
            <w:tcW w:w="993" w:type="dxa"/>
          </w:tcPr>
          <w:p w:rsidR="00622429" w:rsidRPr="00895B3E" w:rsidRDefault="00622429" w:rsidP="00895B3E">
            <w:pPr>
              <w:rPr>
                <w:rFonts w:ascii="Times New Roman" w:hAnsi="Times New Roman" w:cs="Times New Roman"/>
                <w:sz w:val="20"/>
                <w:szCs w:val="20"/>
              </w:rPr>
            </w:pPr>
            <w:r w:rsidRPr="00895B3E">
              <w:rPr>
                <w:rFonts w:ascii="Times New Roman" w:hAnsi="Times New Roman" w:cs="Times New Roman"/>
                <w:sz w:val="20"/>
                <w:szCs w:val="20"/>
              </w:rPr>
              <w:t>08/07/16</w:t>
            </w:r>
          </w:p>
        </w:tc>
        <w:tc>
          <w:tcPr>
            <w:tcW w:w="6379" w:type="dxa"/>
          </w:tcPr>
          <w:p w:rsidR="00622429" w:rsidRPr="00895B3E" w:rsidRDefault="00622429" w:rsidP="00895B3E">
            <w:pPr>
              <w:rPr>
                <w:rFonts w:ascii="Times New Roman" w:hAnsi="Times New Roman" w:cs="Times New Roman"/>
                <w:sz w:val="20"/>
                <w:szCs w:val="20"/>
              </w:rPr>
            </w:pPr>
            <w:r w:rsidRPr="00895B3E">
              <w:rPr>
                <w:rFonts w:ascii="Times New Roman" w:hAnsi="Times New Roman" w:cs="Times New Roman"/>
                <w:sz w:val="20"/>
                <w:szCs w:val="20"/>
              </w:rPr>
              <w:t>Da li je kupnja opreme </w:t>
            </w:r>
            <w:r w:rsidRPr="00895B3E">
              <w:rPr>
                <w:rFonts w:ascii="Times New Roman" w:hAnsi="Times New Roman" w:cs="Times New Roman"/>
                <w:b/>
                <w:bCs/>
                <w:sz w:val="20"/>
                <w:szCs w:val="20"/>
              </w:rPr>
              <w:t xml:space="preserve">iz sredstava natječaja </w:t>
            </w:r>
            <w:r w:rsidRPr="00895B3E">
              <w:rPr>
                <w:rFonts w:ascii="Times New Roman" w:hAnsi="Times New Roman" w:cs="Times New Roman"/>
                <w:sz w:val="20"/>
                <w:szCs w:val="20"/>
              </w:rPr>
              <w:t>prihvatljiv trošak? </w:t>
            </w:r>
          </w:p>
          <w:p w:rsidR="00622429" w:rsidRPr="00895B3E" w:rsidRDefault="00622429" w:rsidP="00895B3E">
            <w:pPr>
              <w:rPr>
                <w:rFonts w:ascii="Times New Roman" w:hAnsi="Times New Roman" w:cs="Times New Roman"/>
                <w:sz w:val="20"/>
                <w:szCs w:val="20"/>
              </w:rPr>
            </w:pPr>
            <w:r w:rsidRPr="00895B3E">
              <w:rPr>
                <w:rFonts w:ascii="Times New Roman" w:hAnsi="Times New Roman" w:cs="Times New Roman"/>
                <w:sz w:val="20"/>
                <w:szCs w:val="20"/>
              </w:rPr>
              <w:t>U proračunu (Obrazac 2a) postoji samo stavka amortizacije, ne postoji stavka kupljene opreme. </w:t>
            </w:r>
          </w:p>
          <w:p w:rsidR="00622429" w:rsidRPr="00895B3E" w:rsidRDefault="00622429" w:rsidP="00895B3E">
            <w:pPr>
              <w:rPr>
                <w:rFonts w:ascii="Times New Roman" w:hAnsi="Times New Roman" w:cs="Times New Roman"/>
                <w:sz w:val="20"/>
                <w:szCs w:val="20"/>
              </w:rPr>
            </w:pPr>
          </w:p>
          <w:p w:rsidR="00622429" w:rsidRPr="00895B3E" w:rsidRDefault="00622429" w:rsidP="00895B3E">
            <w:pPr>
              <w:rPr>
                <w:rFonts w:ascii="Times New Roman" w:hAnsi="Times New Roman" w:cs="Times New Roman"/>
                <w:sz w:val="20"/>
                <w:szCs w:val="20"/>
              </w:rPr>
            </w:pPr>
            <w:r w:rsidRPr="00895B3E">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895B3E" w:rsidRDefault="00622429" w:rsidP="00895B3E">
            <w:pPr>
              <w:rPr>
                <w:rFonts w:ascii="Times New Roman" w:hAnsi="Times New Roman" w:cs="Times New Roman"/>
                <w:sz w:val="20"/>
                <w:szCs w:val="20"/>
              </w:rPr>
            </w:pPr>
            <w:r w:rsidRPr="00895B3E">
              <w:rPr>
                <w:rFonts w:ascii="Times New Roman" w:hAnsi="Times New Roman" w:cs="Times New Roman"/>
                <w:sz w:val="20"/>
                <w:szCs w:val="20"/>
              </w:rPr>
              <w:t> </w:t>
            </w:r>
          </w:p>
          <w:p w:rsidR="00622429" w:rsidRPr="00895B3E" w:rsidRDefault="00622429" w:rsidP="00895B3E">
            <w:pPr>
              <w:rPr>
                <w:rFonts w:ascii="Times New Roman" w:hAnsi="Times New Roman" w:cs="Times New Roman"/>
                <w:sz w:val="20"/>
                <w:szCs w:val="20"/>
              </w:rPr>
            </w:pPr>
            <w:r w:rsidRPr="00895B3E">
              <w:rPr>
                <w:rFonts w:ascii="Times New Roman" w:hAnsi="Times New Roman" w:cs="Times New Roman"/>
                <w:sz w:val="20"/>
                <w:szCs w:val="20"/>
              </w:rPr>
              <w:t xml:space="preserve">Iz navedenih uvjeta u natječaju i brojnih odgovora koje ste dali na isto pitanje zaključujemo da poduzetnici moraju kupiti opremu </w:t>
            </w:r>
            <w:r w:rsidRPr="00895B3E">
              <w:rPr>
                <w:rFonts w:ascii="Times New Roman" w:hAnsi="Times New Roman" w:cs="Times New Roman"/>
                <w:sz w:val="20"/>
                <w:szCs w:val="20"/>
                <w:u w:val="single"/>
              </w:rPr>
              <w:t>iz vlastitih sredstava</w:t>
            </w:r>
            <w:r w:rsidRPr="00895B3E">
              <w:rPr>
                <w:rFonts w:ascii="Times New Roman" w:hAnsi="Times New Roman" w:cs="Times New Roman"/>
                <w:sz w:val="20"/>
                <w:szCs w:val="20"/>
              </w:rPr>
              <w:t xml:space="preserve"> </w:t>
            </w:r>
            <w:r w:rsidRPr="00895B3E">
              <w:rPr>
                <w:rFonts w:ascii="Times New Roman" w:hAnsi="Times New Roman" w:cs="Times New Roman"/>
                <w:b/>
                <w:bCs/>
                <w:sz w:val="20"/>
                <w:szCs w:val="20"/>
              </w:rPr>
              <w:t>prije predaje projekta</w:t>
            </w:r>
            <w:r w:rsidRPr="00895B3E">
              <w:rPr>
                <w:rFonts w:ascii="Times New Roman" w:hAnsi="Times New Roman" w:cs="Times New Roman"/>
                <w:sz w:val="20"/>
                <w:szCs w:val="20"/>
              </w:rPr>
              <w:t>,te da će im u slučaju ako dobiju projekt, amortizacija biti prihvatljiv trošak.</w:t>
            </w:r>
          </w:p>
          <w:p w:rsidR="00622429" w:rsidRPr="00895B3E" w:rsidRDefault="00622429" w:rsidP="00895B3E">
            <w:pPr>
              <w:rPr>
                <w:rFonts w:ascii="Times New Roman" w:hAnsi="Times New Roman" w:cs="Times New Roman"/>
                <w:sz w:val="20"/>
                <w:szCs w:val="20"/>
              </w:rPr>
            </w:pPr>
          </w:p>
          <w:p w:rsidR="00622429" w:rsidRPr="00895B3E" w:rsidRDefault="00622429" w:rsidP="00895B3E">
            <w:pPr>
              <w:rPr>
                <w:rFonts w:ascii="Times New Roman" w:hAnsi="Times New Roman" w:cs="Times New Roman"/>
                <w:sz w:val="20"/>
                <w:szCs w:val="20"/>
              </w:rPr>
            </w:pPr>
            <w:r w:rsidRPr="00895B3E">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895B3E" w:rsidRDefault="00622429" w:rsidP="00895B3E">
            <w:pPr>
              <w:rPr>
                <w:rFonts w:ascii="Times New Roman" w:hAnsi="Times New Roman" w:cs="Times New Roman"/>
                <w:sz w:val="20"/>
                <w:szCs w:val="20"/>
              </w:rPr>
            </w:pPr>
          </w:p>
          <w:p w:rsidR="00622429" w:rsidRPr="00895B3E" w:rsidRDefault="00622429" w:rsidP="00895B3E">
            <w:pPr>
              <w:rPr>
                <w:rFonts w:ascii="Times New Roman" w:hAnsi="Times New Roman" w:cs="Times New Roman"/>
                <w:sz w:val="20"/>
                <w:szCs w:val="20"/>
              </w:rPr>
            </w:pPr>
            <w:r w:rsidRPr="00895B3E">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895B3E" w:rsidRDefault="00340DD1" w:rsidP="00895B3E">
            <w:pPr>
              <w:spacing w:after="200" w:line="276" w:lineRule="auto"/>
              <w:contextualSpacing/>
              <w:rPr>
                <w:rFonts w:ascii="Times New Roman" w:hAnsi="Times New Roman" w:cs="Times New Roman"/>
                <w:sz w:val="20"/>
                <w:szCs w:val="20"/>
              </w:rPr>
            </w:pPr>
            <w:r w:rsidRPr="00895B3E">
              <w:rPr>
                <w:rFonts w:ascii="Times New Roman" w:hAnsi="Times New Roman" w:cs="Times New Roman"/>
                <w:sz w:val="20"/>
                <w:szCs w:val="20"/>
              </w:rPr>
              <w:t xml:space="preserve">Sukladno točci 4.1. UzP  ranije kupljena oprema, </w:t>
            </w:r>
            <w:r w:rsidRPr="00895B3E">
              <w:rPr>
                <w:rFonts w:ascii="Times New Roman" w:eastAsia="Calibri" w:hAnsi="Times New Roman" w:cs="Times New Roman"/>
                <w:sz w:val="20"/>
                <w:szCs w:val="20"/>
              </w:rPr>
              <w:t xml:space="preserve">u opsegu i u razdoblju u kojem se koristi za projekt, </w:t>
            </w:r>
            <w:r w:rsidRPr="00895B3E">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895B3E" w:rsidRDefault="00340DD1" w:rsidP="00895B3E">
            <w:pPr>
              <w:spacing w:after="200" w:line="276" w:lineRule="auto"/>
              <w:contextualSpacing/>
              <w:rPr>
                <w:rFonts w:ascii="Times New Roman" w:hAnsi="Times New Roman" w:cs="Times New Roman"/>
                <w:sz w:val="20"/>
                <w:szCs w:val="20"/>
              </w:rPr>
            </w:pPr>
          </w:p>
          <w:p w:rsidR="00340DD1" w:rsidRPr="00895B3E" w:rsidRDefault="00340DD1" w:rsidP="00895B3E">
            <w:pPr>
              <w:spacing w:after="200" w:line="276" w:lineRule="auto"/>
              <w:contextualSpacing/>
              <w:rPr>
                <w:rFonts w:ascii="Times New Roman" w:hAnsi="Times New Roman" w:cs="Times New Roman"/>
                <w:sz w:val="20"/>
                <w:szCs w:val="20"/>
              </w:rPr>
            </w:pPr>
            <w:r w:rsidRPr="00895B3E">
              <w:rPr>
                <w:rFonts w:ascii="Times New Roman" w:hAnsi="Times New Roman" w:cs="Times New Roman"/>
                <w:sz w:val="20"/>
                <w:szCs w:val="20"/>
                <w:u w:val="single"/>
              </w:rPr>
              <w:t xml:space="preserve">Ili </w:t>
            </w:r>
            <w:r w:rsidRPr="00895B3E">
              <w:rPr>
                <w:rFonts w:ascii="Times New Roman" w:hAnsi="Times New Roman" w:cs="Times New Roman"/>
                <w:sz w:val="20"/>
                <w:szCs w:val="20"/>
              </w:rPr>
              <w:t>se oprema može kupiti temeljem regionalne potpore:</w:t>
            </w:r>
          </w:p>
          <w:p w:rsidR="00340DD1" w:rsidRPr="00895B3E" w:rsidRDefault="00340DD1" w:rsidP="00895B3E">
            <w:pPr>
              <w:spacing w:after="200" w:line="276" w:lineRule="auto"/>
              <w:contextualSpacing/>
              <w:rPr>
                <w:rFonts w:ascii="Times New Roman" w:eastAsia="Calibri" w:hAnsi="Times New Roman" w:cs="Times New Roman"/>
                <w:i/>
                <w:sz w:val="20"/>
                <w:szCs w:val="20"/>
              </w:rPr>
            </w:pPr>
            <w:r w:rsidRPr="00895B3E">
              <w:rPr>
                <w:rFonts w:ascii="Times New Roman" w:hAnsi="Times New Roman" w:cs="Times New Roman"/>
                <w:sz w:val="20"/>
                <w:szCs w:val="20"/>
              </w:rPr>
              <w:t xml:space="preserve">Sukladno Uputama, točka 4.1. </w:t>
            </w:r>
            <w:r w:rsidRPr="00895B3E">
              <w:rPr>
                <w:rFonts w:ascii="Times New Roman" w:eastAsia="Calibri" w:hAnsi="Times New Roman" w:cs="Times New Roman"/>
                <w:i/>
                <w:sz w:val="20"/>
                <w:szCs w:val="20"/>
              </w:rPr>
              <w:t xml:space="preserve">Prihvatljivi izdaci kod materijalnih i nematerijalnih ulaganja </w:t>
            </w:r>
            <w:r w:rsidRPr="00895B3E">
              <w:rPr>
                <w:rFonts w:ascii="Times New Roman" w:eastAsia="Calibri" w:hAnsi="Times New Roman" w:cs="Times New Roman"/>
                <w:i/>
                <w:sz w:val="20"/>
                <w:szCs w:val="20"/>
                <w:u w:val="single"/>
              </w:rPr>
              <w:t>u okviru regionalnih potpora</w:t>
            </w:r>
            <w:r w:rsidRPr="00895B3E">
              <w:rPr>
                <w:rFonts w:ascii="Times New Roman" w:eastAsia="Calibri" w:hAnsi="Times New Roman" w:cs="Times New Roman"/>
                <w:i/>
                <w:sz w:val="20"/>
                <w:szCs w:val="20"/>
              </w:rPr>
              <w:t>:</w:t>
            </w:r>
          </w:p>
          <w:p w:rsidR="00340DD1" w:rsidRPr="00895B3E" w:rsidRDefault="00340DD1" w:rsidP="00895B3E">
            <w:pPr>
              <w:spacing w:after="200" w:line="276" w:lineRule="auto"/>
              <w:rPr>
                <w:rFonts w:ascii="Times New Roman" w:eastAsia="Calibri" w:hAnsi="Times New Roman" w:cs="Times New Roman"/>
                <w:sz w:val="20"/>
                <w:szCs w:val="20"/>
              </w:rPr>
            </w:pPr>
            <w:r w:rsidRPr="00895B3E">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895B3E" w:rsidRDefault="00340DD1" w:rsidP="00895B3E">
            <w:pPr>
              <w:autoSpaceDE w:val="0"/>
              <w:autoSpaceDN w:val="0"/>
              <w:spacing w:after="200" w:line="276" w:lineRule="auto"/>
              <w:rPr>
                <w:rFonts w:ascii="Times New Roman" w:hAnsi="Times New Roman" w:cs="Times New Roman"/>
                <w:sz w:val="20"/>
                <w:szCs w:val="20"/>
              </w:rPr>
            </w:pPr>
            <w:r w:rsidRPr="00895B3E">
              <w:rPr>
                <w:rFonts w:ascii="Times New Roman" w:hAnsi="Times New Roman" w:cs="Times New Roman"/>
                <w:sz w:val="20"/>
                <w:szCs w:val="20"/>
              </w:rPr>
              <w:t>Isto je navedeno i u proračunu.</w:t>
            </w:r>
          </w:p>
          <w:p w:rsidR="00622429" w:rsidRPr="00895B3E" w:rsidRDefault="00622429" w:rsidP="00895B3E">
            <w:pPr>
              <w:autoSpaceDE w:val="0"/>
              <w:autoSpaceDN w:val="0"/>
              <w:rPr>
                <w:rFonts w:ascii="Times New Roman" w:hAnsi="Times New Roman" w:cs="Times New Roman"/>
                <w:color w:val="FF0000"/>
                <w:sz w:val="20"/>
                <w:szCs w:val="20"/>
              </w:rPr>
            </w:pPr>
          </w:p>
        </w:tc>
      </w:tr>
      <w:tr w:rsidR="006F26BB" w:rsidRPr="00895B3E" w:rsidTr="00DE25E9">
        <w:trPr>
          <w:trHeight w:val="402"/>
        </w:trPr>
        <w:tc>
          <w:tcPr>
            <w:tcW w:w="567" w:type="dxa"/>
          </w:tcPr>
          <w:p w:rsidR="006F26BB" w:rsidRPr="00895B3E" w:rsidRDefault="006F26BB" w:rsidP="00895B3E">
            <w:pPr>
              <w:pStyle w:val="Odlomakpopisa"/>
              <w:numPr>
                <w:ilvl w:val="0"/>
                <w:numId w:val="1"/>
              </w:numPr>
              <w:ind w:left="142" w:hanging="218"/>
              <w:rPr>
                <w:rFonts w:ascii="Times New Roman" w:hAnsi="Times New Roman" w:cs="Times New Roman"/>
                <w:sz w:val="20"/>
                <w:szCs w:val="20"/>
              </w:rPr>
            </w:pPr>
          </w:p>
        </w:tc>
        <w:tc>
          <w:tcPr>
            <w:tcW w:w="993" w:type="dxa"/>
          </w:tcPr>
          <w:p w:rsidR="006F26BB" w:rsidRPr="00895B3E" w:rsidRDefault="006F26BB" w:rsidP="00895B3E">
            <w:pPr>
              <w:rPr>
                <w:rFonts w:ascii="Times New Roman" w:hAnsi="Times New Roman" w:cs="Times New Roman"/>
                <w:sz w:val="20"/>
                <w:szCs w:val="20"/>
              </w:rPr>
            </w:pPr>
            <w:r w:rsidRPr="00895B3E">
              <w:rPr>
                <w:rFonts w:ascii="Times New Roman" w:hAnsi="Times New Roman" w:cs="Times New Roman"/>
                <w:sz w:val="20"/>
                <w:szCs w:val="20"/>
              </w:rPr>
              <w:t>08/07/16</w:t>
            </w:r>
          </w:p>
        </w:tc>
        <w:tc>
          <w:tcPr>
            <w:tcW w:w="6379" w:type="dxa"/>
          </w:tcPr>
          <w:p w:rsidR="006F26BB" w:rsidRPr="00895B3E" w:rsidRDefault="006F26BB" w:rsidP="00895B3E">
            <w:pPr>
              <w:rPr>
                <w:rFonts w:ascii="Times New Roman" w:hAnsi="Times New Roman" w:cs="Times New Roman"/>
                <w:sz w:val="20"/>
                <w:szCs w:val="20"/>
              </w:rPr>
            </w:pPr>
            <w:r w:rsidRPr="00895B3E">
              <w:rPr>
                <w:rFonts w:ascii="Times New Roman" w:hAnsi="Times New Roman" w:cs="Times New Roman"/>
                <w:sz w:val="20"/>
                <w:szCs w:val="20"/>
              </w:rPr>
              <w:t>U nastavku se nalazi pitanje za Poziv „Povećanje razvoja novih proizvoda i usluga koji proizlaze iz aktivnosti istraživanja i razvoja“:</w:t>
            </w:r>
          </w:p>
          <w:p w:rsidR="006F26BB" w:rsidRPr="00895B3E" w:rsidRDefault="006F26BB" w:rsidP="00895B3E">
            <w:pPr>
              <w:rPr>
                <w:rFonts w:ascii="Times New Roman" w:hAnsi="Times New Roman" w:cs="Times New Roman"/>
                <w:sz w:val="20"/>
                <w:szCs w:val="20"/>
              </w:rPr>
            </w:pPr>
          </w:p>
          <w:p w:rsidR="006F26BB" w:rsidRPr="00895B3E" w:rsidRDefault="006F26BB" w:rsidP="00895B3E">
            <w:pPr>
              <w:rPr>
                <w:rFonts w:ascii="Times New Roman" w:hAnsi="Times New Roman" w:cs="Times New Roman"/>
                <w:sz w:val="20"/>
                <w:szCs w:val="20"/>
              </w:rPr>
            </w:pPr>
            <w:r w:rsidRPr="00895B3E">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895B3E">
              <w:rPr>
                <w:rFonts w:ascii="Times New Roman" w:hAnsi="Times New Roman" w:cs="Times New Roman"/>
                <w:i/>
                <w:iCs/>
                <w:sz w:val="20"/>
                <w:szCs w:val="20"/>
              </w:rPr>
              <w:t>2.2 Stupanj inovativnosti</w:t>
            </w:r>
            <w:r w:rsidRPr="00895B3E">
              <w:rPr>
                <w:rFonts w:ascii="Times New Roman" w:hAnsi="Times New Roman" w:cs="Times New Roman"/>
                <w:sz w:val="20"/>
                <w:szCs w:val="20"/>
              </w:rPr>
              <w:t xml:space="preserve"> želimo uvrstiti sliku prototipa ili grafički prikaz inovacijskog procesa:</w:t>
            </w:r>
          </w:p>
          <w:p w:rsidR="006F26BB" w:rsidRPr="00895B3E" w:rsidRDefault="006F26BB" w:rsidP="00895B3E">
            <w:pPr>
              <w:rPr>
                <w:rFonts w:ascii="Times New Roman" w:hAnsi="Times New Roman" w:cs="Times New Roman"/>
                <w:sz w:val="20"/>
                <w:szCs w:val="20"/>
              </w:rPr>
            </w:pPr>
            <w:r w:rsidRPr="00895B3E">
              <w:rPr>
                <w:rFonts w:ascii="Times New Roman" w:hAnsi="Times New Roman" w:cs="Times New Roman"/>
                <w:sz w:val="20"/>
                <w:szCs w:val="20"/>
              </w:rPr>
              <w:t>a)      mora li navedeno biti u okviru zadanih ograničenja broja stranica ili</w:t>
            </w:r>
          </w:p>
          <w:p w:rsidR="006F26BB" w:rsidRPr="00895B3E" w:rsidRDefault="006F26BB" w:rsidP="00895B3E">
            <w:pPr>
              <w:rPr>
                <w:rFonts w:ascii="Times New Roman" w:hAnsi="Times New Roman" w:cs="Times New Roman"/>
                <w:sz w:val="20"/>
                <w:szCs w:val="20"/>
              </w:rPr>
            </w:pPr>
            <w:r w:rsidRPr="00895B3E">
              <w:rPr>
                <w:rFonts w:ascii="Times New Roman" w:hAnsi="Times New Roman" w:cs="Times New Roman"/>
                <w:sz w:val="20"/>
                <w:szCs w:val="20"/>
              </w:rPr>
              <w:t xml:space="preserve">b)      možemo tekstualno zadovoljiti zadani okvir (npr. </w:t>
            </w:r>
            <w:proofErr w:type="spellStart"/>
            <w:r w:rsidRPr="00895B3E">
              <w:rPr>
                <w:rFonts w:ascii="Times New Roman" w:hAnsi="Times New Roman" w:cs="Times New Roman"/>
                <w:sz w:val="20"/>
                <w:szCs w:val="20"/>
              </w:rPr>
              <w:t>max</w:t>
            </w:r>
            <w:proofErr w:type="spellEnd"/>
            <w:r w:rsidRPr="00895B3E">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895B3E">
              <w:rPr>
                <w:rFonts w:ascii="Times New Roman" w:hAnsi="Times New Roman" w:cs="Times New Roman"/>
                <w:b/>
                <w:bCs/>
                <w:sz w:val="20"/>
                <w:szCs w:val="20"/>
              </w:rPr>
              <w:t>neće smatrati prekoračenjem</w:t>
            </w:r>
            <w:r w:rsidRPr="00895B3E">
              <w:rPr>
                <w:rFonts w:ascii="Times New Roman" w:hAnsi="Times New Roman" w:cs="Times New Roman"/>
                <w:sz w:val="20"/>
                <w:szCs w:val="20"/>
              </w:rPr>
              <w:t xml:space="preserve"> broja stranica?</w:t>
            </w:r>
          </w:p>
        </w:tc>
        <w:tc>
          <w:tcPr>
            <w:tcW w:w="6662" w:type="dxa"/>
          </w:tcPr>
          <w:p w:rsidR="006F26BB" w:rsidRPr="00895B3E" w:rsidRDefault="003A48D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Ukoliko u nekim dijelovima dokumentacije postoje zadana ograničenja broja stran</w:t>
            </w:r>
            <w:r w:rsidR="00390E83" w:rsidRPr="00895B3E">
              <w:rPr>
                <w:rFonts w:ascii="Times New Roman" w:hAnsi="Times New Roman" w:cs="Times New Roman"/>
                <w:sz w:val="20"/>
                <w:szCs w:val="20"/>
              </w:rPr>
              <w:t>ica morate se pridržavati istih, uz napomenu da projekt neće biti odbijen zbog manjih prekoračenja broja stranica.</w:t>
            </w:r>
          </w:p>
          <w:p w:rsidR="000A5C2B" w:rsidRPr="00895B3E" w:rsidRDefault="000A5C2B" w:rsidP="00895B3E">
            <w:pPr>
              <w:autoSpaceDE w:val="0"/>
              <w:autoSpaceDN w:val="0"/>
              <w:rPr>
                <w:rFonts w:ascii="Times New Roman" w:hAnsi="Times New Roman" w:cs="Times New Roman"/>
                <w:color w:val="FF0000"/>
                <w:sz w:val="20"/>
                <w:szCs w:val="20"/>
              </w:rPr>
            </w:pPr>
          </w:p>
        </w:tc>
      </w:tr>
      <w:tr w:rsidR="00970571" w:rsidRPr="00895B3E" w:rsidTr="00DE25E9">
        <w:trPr>
          <w:trHeight w:val="402"/>
        </w:trPr>
        <w:tc>
          <w:tcPr>
            <w:tcW w:w="567" w:type="dxa"/>
          </w:tcPr>
          <w:p w:rsidR="00970571" w:rsidRPr="00895B3E" w:rsidRDefault="00970571" w:rsidP="00895B3E">
            <w:pPr>
              <w:pStyle w:val="Odlomakpopisa"/>
              <w:numPr>
                <w:ilvl w:val="0"/>
                <w:numId w:val="1"/>
              </w:numPr>
              <w:ind w:left="142" w:hanging="218"/>
              <w:rPr>
                <w:rFonts w:ascii="Times New Roman" w:hAnsi="Times New Roman" w:cs="Times New Roman"/>
                <w:sz w:val="20"/>
                <w:szCs w:val="20"/>
              </w:rPr>
            </w:pPr>
          </w:p>
        </w:tc>
        <w:tc>
          <w:tcPr>
            <w:tcW w:w="993" w:type="dxa"/>
          </w:tcPr>
          <w:p w:rsidR="00970571" w:rsidRPr="00895B3E" w:rsidRDefault="00970571" w:rsidP="00895B3E">
            <w:pPr>
              <w:rPr>
                <w:rFonts w:ascii="Times New Roman" w:hAnsi="Times New Roman" w:cs="Times New Roman"/>
                <w:sz w:val="20"/>
                <w:szCs w:val="20"/>
              </w:rPr>
            </w:pPr>
            <w:r w:rsidRPr="00895B3E">
              <w:rPr>
                <w:rFonts w:ascii="Times New Roman" w:hAnsi="Times New Roman" w:cs="Times New Roman"/>
                <w:sz w:val="20"/>
                <w:szCs w:val="20"/>
              </w:rPr>
              <w:t>08/07/16</w:t>
            </w:r>
          </w:p>
        </w:tc>
        <w:tc>
          <w:tcPr>
            <w:tcW w:w="6379" w:type="dxa"/>
          </w:tcPr>
          <w:p w:rsidR="00970571" w:rsidRPr="00895B3E" w:rsidRDefault="00970571" w:rsidP="00895B3E">
            <w:pPr>
              <w:rPr>
                <w:rFonts w:ascii="Times New Roman" w:hAnsi="Times New Roman" w:cs="Times New Roman"/>
                <w:sz w:val="20"/>
                <w:szCs w:val="20"/>
              </w:rPr>
            </w:pPr>
            <w:r w:rsidRPr="00895B3E">
              <w:rPr>
                <w:rFonts w:ascii="Times New Roman" w:hAnsi="Times New Roman" w:cs="Times New Roman"/>
                <w:sz w:val="20"/>
                <w:szCs w:val="20"/>
              </w:rPr>
              <w:t>U nastavku se nalazi pitanje za Poziv „Povećanje razvoja novih proizvoda i usluga koji proizlaze iz aktivnosti istraživanja i razvoja“:</w:t>
            </w:r>
          </w:p>
          <w:p w:rsidR="00970571" w:rsidRPr="00895B3E" w:rsidRDefault="00970571" w:rsidP="00895B3E">
            <w:pPr>
              <w:rPr>
                <w:rFonts w:ascii="Times New Roman" w:hAnsi="Times New Roman" w:cs="Times New Roman"/>
                <w:sz w:val="20"/>
                <w:szCs w:val="20"/>
              </w:rPr>
            </w:pPr>
          </w:p>
          <w:p w:rsidR="00970571" w:rsidRPr="00895B3E" w:rsidRDefault="00970571" w:rsidP="00895B3E">
            <w:pPr>
              <w:rPr>
                <w:rFonts w:ascii="Times New Roman" w:hAnsi="Times New Roman" w:cs="Times New Roman"/>
                <w:sz w:val="20"/>
                <w:szCs w:val="20"/>
              </w:rPr>
            </w:pPr>
            <w:r w:rsidRPr="00895B3E">
              <w:rPr>
                <w:rFonts w:ascii="Times New Roman" w:hAnsi="Times New Roman" w:cs="Times New Roman"/>
                <w:sz w:val="20"/>
                <w:szCs w:val="20"/>
              </w:rPr>
              <w:t xml:space="preserve">Jesu li prihvatljivi istraživačko-razvojni projekti u području ribarstva i </w:t>
            </w:r>
            <w:proofErr w:type="spellStart"/>
            <w:r w:rsidRPr="00895B3E">
              <w:rPr>
                <w:rFonts w:ascii="Times New Roman" w:hAnsi="Times New Roman" w:cs="Times New Roman"/>
                <w:sz w:val="20"/>
                <w:szCs w:val="20"/>
              </w:rPr>
              <w:t>akvakulture</w:t>
            </w:r>
            <w:proofErr w:type="spellEnd"/>
            <w:r w:rsidRPr="00895B3E">
              <w:rPr>
                <w:rFonts w:ascii="Times New Roman" w:hAnsi="Times New Roman" w:cs="Times New Roman"/>
                <w:sz w:val="20"/>
                <w:szCs w:val="20"/>
              </w:rPr>
              <w:t xml:space="preserve">, a koji se ne odnose na regionalnu potporu u sektoru ribarstva i </w:t>
            </w:r>
            <w:proofErr w:type="spellStart"/>
            <w:r w:rsidRPr="00895B3E">
              <w:rPr>
                <w:rFonts w:ascii="Times New Roman" w:hAnsi="Times New Roman" w:cs="Times New Roman"/>
                <w:sz w:val="20"/>
                <w:szCs w:val="20"/>
              </w:rPr>
              <w:t>akvakulture</w:t>
            </w:r>
            <w:proofErr w:type="spellEnd"/>
            <w:r w:rsidRPr="00895B3E">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895B3E">
              <w:rPr>
                <w:rFonts w:ascii="Times New Roman" w:hAnsi="Times New Roman" w:cs="Times New Roman"/>
                <w:sz w:val="20"/>
                <w:szCs w:val="20"/>
              </w:rPr>
              <w:t>akvakulture</w:t>
            </w:r>
            <w:proofErr w:type="spellEnd"/>
            <w:r w:rsidRPr="00895B3E">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895B3E" w:rsidRDefault="003A48D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 xml:space="preserve">Projekti u  području ribarstva i </w:t>
            </w:r>
            <w:proofErr w:type="spellStart"/>
            <w:r w:rsidRPr="00895B3E">
              <w:rPr>
                <w:rFonts w:ascii="Times New Roman" w:hAnsi="Times New Roman" w:cs="Times New Roman"/>
                <w:sz w:val="20"/>
                <w:szCs w:val="20"/>
              </w:rPr>
              <w:t>akvakulture</w:t>
            </w:r>
            <w:proofErr w:type="spellEnd"/>
            <w:r w:rsidRPr="00895B3E">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r w:rsidR="00580039" w:rsidRPr="00895B3E">
              <w:rPr>
                <w:rFonts w:ascii="Times New Roman" w:hAnsi="Times New Roman" w:cs="Times New Roman"/>
                <w:sz w:val="20"/>
                <w:szCs w:val="20"/>
              </w:rPr>
              <w:t>.</w:t>
            </w:r>
          </w:p>
        </w:tc>
      </w:tr>
      <w:tr w:rsidR="00843521" w:rsidRPr="00895B3E" w:rsidTr="00DE25E9">
        <w:trPr>
          <w:trHeight w:val="1880"/>
        </w:trPr>
        <w:tc>
          <w:tcPr>
            <w:tcW w:w="567" w:type="dxa"/>
          </w:tcPr>
          <w:p w:rsidR="00843521" w:rsidRPr="00895B3E" w:rsidRDefault="00843521" w:rsidP="00895B3E">
            <w:pPr>
              <w:pStyle w:val="Odlomakpopisa"/>
              <w:numPr>
                <w:ilvl w:val="0"/>
                <w:numId w:val="1"/>
              </w:numPr>
              <w:ind w:left="142" w:hanging="218"/>
              <w:rPr>
                <w:rFonts w:ascii="Times New Roman" w:hAnsi="Times New Roman" w:cs="Times New Roman"/>
                <w:sz w:val="20"/>
                <w:szCs w:val="20"/>
              </w:rPr>
            </w:pPr>
          </w:p>
        </w:tc>
        <w:tc>
          <w:tcPr>
            <w:tcW w:w="993" w:type="dxa"/>
          </w:tcPr>
          <w:p w:rsidR="00843521" w:rsidRPr="00895B3E" w:rsidRDefault="00843521" w:rsidP="00895B3E">
            <w:pPr>
              <w:rPr>
                <w:rFonts w:ascii="Times New Roman" w:hAnsi="Times New Roman" w:cs="Times New Roman"/>
                <w:sz w:val="20"/>
                <w:szCs w:val="20"/>
              </w:rPr>
            </w:pPr>
            <w:r w:rsidRPr="00895B3E">
              <w:rPr>
                <w:rFonts w:ascii="Times New Roman" w:hAnsi="Times New Roman" w:cs="Times New Roman"/>
                <w:sz w:val="20"/>
                <w:szCs w:val="20"/>
              </w:rPr>
              <w:t>08/07/16</w:t>
            </w:r>
          </w:p>
        </w:tc>
        <w:tc>
          <w:tcPr>
            <w:tcW w:w="6379" w:type="dxa"/>
          </w:tcPr>
          <w:p w:rsidR="00843521" w:rsidRPr="00895B3E" w:rsidRDefault="00843521" w:rsidP="00895B3E">
            <w:pPr>
              <w:rPr>
                <w:rFonts w:ascii="Times New Roman" w:hAnsi="Times New Roman" w:cs="Times New Roman"/>
                <w:sz w:val="20"/>
                <w:szCs w:val="20"/>
              </w:rPr>
            </w:pPr>
            <w:r w:rsidRPr="00895B3E">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95B3E">
              <w:rPr>
                <w:rFonts w:ascii="Times New Roman" w:hAnsi="Times New Roman" w:cs="Times New Roman"/>
                <w:b/>
                <w:bCs/>
                <w:sz w:val="20"/>
                <w:szCs w:val="20"/>
              </w:rPr>
              <w:t>Velikog poduzetnika</w:t>
            </w:r>
            <w:r w:rsidRPr="00895B3E">
              <w:rPr>
                <w:rFonts w:ascii="Times New Roman" w:hAnsi="Times New Roman" w:cs="Times New Roman"/>
                <w:sz w:val="20"/>
                <w:szCs w:val="20"/>
              </w:rPr>
              <w:t>:</w:t>
            </w:r>
          </w:p>
          <w:p w:rsidR="00843521" w:rsidRPr="00895B3E" w:rsidRDefault="00843521"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 odgovor smatra li se u skladu s propozicijama iz ovog natječaja </w:t>
            </w:r>
            <w:r w:rsidRPr="00895B3E">
              <w:rPr>
                <w:rFonts w:ascii="Times New Roman" w:hAnsi="Times New Roman" w:cs="Times New Roman"/>
                <w:b/>
                <w:bCs/>
                <w:sz w:val="20"/>
                <w:szCs w:val="20"/>
              </w:rPr>
              <w:t>velikim poduzetnikom</w:t>
            </w:r>
            <w:r w:rsidRPr="00895B3E">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95B3E" w:rsidRDefault="00843521" w:rsidP="00895B3E">
            <w:pPr>
              <w:rPr>
                <w:rFonts w:ascii="Times New Roman" w:hAnsi="Times New Roman" w:cs="Times New Roman"/>
                <w:sz w:val="20"/>
                <w:szCs w:val="20"/>
              </w:rPr>
            </w:pPr>
          </w:p>
          <w:p w:rsidR="00843521" w:rsidRPr="00895B3E" w:rsidRDefault="00843521"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 da se u skladu s uvjetima UzP-a objavi i odgovor na to pitanje. </w:t>
            </w:r>
          </w:p>
          <w:p w:rsidR="00843521" w:rsidRPr="00895B3E" w:rsidRDefault="00843521" w:rsidP="00895B3E">
            <w:pPr>
              <w:rPr>
                <w:rFonts w:ascii="Times New Roman" w:hAnsi="Times New Roman" w:cs="Times New Roman"/>
                <w:sz w:val="20"/>
                <w:szCs w:val="20"/>
              </w:rPr>
            </w:pPr>
            <w:r w:rsidRPr="00895B3E">
              <w:rPr>
                <w:rFonts w:ascii="Times New Roman" w:hAnsi="Times New Roman" w:cs="Times New Roman"/>
                <w:sz w:val="20"/>
                <w:szCs w:val="20"/>
              </w:rPr>
              <w:t>Sadašnji odgovor nije obuhvatio odgovor na to pitanje (odgovor 487.)</w:t>
            </w:r>
          </w:p>
          <w:p w:rsidR="00843521" w:rsidRPr="00895B3E" w:rsidRDefault="00843521" w:rsidP="00895B3E">
            <w:pPr>
              <w:rPr>
                <w:rFonts w:ascii="Times New Roman" w:hAnsi="Times New Roman" w:cs="Times New Roman"/>
                <w:sz w:val="20"/>
                <w:szCs w:val="20"/>
              </w:rPr>
            </w:pPr>
            <w:r w:rsidRPr="00895B3E">
              <w:rPr>
                <w:rFonts w:ascii="Times New Roman" w:hAnsi="Times New Roman" w:cs="Times New Roman"/>
                <w:sz w:val="20"/>
                <w:szCs w:val="20"/>
              </w:rPr>
              <w:t xml:space="preserve">Dodatno pitanje: </w:t>
            </w:r>
          </w:p>
          <w:p w:rsidR="001B78C2" w:rsidRPr="00895B3E" w:rsidRDefault="00843521" w:rsidP="00895B3E">
            <w:pPr>
              <w:rPr>
                <w:rFonts w:ascii="Times New Roman" w:hAnsi="Times New Roman" w:cs="Times New Roman"/>
                <w:sz w:val="20"/>
                <w:szCs w:val="20"/>
              </w:rPr>
            </w:pPr>
            <w:r w:rsidRPr="00895B3E">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895B3E" w:rsidRDefault="003A48D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895B3E" w:rsidRDefault="003A48D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Znanstveno istraživačka ustanova u 100% vlasništvu RH ne smatra se MSP-om.</w:t>
            </w:r>
          </w:p>
          <w:p w:rsidR="00843521" w:rsidRPr="00895B3E" w:rsidRDefault="003A48D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Također, vezano za navedeni primjer, MINGO bez uvida u dokumentaciju ne može precizno odgovoriti na ovo pitanje.</w:t>
            </w:r>
          </w:p>
        </w:tc>
      </w:tr>
      <w:tr w:rsidR="00B37F7D" w:rsidRPr="00895B3E" w:rsidTr="00DE25E9">
        <w:trPr>
          <w:trHeight w:val="402"/>
        </w:trPr>
        <w:tc>
          <w:tcPr>
            <w:tcW w:w="567" w:type="dxa"/>
          </w:tcPr>
          <w:p w:rsidR="00B37F7D" w:rsidRPr="00895B3E" w:rsidRDefault="00B37F7D" w:rsidP="00895B3E">
            <w:pPr>
              <w:pStyle w:val="Odlomakpopisa"/>
              <w:numPr>
                <w:ilvl w:val="0"/>
                <w:numId w:val="1"/>
              </w:numPr>
              <w:ind w:left="142" w:hanging="218"/>
              <w:rPr>
                <w:rFonts w:ascii="Times New Roman" w:hAnsi="Times New Roman" w:cs="Times New Roman"/>
                <w:sz w:val="20"/>
                <w:szCs w:val="20"/>
              </w:rPr>
            </w:pPr>
          </w:p>
        </w:tc>
        <w:tc>
          <w:tcPr>
            <w:tcW w:w="993" w:type="dxa"/>
          </w:tcPr>
          <w:p w:rsidR="00B37F7D" w:rsidRPr="00895B3E" w:rsidRDefault="00B37F7D" w:rsidP="00895B3E">
            <w:pPr>
              <w:rPr>
                <w:rFonts w:ascii="Times New Roman" w:hAnsi="Times New Roman" w:cs="Times New Roman"/>
                <w:sz w:val="20"/>
                <w:szCs w:val="20"/>
              </w:rPr>
            </w:pPr>
            <w:r w:rsidRPr="00895B3E">
              <w:rPr>
                <w:rFonts w:ascii="Times New Roman" w:hAnsi="Times New Roman" w:cs="Times New Roman"/>
                <w:sz w:val="20"/>
                <w:szCs w:val="20"/>
              </w:rPr>
              <w:t>08/07/16</w:t>
            </w:r>
          </w:p>
        </w:tc>
        <w:tc>
          <w:tcPr>
            <w:tcW w:w="6379" w:type="dxa"/>
          </w:tcPr>
          <w:p w:rsidR="00B37F7D" w:rsidRPr="00895B3E" w:rsidRDefault="00B37F7D" w:rsidP="00895B3E">
            <w:pPr>
              <w:rPr>
                <w:rFonts w:ascii="Times New Roman" w:hAnsi="Times New Roman" w:cs="Times New Roman"/>
                <w:sz w:val="20"/>
                <w:szCs w:val="20"/>
              </w:rPr>
            </w:pPr>
            <w:r w:rsidRPr="00895B3E">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95B3E" w:rsidRDefault="003A48D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Odnosi se na ukupnu vrijednost privatnog doprinosa u okviru projektne prijave</w:t>
            </w:r>
            <w:r w:rsidRPr="00895B3E">
              <w:rPr>
                <w:rFonts w:ascii="Times New Roman" w:hAnsi="Times New Roman" w:cs="Times New Roman"/>
                <w:color w:val="FF0000"/>
                <w:sz w:val="20"/>
                <w:szCs w:val="20"/>
              </w:rPr>
              <w:t>.</w:t>
            </w:r>
          </w:p>
          <w:p w:rsidR="00B37F7D" w:rsidRPr="00895B3E" w:rsidRDefault="00B37F7D" w:rsidP="00895B3E">
            <w:pPr>
              <w:autoSpaceDE w:val="0"/>
              <w:autoSpaceDN w:val="0"/>
              <w:rPr>
                <w:rFonts w:ascii="Times New Roman" w:hAnsi="Times New Roman" w:cs="Times New Roman"/>
                <w:color w:val="FF0000"/>
                <w:sz w:val="20"/>
                <w:szCs w:val="20"/>
              </w:rPr>
            </w:pPr>
          </w:p>
        </w:tc>
      </w:tr>
      <w:tr w:rsidR="00CF586F" w:rsidRPr="00895B3E" w:rsidTr="00DE25E9">
        <w:trPr>
          <w:trHeight w:val="402"/>
        </w:trPr>
        <w:tc>
          <w:tcPr>
            <w:tcW w:w="567" w:type="dxa"/>
          </w:tcPr>
          <w:p w:rsidR="00CF586F" w:rsidRPr="00895B3E" w:rsidRDefault="00CF586F" w:rsidP="00895B3E">
            <w:pPr>
              <w:pStyle w:val="Odlomakpopisa"/>
              <w:numPr>
                <w:ilvl w:val="0"/>
                <w:numId w:val="1"/>
              </w:numPr>
              <w:ind w:left="142" w:hanging="218"/>
              <w:rPr>
                <w:rFonts w:ascii="Times New Roman" w:hAnsi="Times New Roman" w:cs="Times New Roman"/>
                <w:sz w:val="20"/>
                <w:szCs w:val="20"/>
              </w:rPr>
            </w:pPr>
          </w:p>
        </w:tc>
        <w:tc>
          <w:tcPr>
            <w:tcW w:w="993" w:type="dxa"/>
          </w:tcPr>
          <w:p w:rsidR="00CF586F" w:rsidRPr="00895B3E" w:rsidRDefault="00CF586F" w:rsidP="00895B3E">
            <w:pPr>
              <w:rPr>
                <w:rFonts w:ascii="Times New Roman" w:hAnsi="Times New Roman" w:cs="Times New Roman"/>
                <w:color w:val="FF0000"/>
                <w:sz w:val="20"/>
                <w:szCs w:val="20"/>
              </w:rPr>
            </w:pPr>
            <w:r w:rsidRPr="00895B3E">
              <w:rPr>
                <w:rFonts w:ascii="Times New Roman" w:hAnsi="Times New Roman" w:cs="Times New Roman"/>
                <w:sz w:val="20"/>
                <w:szCs w:val="20"/>
              </w:rPr>
              <w:t>10/07/16</w:t>
            </w:r>
          </w:p>
        </w:tc>
        <w:tc>
          <w:tcPr>
            <w:tcW w:w="6379" w:type="dxa"/>
          </w:tcPr>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 xml:space="preserve">Točka 4.2. 6) str.30 navodi samo troškove </w:t>
            </w:r>
            <w:r w:rsidRPr="00895B3E">
              <w:rPr>
                <w:rFonts w:ascii="Times New Roman" w:hAnsi="Times New Roman" w:cs="Times New Roman"/>
                <w:b/>
                <w:bCs/>
                <w:sz w:val="20"/>
                <w:szCs w:val="20"/>
              </w:rPr>
              <w:t>materijalne</w:t>
            </w:r>
            <w:r w:rsidRPr="00895B3E">
              <w:rPr>
                <w:rFonts w:ascii="Times New Roman" w:hAnsi="Times New Roman" w:cs="Times New Roman"/>
                <w:sz w:val="20"/>
                <w:szCs w:val="20"/>
              </w:rPr>
              <w:t xml:space="preserve"> imovine, dok se troškovi iskorištavanja </w:t>
            </w:r>
            <w:r w:rsidRPr="00895B3E">
              <w:rPr>
                <w:rFonts w:ascii="Times New Roman" w:hAnsi="Times New Roman" w:cs="Times New Roman"/>
                <w:b/>
                <w:bCs/>
                <w:sz w:val="20"/>
                <w:szCs w:val="20"/>
              </w:rPr>
              <w:t>nematerijalne</w:t>
            </w:r>
            <w:r w:rsidRPr="00895B3E">
              <w:rPr>
                <w:rFonts w:ascii="Times New Roman" w:hAnsi="Times New Roman" w:cs="Times New Roman"/>
                <w:sz w:val="20"/>
                <w:szCs w:val="20"/>
              </w:rPr>
              <w:t xml:space="preserve"> imovine navode pod točkom 4.2. 7) str.31 kao savjetovanje.</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895B3E">
              <w:rPr>
                <w:rFonts w:ascii="Times New Roman" w:hAnsi="Times New Roman" w:cs="Times New Roman"/>
                <w:sz w:val="20"/>
                <w:szCs w:val="20"/>
              </w:rPr>
              <w:t>sofvter</w:t>
            </w:r>
            <w:proofErr w:type="spellEnd"/>
            <w:r w:rsidRPr="00895B3E">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895B3E" w:rsidRDefault="00EB6ACA" w:rsidP="00895B3E">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895B3E">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895B3E" w:rsidRDefault="00EB6ACA" w:rsidP="00895B3E">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895B3E">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895B3E" w:rsidRDefault="00CF586F" w:rsidP="00895B3E">
            <w:pPr>
              <w:autoSpaceDE w:val="0"/>
              <w:autoSpaceDN w:val="0"/>
              <w:rPr>
                <w:rFonts w:ascii="Times New Roman" w:hAnsi="Times New Roman" w:cs="Times New Roman"/>
                <w:color w:val="FF0000"/>
                <w:sz w:val="20"/>
                <w:szCs w:val="20"/>
              </w:rPr>
            </w:pPr>
          </w:p>
        </w:tc>
      </w:tr>
      <w:tr w:rsidR="00CF586F" w:rsidRPr="00895B3E" w:rsidTr="00DE25E9">
        <w:trPr>
          <w:trHeight w:val="402"/>
        </w:trPr>
        <w:tc>
          <w:tcPr>
            <w:tcW w:w="567" w:type="dxa"/>
          </w:tcPr>
          <w:p w:rsidR="00CF586F" w:rsidRPr="00895B3E" w:rsidRDefault="00CF586F" w:rsidP="00895B3E">
            <w:pPr>
              <w:pStyle w:val="Odlomakpopisa"/>
              <w:numPr>
                <w:ilvl w:val="0"/>
                <w:numId w:val="1"/>
              </w:numPr>
              <w:ind w:left="142" w:hanging="218"/>
              <w:rPr>
                <w:rFonts w:ascii="Times New Roman" w:hAnsi="Times New Roman" w:cs="Times New Roman"/>
                <w:sz w:val="20"/>
                <w:szCs w:val="20"/>
              </w:rPr>
            </w:pPr>
          </w:p>
        </w:tc>
        <w:tc>
          <w:tcPr>
            <w:tcW w:w="993" w:type="dxa"/>
          </w:tcPr>
          <w:p w:rsidR="00CF586F" w:rsidRPr="00895B3E" w:rsidRDefault="00CF586F" w:rsidP="00895B3E">
            <w:pPr>
              <w:rPr>
                <w:rFonts w:ascii="Times New Roman" w:hAnsi="Times New Roman" w:cs="Times New Roman"/>
                <w:color w:val="FF0000"/>
                <w:sz w:val="20"/>
                <w:szCs w:val="20"/>
              </w:rPr>
            </w:pPr>
            <w:r w:rsidRPr="00895B3E">
              <w:rPr>
                <w:rFonts w:ascii="Times New Roman" w:hAnsi="Times New Roman" w:cs="Times New Roman"/>
                <w:sz w:val="20"/>
                <w:szCs w:val="20"/>
              </w:rPr>
              <w:t>10/07/16</w:t>
            </w:r>
          </w:p>
        </w:tc>
        <w:tc>
          <w:tcPr>
            <w:tcW w:w="6379" w:type="dxa"/>
          </w:tcPr>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895B3E" w:rsidRDefault="00825B41" w:rsidP="00895B3E">
            <w:pPr>
              <w:pStyle w:val="Odlomakpopisa"/>
              <w:numPr>
                <w:ilvl w:val="1"/>
                <w:numId w:val="35"/>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Nije potrebno predvidjeti periode mirovanja projekta dok se čeka odobrenje PT2 za početak iduće faze projekta</w:t>
            </w:r>
          </w:p>
          <w:p w:rsidR="00825B41" w:rsidRPr="00895B3E" w:rsidRDefault="00825B41" w:rsidP="00895B3E">
            <w:pPr>
              <w:pStyle w:val="Odlomakpopisa"/>
              <w:numPr>
                <w:ilvl w:val="1"/>
                <w:numId w:val="35"/>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895B3E" w:rsidRDefault="00825B41" w:rsidP="00895B3E">
            <w:pPr>
              <w:pStyle w:val="Odlomakpopisa"/>
              <w:numPr>
                <w:ilvl w:val="1"/>
                <w:numId w:val="35"/>
              </w:numPr>
              <w:autoSpaceDE w:val="0"/>
              <w:autoSpaceDN w:val="0"/>
              <w:rPr>
                <w:rFonts w:ascii="Times New Roman" w:hAnsi="Times New Roman" w:cs="Times New Roman"/>
                <w:sz w:val="20"/>
                <w:szCs w:val="20"/>
              </w:rPr>
            </w:pPr>
            <w:r w:rsidRPr="00895B3E">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895B3E" w:rsidRDefault="00CF586F" w:rsidP="00895B3E">
            <w:pPr>
              <w:autoSpaceDE w:val="0"/>
              <w:autoSpaceDN w:val="0"/>
              <w:rPr>
                <w:rFonts w:ascii="Times New Roman" w:hAnsi="Times New Roman" w:cs="Times New Roman"/>
                <w:color w:val="FF0000"/>
                <w:sz w:val="20"/>
                <w:szCs w:val="20"/>
              </w:rPr>
            </w:pPr>
          </w:p>
        </w:tc>
      </w:tr>
      <w:tr w:rsidR="00CF586F" w:rsidRPr="00895B3E" w:rsidTr="00DE25E9">
        <w:trPr>
          <w:trHeight w:val="402"/>
        </w:trPr>
        <w:tc>
          <w:tcPr>
            <w:tcW w:w="567" w:type="dxa"/>
          </w:tcPr>
          <w:p w:rsidR="00CF586F" w:rsidRPr="00895B3E" w:rsidRDefault="00CF586F" w:rsidP="00895B3E">
            <w:pPr>
              <w:pStyle w:val="Odlomakpopisa"/>
              <w:numPr>
                <w:ilvl w:val="0"/>
                <w:numId w:val="1"/>
              </w:numPr>
              <w:ind w:left="142" w:hanging="218"/>
              <w:rPr>
                <w:rFonts w:ascii="Times New Roman" w:hAnsi="Times New Roman" w:cs="Times New Roman"/>
                <w:sz w:val="20"/>
                <w:szCs w:val="20"/>
              </w:rPr>
            </w:pPr>
          </w:p>
        </w:tc>
        <w:tc>
          <w:tcPr>
            <w:tcW w:w="993" w:type="dxa"/>
          </w:tcPr>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10/07/16</w:t>
            </w:r>
          </w:p>
        </w:tc>
        <w:tc>
          <w:tcPr>
            <w:tcW w:w="6379" w:type="dxa"/>
          </w:tcPr>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895B3E" w:rsidRDefault="001674AE"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895B3E" w:rsidRDefault="00CF586F" w:rsidP="00895B3E">
            <w:pPr>
              <w:autoSpaceDE w:val="0"/>
              <w:autoSpaceDN w:val="0"/>
              <w:rPr>
                <w:rFonts w:ascii="Times New Roman" w:hAnsi="Times New Roman" w:cs="Times New Roman"/>
                <w:color w:val="FF0000"/>
                <w:sz w:val="20"/>
                <w:szCs w:val="20"/>
              </w:rPr>
            </w:pPr>
          </w:p>
        </w:tc>
      </w:tr>
      <w:tr w:rsidR="00CF586F" w:rsidRPr="00895B3E" w:rsidTr="00DE25E9">
        <w:trPr>
          <w:trHeight w:val="402"/>
        </w:trPr>
        <w:tc>
          <w:tcPr>
            <w:tcW w:w="567" w:type="dxa"/>
          </w:tcPr>
          <w:p w:rsidR="00CF586F" w:rsidRPr="00895B3E" w:rsidRDefault="00CF586F" w:rsidP="00895B3E">
            <w:pPr>
              <w:pStyle w:val="Odlomakpopisa"/>
              <w:numPr>
                <w:ilvl w:val="0"/>
                <w:numId w:val="1"/>
              </w:numPr>
              <w:ind w:left="142" w:hanging="218"/>
              <w:rPr>
                <w:rFonts w:ascii="Times New Roman" w:hAnsi="Times New Roman" w:cs="Times New Roman"/>
                <w:sz w:val="20"/>
                <w:szCs w:val="20"/>
              </w:rPr>
            </w:pPr>
          </w:p>
        </w:tc>
        <w:tc>
          <w:tcPr>
            <w:tcW w:w="993" w:type="dxa"/>
          </w:tcPr>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11/07/16</w:t>
            </w:r>
          </w:p>
        </w:tc>
        <w:tc>
          <w:tcPr>
            <w:tcW w:w="6379" w:type="dxa"/>
          </w:tcPr>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i/>
                <w:iCs/>
                <w:sz w:val="20"/>
                <w:szCs w:val="20"/>
              </w:rPr>
            </w:pPr>
            <w:r w:rsidRPr="00895B3E">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 xml:space="preserve">U slučaju zaposlenika koji su zaposleni u punom radnom vremenu, to je jasno. No, što je s zaposlenicima koji imaju ugovor o radu temeljem kojega rade u nepunom radnom vremenu, recimo 25% radnog vremena. Logično bi </w:t>
            </w:r>
            <w:r w:rsidRPr="00895B3E">
              <w:rPr>
                <w:rFonts w:ascii="Times New Roman" w:hAnsi="Times New Roman" w:cs="Times New Roman"/>
                <w:sz w:val="20"/>
                <w:szCs w:val="20"/>
              </w:rPr>
              <w:lastRenderedPageBreak/>
              <w:t>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895B3E" w:rsidRDefault="00EB6ACA" w:rsidP="00895B3E">
            <w:pPr>
              <w:spacing w:after="200" w:line="276" w:lineRule="auto"/>
              <w:rPr>
                <w:rFonts w:ascii="Times New Roman" w:hAnsi="Times New Roman" w:cs="Times New Roman"/>
                <w:sz w:val="20"/>
                <w:szCs w:val="20"/>
              </w:rPr>
            </w:pPr>
            <w:r w:rsidRPr="00895B3E">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895B3E" w:rsidRDefault="00EB6ACA"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Maksimalna planirana satnica godišnje po radniku može iznositi 1720 sati u proračunu.</w:t>
            </w:r>
          </w:p>
        </w:tc>
      </w:tr>
      <w:tr w:rsidR="00CF586F" w:rsidRPr="00895B3E" w:rsidTr="00DE25E9">
        <w:trPr>
          <w:trHeight w:val="402"/>
        </w:trPr>
        <w:tc>
          <w:tcPr>
            <w:tcW w:w="567" w:type="dxa"/>
          </w:tcPr>
          <w:p w:rsidR="00CF586F" w:rsidRPr="00895B3E" w:rsidRDefault="00CF586F" w:rsidP="00895B3E">
            <w:pPr>
              <w:pStyle w:val="Odlomakpopisa"/>
              <w:numPr>
                <w:ilvl w:val="0"/>
                <w:numId w:val="1"/>
              </w:numPr>
              <w:ind w:left="142" w:hanging="218"/>
              <w:rPr>
                <w:rFonts w:ascii="Times New Roman" w:hAnsi="Times New Roman" w:cs="Times New Roman"/>
                <w:sz w:val="20"/>
                <w:szCs w:val="20"/>
              </w:rPr>
            </w:pPr>
          </w:p>
        </w:tc>
        <w:tc>
          <w:tcPr>
            <w:tcW w:w="993" w:type="dxa"/>
          </w:tcPr>
          <w:p w:rsidR="00CF586F" w:rsidRPr="00895B3E" w:rsidRDefault="00CF586F" w:rsidP="00895B3E">
            <w:pPr>
              <w:rPr>
                <w:rFonts w:ascii="Times New Roman" w:hAnsi="Times New Roman" w:cs="Times New Roman"/>
                <w:color w:val="FF0000"/>
                <w:sz w:val="20"/>
                <w:szCs w:val="20"/>
              </w:rPr>
            </w:pPr>
            <w:r w:rsidRPr="00895B3E">
              <w:rPr>
                <w:rFonts w:ascii="Times New Roman" w:hAnsi="Times New Roman" w:cs="Times New Roman"/>
                <w:sz w:val="20"/>
                <w:szCs w:val="20"/>
              </w:rPr>
              <w:t>11/07/16</w:t>
            </w:r>
          </w:p>
        </w:tc>
        <w:tc>
          <w:tcPr>
            <w:tcW w:w="6379" w:type="dxa"/>
          </w:tcPr>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895B3E" w:rsidRDefault="00CF586F" w:rsidP="00895B3E">
            <w:pPr>
              <w:rPr>
                <w:rFonts w:ascii="Times New Roman" w:hAnsi="Times New Roman" w:cs="Times New Roman"/>
                <w:sz w:val="20"/>
                <w:szCs w:val="20"/>
              </w:rPr>
            </w:pP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895B3E" w:rsidRDefault="00385A7B" w:rsidP="00895B3E">
            <w:pPr>
              <w:rPr>
                <w:rFonts w:ascii="Times New Roman" w:hAnsi="Times New Roman" w:cs="Times New Roman"/>
                <w:sz w:val="20"/>
                <w:szCs w:val="20"/>
              </w:rPr>
            </w:pPr>
            <w:r w:rsidRPr="00895B3E">
              <w:rPr>
                <w:rFonts w:ascii="Times New Roman" w:hAnsi="Times New Roman" w:cs="Times New Roman"/>
                <w:sz w:val="20"/>
                <w:szCs w:val="20"/>
                <w:highlight w:val="cyan"/>
              </w:rPr>
              <w:t>Dokumente koje izdaju nadležna tijela u državi sjedišta stranog partnera (izvod iz sudskog registra, bonitetne informacij</w:t>
            </w:r>
            <w:r w:rsidR="006C0405" w:rsidRPr="00895B3E">
              <w:rPr>
                <w:rFonts w:ascii="Times New Roman" w:hAnsi="Times New Roman" w:cs="Times New Roman"/>
                <w:sz w:val="20"/>
                <w:szCs w:val="20"/>
                <w:highlight w:val="cyan"/>
              </w:rPr>
              <w:t>e, potvrda o plaćenim davanjima isl.)</w:t>
            </w:r>
            <w:r w:rsidRPr="00895B3E">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895B3E" w:rsidRDefault="00CF586F" w:rsidP="00895B3E">
            <w:pPr>
              <w:autoSpaceDE w:val="0"/>
              <w:autoSpaceDN w:val="0"/>
              <w:rPr>
                <w:rFonts w:ascii="Times New Roman" w:hAnsi="Times New Roman" w:cs="Times New Roman"/>
                <w:color w:val="FF0000"/>
                <w:sz w:val="20"/>
                <w:szCs w:val="20"/>
              </w:rPr>
            </w:pPr>
          </w:p>
        </w:tc>
      </w:tr>
      <w:tr w:rsidR="00CF586F" w:rsidRPr="00895B3E" w:rsidTr="00DE25E9">
        <w:trPr>
          <w:trHeight w:val="402"/>
        </w:trPr>
        <w:tc>
          <w:tcPr>
            <w:tcW w:w="567" w:type="dxa"/>
          </w:tcPr>
          <w:p w:rsidR="00CF586F" w:rsidRPr="00895B3E" w:rsidRDefault="00CF586F" w:rsidP="00895B3E">
            <w:pPr>
              <w:pStyle w:val="Odlomakpopisa"/>
              <w:numPr>
                <w:ilvl w:val="0"/>
                <w:numId w:val="1"/>
              </w:numPr>
              <w:ind w:left="142" w:hanging="218"/>
              <w:rPr>
                <w:rFonts w:ascii="Times New Roman" w:hAnsi="Times New Roman" w:cs="Times New Roman"/>
                <w:sz w:val="20"/>
                <w:szCs w:val="20"/>
              </w:rPr>
            </w:pPr>
          </w:p>
        </w:tc>
        <w:tc>
          <w:tcPr>
            <w:tcW w:w="993" w:type="dxa"/>
          </w:tcPr>
          <w:p w:rsidR="00CF586F" w:rsidRPr="00895B3E" w:rsidRDefault="00CF586F" w:rsidP="00895B3E">
            <w:pPr>
              <w:rPr>
                <w:rFonts w:ascii="Times New Roman" w:hAnsi="Times New Roman" w:cs="Times New Roman"/>
                <w:color w:val="FF0000"/>
                <w:sz w:val="20"/>
                <w:szCs w:val="20"/>
              </w:rPr>
            </w:pPr>
            <w:r w:rsidRPr="00895B3E">
              <w:rPr>
                <w:rFonts w:ascii="Times New Roman" w:hAnsi="Times New Roman" w:cs="Times New Roman"/>
                <w:sz w:val="20"/>
                <w:szCs w:val="20"/>
              </w:rPr>
              <w:t>11/07/16</w:t>
            </w:r>
          </w:p>
        </w:tc>
        <w:tc>
          <w:tcPr>
            <w:tcW w:w="6379" w:type="dxa"/>
          </w:tcPr>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 </w:t>
            </w: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 </w:t>
            </w: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 </w:t>
            </w: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895B3E">
              <w:rPr>
                <w:rFonts w:ascii="Times New Roman" w:hAnsi="Times New Roman" w:cs="Times New Roman"/>
                <w:sz w:val="20"/>
                <w:szCs w:val="20"/>
              </w:rPr>
              <w:t>Protection</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Directive</w:t>
            </w:r>
            <w:proofErr w:type="spellEnd"/>
            <w:r w:rsidRPr="00895B3E">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895B3E">
              <w:rPr>
                <w:rFonts w:ascii="Times New Roman" w:hAnsi="Times New Roman" w:cs="Times New Roman"/>
                <w:sz w:val="20"/>
                <w:szCs w:val="20"/>
              </w:rPr>
              <w:t>nesrazmjer</w:t>
            </w:r>
            <w:proofErr w:type="spellEnd"/>
            <w:r w:rsidRPr="00895B3E">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w:t>
            </w:r>
            <w:r w:rsidRPr="00895B3E">
              <w:rPr>
                <w:rFonts w:ascii="Times New Roman" w:hAnsi="Times New Roman" w:cs="Times New Roman"/>
                <w:sz w:val="20"/>
                <w:szCs w:val="20"/>
              </w:rPr>
              <w:lastRenderedPageBreak/>
              <w:t>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895B3E" w:rsidRDefault="00CF586F" w:rsidP="00895B3E">
            <w:pPr>
              <w:rPr>
                <w:rFonts w:ascii="Times New Roman" w:hAnsi="Times New Roman" w:cs="Times New Roman"/>
                <w:sz w:val="20"/>
                <w:szCs w:val="20"/>
              </w:rPr>
            </w:pPr>
            <w:r w:rsidRPr="00895B3E">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95B3E" w:rsidRDefault="00EF2C40"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95B3E" w:rsidRDefault="000E5087"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895B3E" w:rsidTr="00DE25E9">
        <w:trPr>
          <w:trHeight w:val="402"/>
        </w:trPr>
        <w:tc>
          <w:tcPr>
            <w:tcW w:w="567" w:type="dxa"/>
          </w:tcPr>
          <w:p w:rsidR="00340DD1" w:rsidRPr="00895B3E" w:rsidRDefault="00340DD1" w:rsidP="00895B3E">
            <w:pPr>
              <w:pStyle w:val="Odlomakpopisa"/>
              <w:numPr>
                <w:ilvl w:val="0"/>
                <w:numId w:val="1"/>
              </w:numPr>
              <w:ind w:left="142" w:hanging="218"/>
              <w:rPr>
                <w:rFonts w:ascii="Times New Roman" w:hAnsi="Times New Roman" w:cs="Times New Roman"/>
                <w:sz w:val="20"/>
                <w:szCs w:val="20"/>
              </w:rPr>
            </w:pPr>
          </w:p>
        </w:tc>
        <w:tc>
          <w:tcPr>
            <w:tcW w:w="993" w:type="dxa"/>
          </w:tcPr>
          <w:p w:rsidR="00340DD1" w:rsidRPr="00895B3E" w:rsidRDefault="00340DD1" w:rsidP="00895B3E">
            <w:pPr>
              <w:rPr>
                <w:rFonts w:ascii="Times New Roman" w:hAnsi="Times New Roman" w:cs="Times New Roman"/>
                <w:sz w:val="20"/>
                <w:szCs w:val="20"/>
              </w:rPr>
            </w:pPr>
            <w:r w:rsidRPr="00895B3E">
              <w:rPr>
                <w:rFonts w:ascii="Times New Roman" w:hAnsi="Times New Roman" w:cs="Times New Roman"/>
                <w:sz w:val="20"/>
                <w:szCs w:val="20"/>
              </w:rPr>
              <w:t>11/07/16</w:t>
            </w:r>
          </w:p>
        </w:tc>
        <w:tc>
          <w:tcPr>
            <w:tcW w:w="6379" w:type="dxa"/>
          </w:tcPr>
          <w:p w:rsidR="00340DD1" w:rsidRPr="00895B3E" w:rsidRDefault="00340DD1" w:rsidP="00895B3E">
            <w:pPr>
              <w:rPr>
                <w:rFonts w:ascii="Times New Roman" w:hAnsi="Times New Roman" w:cs="Times New Roman"/>
                <w:sz w:val="20"/>
                <w:szCs w:val="20"/>
              </w:rPr>
            </w:pPr>
            <w:r w:rsidRPr="00895B3E">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895B3E" w:rsidRDefault="00340DD1" w:rsidP="00895B3E">
            <w:pPr>
              <w:rPr>
                <w:rFonts w:ascii="Times New Roman" w:hAnsi="Times New Roman" w:cs="Times New Roman"/>
                <w:sz w:val="20"/>
                <w:szCs w:val="20"/>
              </w:rPr>
            </w:pPr>
          </w:p>
          <w:p w:rsidR="00340DD1" w:rsidRPr="00895B3E" w:rsidRDefault="00340DD1" w:rsidP="00895B3E">
            <w:pPr>
              <w:rPr>
                <w:rFonts w:ascii="Times New Roman" w:hAnsi="Times New Roman" w:cs="Times New Roman"/>
                <w:sz w:val="20"/>
                <w:szCs w:val="20"/>
              </w:rPr>
            </w:pPr>
            <w:r w:rsidRPr="00895B3E">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895B3E" w:rsidRDefault="00340DD1" w:rsidP="00895B3E">
            <w:pPr>
              <w:rPr>
                <w:rFonts w:ascii="Times New Roman" w:hAnsi="Times New Roman" w:cs="Times New Roman"/>
                <w:sz w:val="20"/>
                <w:szCs w:val="20"/>
              </w:rPr>
            </w:pPr>
          </w:p>
          <w:p w:rsidR="00340DD1" w:rsidRPr="00895B3E" w:rsidRDefault="00340DD1" w:rsidP="00895B3E">
            <w:pPr>
              <w:rPr>
                <w:rFonts w:ascii="Times New Roman" w:hAnsi="Times New Roman" w:cs="Times New Roman"/>
                <w:sz w:val="20"/>
                <w:szCs w:val="20"/>
              </w:rPr>
            </w:pPr>
            <w:r w:rsidRPr="00895B3E">
              <w:rPr>
                <w:rFonts w:ascii="Times New Roman" w:hAnsi="Times New Roman" w:cs="Times New Roman"/>
                <w:sz w:val="20"/>
                <w:szCs w:val="20"/>
              </w:rPr>
              <w:t xml:space="preserve">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w:t>
            </w:r>
            <w:r w:rsidRPr="00895B3E">
              <w:rPr>
                <w:rFonts w:ascii="Times New Roman" w:hAnsi="Times New Roman" w:cs="Times New Roman"/>
                <w:sz w:val="20"/>
                <w:szCs w:val="20"/>
              </w:rPr>
              <w:lastRenderedPageBreak/>
              <w:t>gotovo 100 000 kuna za troškove usluga konzultanata i vlastiti rad prijavitelja i partnera</w:t>
            </w:r>
          </w:p>
        </w:tc>
        <w:tc>
          <w:tcPr>
            <w:tcW w:w="6662" w:type="dxa"/>
          </w:tcPr>
          <w:p w:rsidR="00654016" w:rsidRPr="00895B3E" w:rsidRDefault="00EB6ACA"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lastRenderedPageBreak/>
              <w:t>Najam opreme koja je neophodna za provođenje projekta nije prihvatljiv trošak sukladno točki 4.2.UZP-a.</w:t>
            </w:r>
          </w:p>
        </w:tc>
      </w:tr>
      <w:tr w:rsidR="00ED1CE7" w:rsidRPr="00895B3E" w:rsidTr="00DE25E9">
        <w:trPr>
          <w:trHeight w:val="402"/>
        </w:trPr>
        <w:tc>
          <w:tcPr>
            <w:tcW w:w="567" w:type="dxa"/>
          </w:tcPr>
          <w:p w:rsidR="00ED1CE7" w:rsidRPr="00895B3E" w:rsidRDefault="00ED1CE7" w:rsidP="00895B3E">
            <w:pPr>
              <w:pStyle w:val="Odlomakpopisa"/>
              <w:numPr>
                <w:ilvl w:val="0"/>
                <w:numId w:val="1"/>
              </w:numPr>
              <w:ind w:left="142" w:hanging="218"/>
              <w:rPr>
                <w:rFonts w:ascii="Times New Roman" w:hAnsi="Times New Roman" w:cs="Times New Roman"/>
                <w:sz w:val="20"/>
                <w:szCs w:val="20"/>
              </w:rPr>
            </w:pPr>
          </w:p>
        </w:tc>
        <w:tc>
          <w:tcPr>
            <w:tcW w:w="993" w:type="dxa"/>
          </w:tcPr>
          <w:p w:rsidR="00ED1CE7" w:rsidRPr="00895B3E" w:rsidRDefault="00ED1CE7" w:rsidP="00895B3E">
            <w:pPr>
              <w:rPr>
                <w:rFonts w:ascii="Times New Roman" w:hAnsi="Times New Roman" w:cs="Times New Roman"/>
                <w:sz w:val="20"/>
                <w:szCs w:val="20"/>
              </w:rPr>
            </w:pPr>
            <w:r w:rsidRPr="00895B3E">
              <w:rPr>
                <w:rFonts w:ascii="Times New Roman" w:hAnsi="Times New Roman" w:cs="Times New Roman"/>
                <w:sz w:val="20"/>
                <w:szCs w:val="20"/>
              </w:rPr>
              <w:t>11/07/16</w:t>
            </w:r>
          </w:p>
        </w:tc>
        <w:tc>
          <w:tcPr>
            <w:tcW w:w="6379" w:type="dxa"/>
          </w:tcPr>
          <w:p w:rsidR="00ED1CE7" w:rsidRPr="00895B3E" w:rsidRDefault="00ED1CE7" w:rsidP="00895B3E">
            <w:pPr>
              <w:rPr>
                <w:rFonts w:ascii="Times New Roman" w:hAnsi="Times New Roman" w:cs="Times New Roman"/>
                <w:sz w:val="20"/>
                <w:szCs w:val="20"/>
              </w:rPr>
            </w:pPr>
            <w:r w:rsidRPr="00895B3E">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895B3E" w:rsidRDefault="00EB6ACA"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Prihvatljiv je trošak plaće postojećeg zaposlenika koji će biti dio projektnoga tima.</w:t>
            </w:r>
          </w:p>
        </w:tc>
      </w:tr>
      <w:tr w:rsidR="004557EA" w:rsidRPr="00895B3E" w:rsidTr="00DE25E9">
        <w:trPr>
          <w:trHeight w:val="402"/>
        </w:trPr>
        <w:tc>
          <w:tcPr>
            <w:tcW w:w="567" w:type="dxa"/>
          </w:tcPr>
          <w:p w:rsidR="004557EA" w:rsidRPr="00895B3E" w:rsidRDefault="004557EA" w:rsidP="00895B3E">
            <w:pPr>
              <w:pStyle w:val="Odlomakpopisa"/>
              <w:numPr>
                <w:ilvl w:val="0"/>
                <w:numId w:val="1"/>
              </w:numPr>
              <w:ind w:left="142" w:hanging="218"/>
              <w:rPr>
                <w:rFonts w:ascii="Times New Roman" w:hAnsi="Times New Roman" w:cs="Times New Roman"/>
                <w:sz w:val="20"/>
                <w:szCs w:val="20"/>
              </w:rPr>
            </w:pPr>
          </w:p>
        </w:tc>
        <w:tc>
          <w:tcPr>
            <w:tcW w:w="993" w:type="dxa"/>
          </w:tcPr>
          <w:p w:rsidR="004557EA" w:rsidRPr="00895B3E" w:rsidRDefault="004557EA" w:rsidP="00895B3E">
            <w:pPr>
              <w:rPr>
                <w:rFonts w:ascii="Times New Roman" w:hAnsi="Times New Roman" w:cs="Times New Roman"/>
                <w:sz w:val="20"/>
                <w:szCs w:val="20"/>
              </w:rPr>
            </w:pPr>
            <w:r w:rsidRPr="00895B3E">
              <w:rPr>
                <w:rFonts w:ascii="Times New Roman" w:hAnsi="Times New Roman" w:cs="Times New Roman"/>
                <w:sz w:val="20"/>
                <w:szCs w:val="20"/>
              </w:rPr>
              <w:t>11/07/16</w:t>
            </w:r>
          </w:p>
        </w:tc>
        <w:tc>
          <w:tcPr>
            <w:tcW w:w="6379" w:type="dxa"/>
          </w:tcPr>
          <w:p w:rsidR="004557EA" w:rsidRPr="00895B3E" w:rsidRDefault="004557EA" w:rsidP="00895B3E">
            <w:pPr>
              <w:rPr>
                <w:rFonts w:ascii="Times New Roman" w:hAnsi="Times New Roman" w:cs="Times New Roman"/>
                <w:sz w:val="20"/>
                <w:szCs w:val="20"/>
              </w:rPr>
            </w:pPr>
            <w:r w:rsidRPr="00895B3E">
              <w:rPr>
                <w:rFonts w:ascii="Times New Roman" w:hAnsi="Times New Roman" w:cs="Times New Roman"/>
                <w:sz w:val="20"/>
                <w:szCs w:val="20"/>
              </w:rPr>
              <w:t xml:space="preserve">U </w:t>
            </w:r>
            <w:r w:rsidRPr="00895B3E">
              <w:rPr>
                <w:rFonts w:ascii="Times New Roman" w:hAnsi="Times New Roman" w:cs="Times New Roman"/>
                <w:i/>
                <w:iCs/>
                <w:sz w:val="20"/>
                <w:szCs w:val="20"/>
              </w:rPr>
              <w:t>Obrascu 7. Skupna izjava Prijavitelja</w:t>
            </w:r>
            <w:r w:rsidRPr="00895B3E">
              <w:rPr>
                <w:rFonts w:ascii="Times New Roman" w:hAnsi="Times New Roman" w:cs="Times New Roman"/>
                <w:sz w:val="20"/>
                <w:szCs w:val="20"/>
              </w:rPr>
              <w:t xml:space="preserve"> u točci </w:t>
            </w:r>
            <w:r w:rsidRPr="00895B3E">
              <w:rPr>
                <w:rFonts w:ascii="Times New Roman" w:hAnsi="Times New Roman" w:cs="Times New Roman"/>
                <w:i/>
                <w:iCs/>
                <w:sz w:val="20"/>
                <w:szCs w:val="20"/>
              </w:rPr>
              <w:t>4. Povezane osobe</w:t>
            </w:r>
            <w:r w:rsidRPr="00895B3E">
              <w:rPr>
                <w:rFonts w:ascii="Times New Roman" w:hAnsi="Times New Roman" w:cs="Times New Roman"/>
                <w:sz w:val="20"/>
                <w:szCs w:val="20"/>
              </w:rPr>
              <w:t xml:space="preserve"> uputa kaže „U Tablicu 3 unijeti sve </w:t>
            </w:r>
            <w:r w:rsidRPr="00895B3E">
              <w:rPr>
                <w:rFonts w:ascii="Times New Roman" w:hAnsi="Times New Roman" w:cs="Times New Roman"/>
                <w:sz w:val="20"/>
                <w:szCs w:val="20"/>
                <w:u w:val="single"/>
              </w:rPr>
              <w:t>povezane osobe</w:t>
            </w:r>
            <w:r w:rsidRPr="00895B3E">
              <w:rPr>
                <w:rFonts w:ascii="Times New Roman" w:hAnsi="Times New Roman" w:cs="Times New Roman"/>
                <w:sz w:val="20"/>
                <w:szCs w:val="20"/>
              </w:rPr>
              <w:t xml:space="preserve"> koja su u odnosu s  prijaviteljem.“</w:t>
            </w:r>
          </w:p>
          <w:p w:rsidR="004557EA" w:rsidRPr="00895B3E" w:rsidRDefault="004557EA" w:rsidP="00895B3E">
            <w:pPr>
              <w:rPr>
                <w:rFonts w:ascii="Times New Roman" w:hAnsi="Times New Roman" w:cs="Times New Roman"/>
                <w:sz w:val="20"/>
                <w:szCs w:val="20"/>
              </w:rPr>
            </w:pPr>
          </w:p>
          <w:p w:rsidR="004557EA" w:rsidRPr="00895B3E" w:rsidRDefault="004557EA" w:rsidP="00895B3E">
            <w:pPr>
              <w:rPr>
                <w:rFonts w:ascii="Times New Roman" w:hAnsi="Times New Roman" w:cs="Times New Roman"/>
                <w:sz w:val="20"/>
                <w:szCs w:val="20"/>
              </w:rPr>
            </w:pPr>
            <w:r w:rsidRPr="00895B3E">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895B3E" w:rsidRDefault="004557EA" w:rsidP="00895B3E">
            <w:pPr>
              <w:rPr>
                <w:rFonts w:ascii="Times New Roman" w:hAnsi="Times New Roman" w:cs="Times New Roman"/>
                <w:sz w:val="20"/>
                <w:szCs w:val="20"/>
              </w:rPr>
            </w:pPr>
          </w:p>
          <w:p w:rsidR="004557EA" w:rsidRPr="00895B3E" w:rsidRDefault="004557EA" w:rsidP="00895B3E">
            <w:pPr>
              <w:rPr>
                <w:rFonts w:ascii="Times New Roman" w:hAnsi="Times New Roman" w:cs="Times New Roman"/>
                <w:sz w:val="20"/>
                <w:szCs w:val="20"/>
              </w:rPr>
            </w:pPr>
            <w:r w:rsidRPr="00895B3E">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895B3E" w:rsidRDefault="004557EA" w:rsidP="00895B3E">
            <w:pPr>
              <w:rPr>
                <w:rFonts w:ascii="Times New Roman" w:hAnsi="Times New Roman" w:cs="Times New Roman"/>
                <w:sz w:val="20"/>
                <w:szCs w:val="20"/>
              </w:rPr>
            </w:pPr>
          </w:p>
          <w:p w:rsidR="004557EA" w:rsidRPr="00895B3E" w:rsidRDefault="004557EA" w:rsidP="00895B3E">
            <w:pPr>
              <w:rPr>
                <w:rFonts w:ascii="Times New Roman" w:hAnsi="Times New Roman" w:cs="Times New Roman"/>
                <w:sz w:val="20"/>
                <w:szCs w:val="20"/>
              </w:rPr>
            </w:pPr>
            <w:r w:rsidRPr="00895B3E">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895B3E" w:rsidRDefault="00EA51E8"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Prilogu I, Uredbe 2651/2014</w:t>
            </w:r>
            <w:r w:rsidR="00950416" w:rsidRPr="00895B3E">
              <w:rPr>
                <w:rFonts w:ascii="Times New Roman" w:hAnsi="Times New Roman" w:cs="Times New Roman"/>
                <w:sz w:val="20"/>
                <w:szCs w:val="20"/>
              </w:rPr>
              <w:t>.</w:t>
            </w:r>
          </w:p>
        </w:tc>
      </w:tr>
      <w:tr w:rsidR="00974601" w:rsidRPr="00895B3E" w:rsidTr="00DE25E9">
        <w:trPr>
          <w:trHeight w:val="402"/>
        </w:trPr>
        <w:tc>
          <w:tcPr>
            <w:tcW w:w="567" w:type="dxa"/>
          </w:tcPr>
          <w:p w:rsidR="00974601" w:rsidRPr="00895B3E" w:rsidRDefault="00974601" w:rsidP="00895B3E">
            <w:pPr>
              <w:pStyle w:val="Odlomakpopisa"/>
              <w:numPr>
                <w:ilvl w:val="0"/>
                <w:numId w:val="1"/>
              </w:numPr>
              <w:ind w:left="142" w:hanging="218"/>
              <w:rPr>
                <w:rFonts w:ascii="Times New Roman" w:hAnsi="Times New Roman" w:cs="Times New Roman"/>
                <w:sz w:val="20"/>
                <w:szCs w:val="20"/>
              </w:rPr>
            </w:pPr>
          </w:p>
        </w:tc>
        <w:tc>
          <w:tcPr>
            <w:tcW w:w="993" w:type="dxa"/>
          </w:tcPr>
          <w:p w:rsidR="00974601" w:rsidRPr="00895B3E" w:rsidRDefault="00974601" w:rsidP="00895B3E">
            <w:pPr>
              <w:rPr>
                <w:rFonts w:ascii="Times New Roman" w:hAnsi="Times New Roman" w:cs="Times New Roman"/>
                <w:sz w:val="20"/>
                <w:szCs w:val="20"/>
              </w:rPr>
            </w:pPr>
            <w:r w:rsidRPr="00895B3E">
              <w:rPr>
                <w:rFonts w:ascii="Times New Roman" w:hAnsi="Times New Roman" w:cs="Times New Roman"/>
                <w:sz w:val="20"/>
                <w:szCs w:val="20"/>
              </w:rPr>
              <w:t>11/07/16</w:t>
            </w:r>
          </w:p>
        </w:tc>
        <w:tc>
          <w:tcPr>
            <w:tcW w:w="6379" w:type="dxa"/>
          </w:tcPr>
          <w:p w:rsidR="00974601" w:rsidRPr="00895B3E" w:rsidRDefault="00974601" w:rsidP="00895B3E">
            <w:pPr>
              <w:rPr>
                <w:rFonts w:ascii="Times New Roman" w:hAnsi="Times New Roman" w:cs="Times New Roman"/>
                <w:sz w:val="20"/>
                <w:szCs w:val="20"/>
              </w:rPr>
            </w:pPr>
            <w:r w:rsidRPr="00895B3E">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895B3E" w:rsidRDefault="00974601" w:rsidP="00895B3E">
            <w:pPr>
              <w:rPr>
                <w:rFonts w:ascii="Times New Roman" w:hAnsi="Times New Roman" w:cs="Times New Roman"/>
                <w:sz w:val="20"/>
                <w:szCs w:val="20"/>
              </w:rPr>
            </w:pPr>
            <w:r w:rsidRPr="00895B3E">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895B3E" w:rsidRDefault="00974601" w:rsidP="00895B3E">
            <w:pPr>
              <w:rPr>
                <w:rFonts w:ascii="Times New Roman" w:hAnsi="Times New Roman" w:cs="Times New Roman"/>
                <w:sz w:val="20"/>
                <w:szCs w:val="20"/>
              </w:rPr>
            </w:pPr>
            <w:r w:rsidRPr="00895B3E">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895B3E" w:rsidRDefault="00974601" w:rsidP="00895B3E">
            <w:pPr>
              <w:rPr>
                <w:rFonts w:ascii="Times New Roman" w:hAnsi="Times New Roman" w:cs="Times New Roman"/>
                <w:sz w:val="20"/>
                <w:szCs w:val="20"/>
              </w:rPr>
            </w:pPr>
            <w:r w:rsidRPr="00895B3E">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895B3E" w:rsidRDefault="00EA51E8"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Dobro ste protumačili</w:t>
            </w:r>
            <w:r w:rsidR="00950416" w:rsidRPr="00895B3E">
              <w:rPr>
                <w:rFonts w:ascii="Times New Roman" w:hAnsi="Times New Roman" w:cs="Times New Roman"/>
                <w:sz w:val="20"/>
                <w:szCs w:val="20"/>
              </w:rPr>
              <w:t>.</w:t>
            </w:r>
          </w:p>
        </w:tc>
      </w:tr>
      <w:tr w:rsidR="00974601" w:rsidRPr="00895B3E" w:rsidTr="00DE25E9">
        <w:trPr>
          <w:trHeight w:val="402"/>
        </w:trPr>
        <w:tc>
          <w:tcPr>
            <w:tcW w:w="567" w:type="dxa"/>
          </w:tcPr>
          <w:p w:rsidR="00974601" w:rsidRPr="00895B3E" w:rsidRDefault="00974601" w:rsidP="00895B3E">
            <w:pPr>
              <w:pStyle w:val="Odlomakpopisa"/>
              <w:numPr>
                <w:ilvl w:val="0"/>
                <w:numId w:val="1"/>
              </w:numPr>
              <w:ind w:left="142" w:hanging="218"/>
              <w:rPr>
                <w:rFonts w:ascii="Times New Roman" w:hAnsi="Times New Roman" w:cs="Times New Roman"/>
                <w:sz w:val="20"/>
                <w:szCs w:val="20"/>
              </w:rPr>
            </w:pPr>
          </w:p>
        </w:tc>
        <w:tc>
          <w:tcPr>
            <w:tcW w:w="993" w:type="dxa"/>
          </w:tcPr>
          <w:p w:rsidR="00974601" w:rsidRPr="00895B3E" w:rsidRDefault="00974601" w:rsidP="00895B3E">
            <w:pPr>
              <w:rPr>
                <w:rFonts w:ascii="Times New Roman" w:hAnsi="Times New Roman" w:cs="Times New Roman"/>
                <w:sz w:val="20"/>
                <w:szCs w:val="20"/>
              </w:rPr>
            </w:pPr>
            <w:r w:rsidRPr="00895B3E">
              <w:rPr>
                <w:rFonts w:ascii="Times New Roman" w:hAnsi="Times New Roman" w:cs="Times New Roman"/>
                <w:sz w:val="20"/>
                <w:szCs w:val="20"/>
              </w:rPr>
              <w:t>11/07/16</w:t>
            </w:r>
          </w:p>
        </w:tc>
        <w:tc>
          <w:tcPr>
            <w:tcW w:w="6379" w:type="dxa"/>
          </w:tcPr>
          <w:p w:rsidR="00974601" w:rsidRPr="00895B3E" w:rsidRDefault="00974601" w:rsidP="00895B3E">
            <w:pPr>
              <w:rPr>
                <w:rFonts w:ascii="Times New Roman" w:hAnsi="Times New Roman" w:cs="Times New Roman"/>
                <w:sz w:val="20"/>
                <w:szCs w:val="20"/>
              </w:rPr>
            </w:pPr>
            <w:r w:rsidRPr="00895B3E">
              <w:rPr>
                <w:rFonts w:ascii="Times New Roman" w:hAnsi="Times New Roman" w:cs="Times New Roman"/>
                <w:sz w:val="20"/>
                <w:szCs w:val="20"/>
              </w:rPr>
              <w:t xml:space="preserve">Dostavljam pitanje vezano za Poziv „Povećanje razvoja novih proizvoda i </w:t>
            </w:r>
            <w:r w:rsidRPr="00895B3E">
              <w:rPr>
                <w:rFonts w:ascii="Times New Roman" w:hAnsi="Times New Roman" w:cs="Times New Roman"/>
                <w:sz w:val="20"/>
                <w:szCs w:val="20"/>
              </w:rPr>
              <w:lastRenderedPageBreak/>
              <w:t xml:space="preserve">usluga koji </w:t>
            </w:r>
            <w:r w:rsidR="00D84250" w:rsidRPr="00895B3E">
              <w:rPr>
                <w:rFonts w:ascii="Times New Roman" w:hAnsi="Times New Roman" w:cs="Times New Roman"/>
                <w:sz w:val="20"/>
                <w:szCs w:val="20"/>
              </w:rPr>
              <w:t>proizlaze</w:t>
            </w:r>
            <w:r w:rsidRPr="00895B3E">
              <w:rPr>
                <w:rFonts w:ascii="Times New Roman" w:hAnsi="Times New Roman" w:cs="Times New Roman"/>
                <w:sz w:val="20"/>
                <w:szCs w:val="20"/>
              </w:rPr>
              <w:t xml:space="preserve"> iz aktivnosti istraživanja i razvoja“ </w:t>
            </w:r>
            <w:proofErr w:type="spellStart"/>
            <w:r w:rsidRPr="00895B3E">
              <w:rPr>
                <w:rFonts w:ascii="Times New Roman" w:hAnsi="Times New Roman" w:cs="Times New Roman"/>
                <w:sz w:val="20"/>
                <w:szCs w:val="20"/>
              </w:rPr>
              <w:t>ref</w:t>
            </w:r>
            <w:proofErr w:type="spellEnd"/>
            <w:r w:rsidRPr="00895B3E">
              <w:rPr>
                <w:rFonts w:ascii="Times New Roman" w:hAnsi="Times New Roman" w:cs="Times New Roman"/>
                <w:sz w:val="20"/>
                <w:szCs w:val="20"/>
              </w:rPr>
              <w:t>. oznake: KK.01.2.1.01</w:t>
            </w:r>
          </w:p>
          <w:p w:rsidR="00974601" w:rsidRPr="00895B3E" w:rsidRDefault="00974601" w:rsidP="00895B3E">
            <w:pPr>
              <w:rPr>
                <w:rFonts w:ascii="Times New Roman" w:hAnsi="Times New Roman" w:cs="Times New Roman"/>
                <w:sz w:val="20"/>
                <w:szCs w:val="20"/>
              </w:rPr>
            </w:pPr>
          </w:p>
          <w:p w:rsidR="00974601" w:rsidRPr="00895B3E" w:rsidRDefault="00974601" w:rsidP="00895B3E">
            <w:pPr>
              <w:numPr>
                <w:ilvl w:val="0"/>
                <w:numId w:val="37"/>
              </w:numPr>
              <w:rPr>
                <w:rFonts w:ascii="Times New Roman" w:hAnsi="Times New Roman" w:cs="Times New Roman"/>
                <w:sz w:val="20"/>
                <w:szCs w:val="20"/>
              </w:rPr>
            </w:pPr>
            <w:r w:rsidRPr="00895B3E">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895B3E">
              <w:rPr>
                <w:rFonts w:ascii="Times New Roman" w:hAnsi="Times New Roman" w:cs="Times New Roman"/>
                <w:sz w:val="20"/>
                <w:szCs w:val="20"/>
              </w:rPr>
              <w:t>dijelimo</w:t>
            </w:r>
            <w:r w:rsidRPr="00895B3E">
              <w:rPr>
                <w:rFonts w:ascii="Times New Roman" w:hAnsi="Times New Roman" w:cs="Times New Roman"/>
                <w:sz w:val="20"/>
                <w:szCs w:val="20"/>
              </w:rPr>
              <w:t xml:space="preserve"> sa 1720 ili umanjujemo za one radne sate koje djelatnik nije radio?</w:t>
            </w:r>
          </w:p>
          <w:p w:rsidR="00974601" w:rsidRPr="00895B3E" w:rsidRDefault="00974601" w:rsidP="00895B3E">
            <w:pPr>
              <w:rPr>
                <w:rFonts w:ascii="Times New Roman" w:hAnsi="Times New Roman" w:cs="Times New Roman"/>
                <w:sz w:val="20"/>
                <w:szCs w:val="20"/>
              </w:rPr>
            </w:pPr>
          </w:p>
          <w:p w:rsidR="00974601" w:rsidRPr="00895B3E" w:rsidRDefault="00974601" w:rsidP="00895B3E">
            <w:pPr>
              <w:numPr>
                <w:ilvl w:val="0"/>
                <w:numId w:val="37"/>
              </w:numPr>
              <w:rPr>
                <w:rFonts w:ascii="Times New Roman" w:hAnsi="Times New Roman" w:cs="Times New Roman"/>
                <w:sz w:val="20"/>
                <w:szCs w:val="20"/>
              </w:rPr>
            </w:pPr>
            <w:r w:rsidRPr="00895B3E">
              <w:rPr>
                <w:rFonts w:ascii="Times New Roman" w:hAnsi="Times New Roman" w:cs="Times New Roman"/>
                <w:sz w:val="20"/>
                <w:szCs w:val="20"/>
              </w:rPr>
              <w:t xml:space="preserve">Prijavitelj u </w:t>
            </w:r>
            <w:r w:rsidR="00D84250" w:rsidRPr="00895B3E">
              <w:rPr>
                <w:rFonts w:ascii="Times New Roman" w:hAnsi="Times New Roman" w:cs="Times New Roman"/>
                <w:sz w:val="20"/>
                <w:szCs w:val="20"/>
              </w:rPr>
              <w:t>strukturi</w:t>
            </w:r>
            <w:r w:rsidRPr="00895B3E">
              <w:rPr>
                <w:rFonts w:ascii="Times New Roman" w:hAnsi="Times New Roman" w:cs="Times New Roman"/>
                <w:sz w:val="20"/>
                <w:szCs w:val="20"/>
              </w:rPr>
              <w:t xml:space="preserve"> vlasništva do 31.12.2015 ima poduzeće A i 2 fizičke osobe. Od 01.01.2016 poduzeće A prestaje biti </w:t>
            </w:r>
            <w:r w:rsidR="00D84250" w:rsidRPr="00895B3E">
              <w:rPr>
                <w:rFonts w:ascii="Times New Roman" w:hAnsi="Times New Roman" w:cs="Times New Roman"/>
                <w:sz w:val="20"/>
                <w:szCs w:val="20"/>
              </w:rPr>
              <w:t>suvlasnik</w:t>
            </w:r>
            <w:r w:rsidRPr="00895B3E">
              <w:rPr>
                <w:rFonts w:ascii="Times New Roman" w:hAnsi="Times New Roman" w:cs="Times New Roman"/>
                <w:sz w:val="20"/>
                <w:szCs w:val="20"/>
              </w:rPr>
              <w:t xml:space="preserve"> te dio vlasništva preuzima poduzeće B. Molimo Vas </w:t>
            </w:r>
            <w:r w:rsidR="00D84250" w:rsidRPr="00895B3E">
              <w:rPr>
                <w:rFonts w:ascii="Times New Roman" w:hAnsi="Times New Roman" w:cs="Times New Roman"/>
                <w:sz w:val="20"/>
                <w:szCs w:val="20"/>
              </w:rPr>
              <w:t>smjernice</w:t>
            </w:r>
            <w:r w:rsidRPr="00895B3E">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895B3E" w:rsidRDefault="00EB6ACA"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 xml:space="preserve">Za djelatnike koji prethodne godine nisu kod prijavitelja/partnera bili zaposleni </w:t>
            </w:r>
            <w:r w:rsidRPr="00895B3E">
              <w:rPr>
                <w:rFonts w:ascii="Times New Roman" w:hAnsi="Times New Roman" w:cs="Times New Roman"/>
                <w:sz w:val="20"/>
                <w:szCs w:val="20"/>
              </w:rPr>
              <w:lastRenderedPageBreak/>
              <w:t>svih 12 mjeseci, za izračun godišnjeg bruto iznosa plaće primjenjuju se na cijelu godinu dokumentirani podaci za mjesece u kojima je radio kod prijavitelja/partnera.</w:t>
            </w:r>
          </w:p>
          <w:p w:rsidR="00EB6ACA" w:rsidRPr="00895B3E" w:rsidRDefault="00EB6ACA" w:rsidP="00895B3E">
            <w:pPr>
              <w:autoSpaceDE w:val="0"/>
              <w:autoSpaceDN w:val="0"/>
              <w:rPr>
                <w:rFonts w:ascii="Times New Roman" w:hAnsi="Times New Roman" w:cs="Times New Roman"/>
                <w:sz w:val="20"/>
                <w:szCs w:val="20"/>
              </w:rPr>
            </w:pPr>
          </w:p>
          <w:p w:rsidR="00974601" w:rsidRPr="00895B3E" w:rsidRDefault="00EB6ACA" w:rsidP="00895B3E">
            <w:pPr>
              <w:autoSpaceDE w:val="0"/>
              <w:autoSpaceDN w:val="0"/>
              <w:rPr>
                <w:rFonts w:ascii="Times New Roman" w:hAnsi="Times New Roman" w:cs="Times New Roman"/>
                <w:b/>
                <w:color w:val="FF0000"/>
                <w:sz w:val="20"/>
                <w:szCs w:val="20"/>
              </w:rPr>
            </w:pPr>
            <w:r w:rsidRPr="00895B3E">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895B3E" w:rsidTr="00DE25E9">
        <w:trPr>
          <w:trHeight w:val="402"/>
        </w:trPr>
        <w:tc>
          <w:tcPr>
            <w:tcW w:w="567" w:type="dxa"/>
          </w:tcPr>
          <w:p w:rsidR="0062716F" w:rsidRPr="00895B3E" w:rsidRDefault="0062716F" w:rsidP="00895B3E">
            <w:pPr>
              <w:pStyle w:val="Odlomakpopisa"/>
              <w:numPr>
                <w:ilvl w:val="0"/>
                <w:numId w:val="1"/>
              </w:numPr>
              <w:ind w:left="142" w:hanging="218"/>
              <w:rPr>
                <w:rFonts w:ascii="Times New Roman" w:hAnsi="Times New Roman" w:cs="Times New Roman"/>
                <w:sz w:val="20"/>
                <w:szCs w:val="20"/>
              </w:rPr>
            </w:pPr>
          </w:p>
        </w:tc>
        <w:tc>
          <w:tcPr>
            <w:tcW w:w="993" w:type="dxa"/>
          </w:tcPr>
          <w:p w:rsidR="0062716F" w:rsidRPr="00895B3E" w:rsidRDefault="0062716F" w:rsidP="00895B3E">
            <w:pPr>
              <w:rPr>
                <w:rFonts w:ascii="Times New Roman" w:hAnsi="Times New Roman" w:cs="Times New Roman"/>
                <w:color w:val="FF0000"/>
                <w:sz w:val="20"/>
                <w:szCs w:val="20"/>
              </w:rPr>
            </w:pPr>
            <w:r w:rsidRPr="00895B3E">
              <w:rPr>
                <w:rFonts w:ascii="Times New Roman" w:hAnsi="Times New Roman" w:cs="Times New Roman"/>
                <w:sz w:val="20"/>
                <w:szCs w:val="20"/>
              </w:rPr>
              <w:t>12/07/16</w:t>
            </w:r>
          </w:p>
        </w:tc>
        <w:tc>
          <w:tcPr>
            <w:tcW w:w="6379" w:type="dxa"/>
          </w:tcPr>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U nastavku se nalazi pitanje za Poziv „Povećanje razvoja novih proizvoda i usluga koji proizlaze iz aktivnosti istraživanja i razvoja“:</w:t>
            </w:r>
          </w:p>
          <w:p w:rsidR="0062716F" w:rsidRPr="00895B3E" w:rsidRDefault="0062716F" w:rsidP="00895B3E">
            <w:pPr>
              <w:rPr>
                <w:rFonts w:ascii="Times New Roman" w:hAnsi="Times New Roman" w:cs="Times New Roman"/>
                <w:sz w:val="20"/>
                <w:szCs w:val="20"/>
              </w:rPr>
            </w:pPr>
          </w:p>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895B3E">
              <w:rPr>
                <w:rFonts w:ascii="Times New Roman" w:hAnsi="Times New Roman" w:cs="Times New Roman"/>
                <w:i/>
                <w:iCs/>
                <w:sz w:val="20"/>
                <w:szCs w:val="20"/>
              </w:rPr>
              <w:t>sheetovima</w:t>
            </w:r>
            <w:proofErr w:type="spellEnd"/>
            <w:r w:rsidRPr="00895B3E">
              <w:rPr>
                <w:rFonts w:ascii="Times New Roman" w:hAnsi="Times New Roman" w:cs="Times New Roman"/>
                <w:sz w:val="20"/>
                <w:szCs w:val="20"/>
              </w:rPr>
              <w:t xml:space="preserve"> proračuna (industrijsko istraživanje/eksperimentalni razvoj itd.) </w:t>
            </w:r>
            <w:r w:rsidRPr="00895B3E">
              <w:rPr>
                <w:rFonts w:ascii="Times New Roman" w:hAnsi="Times New Roman" w:cs="Times New Roman"/>
                <w:sz w:val="20"/>
                <w:szCs w:val="20"/>
                <w:u w:val="single"/>
              </w:rPr>
              <w:t>ne unosi cjelokupan iznos prihvatljivog troška po pojedinoj stavci</w:t>
            </w:r>
            <w:r w:rsidRPr="00895B3E">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895B3E" w:rsidRDefault="0062716F" w:rsidP="00895B3E">
            <w:pPr>
              <w:rPr>
                <w:rFonts w:ascii="Times New Roman" w:hAnsi="Times New Roman" w:cs="Times New Roman"/>
                <w:sz w:val="20"/>
                <w:szCs w:val="20"/>
              </w:rPr>
            </w:pPr>
          </w:p>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 xml:space="preserve">Logika proračuna (kao dokumenta) nalaže da se prikažu ukupni troškovi </w:t>
            </w:r>
            <w:r w:rsidRPr="00895B3E">
              <w:rPr>
                <w:rFonts w:ascii="Times New Roman" w:hAnsi="Times New Roman" w:cs="Times New Roman"/>
                <w:sz w:val="20"/>
                <w:szCs w:val="20"/>
              </w:rPr>
              <w:lastRenderedPageBreak/>
              <w:t xml:space="preserve">projekta na temelju kojih se obračunava potpora sukladno pripadajućim intenzitetima i pravilima. Osim toga, </w:t>
            </w:r>
            <w:proofErr w:type="spellStart"/>
            <w:r w:rsidRPr="00895B3E">
              <w:rPr>
                <w:rFonts w:ascii="Times New Roman" w:hAnsi="Times New Roman" w:cs="Times New Roman"/>
                <w:sz w:val="20"/>
                <w:szCs w:val="20"/>
              </w:rPr>
              <w:t>sheet</w:t>
            </w:r>
            <w:proofErr w:type="spellEnd"/>
            <w:r w:rsidRPr="00895B3E">
              <w:rPr>
                <w:rFonts w:ascii="Times New Roman" w:hAnsi="Times New Roman" w:cs="Times New Roman"/>
                <w:sz w:val="20"/>
                <w:szCs w:val="20"/>
              </w:rPr>
              <w:t xml:space="preserve"> sažetka proračuna je namijenjen navođenju ukupnog iznosa potpore po proračunskoj stavci.</w:t>
            </w:r>
          </w:p>
          <w:p w:rsidR="0062716F" w:rsidRPr="00895B3E" w:rsidRDefault="0062716F" w:rsidP="00895B3E">
            <w:pPr>
              <w:rPr>
                <w:rFonts w:ascii="Times New Roman" w:hAnsi="Times New Roman" w:cs="Times New Roman"/>
                <w:sz w:val="20"/>
                <w:szCs w:val="20"/>
              </w:rPr>
            </w:pPr>
          </w:p>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895B3E" w:rsidRDefault="005901E1"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895B3E" w:rsidRDefault="005901E1"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Izmjena Obrasca 2a Proračun aktivnosti će se razmotriti i po potrebi revidirati.“</w:t>
            </w:r>
          </w:p>
          <w:p w:rsidR="0062716F" w:rsidRPr="00895B3E" w:rsidRDefault="0062716F" w:rsidP="00895B3E">
            <w:pPr>
              <w:autoSpaceDE w:val="0"/>
              <w:autoSpaceDN w:val="0"/>
              <w:rPr>
                <w:rFonts w:ascii="Times New Roman" w:hAnsi="Times New Roman" w:cs="Times New Roman"/>
                <w:color w:val="FF0000"/>
                <w:sz w:val="20"/>
                <w:szCs w:val="20"/>
              </w:rPr>
            </w:pPr>
          </w:p>
        </w:tc>
      </w:tr>
      <w:tr w:rsidR="0062716F" w:rsidRPr="00895B3E" w:rsidTr="00DE25E9">
        <w:trPr>
          <w:trHeight w:val="402"/>
        </w:trPr>
        <w:tc>
          <w:tcPr>
            <w:tcW w:w="567" w:type="dxa"/>
          </w:tcPr>
          <w:p w:rsidR="0062716F" w:rsidRPr="00895B3E" w:rsidRDefault="0062716F" w:rsidP="00895B3E">
            <w:pPr>
              <w:pStyle w:val="Odlomakpopisa"/>
              <w:numPr>
                <w:ilvl w:val="0"/>
                <w:numId w:val="1"/>
              </w:numPr>
              <w:ind w:left="142" w:hanging="218"/>
              <w:rPr>
                <w:rFonts w:ascii="Times New Roman" w:hAnsi="Times New Roman" w:cs="Times New Roman"/>
                <w:sz w:val="20"/>
                <w:szCs w:val="20"/>
              </w:rPr>
            </w:pPr>
          </w:p>
        </w:tc>
        <w:tc>
          <w:tcPr>
            <w:tcW w:w="993" w:type="dxa"/>
          </w:tcPr>
          <w:p w:rsidR="0062716F" w:rsidRPr="00895B3E" w:rsidRDefault="0062716F" w:rsidP="00895B3E">
            <w:pPr>
              <w:rPr>
                <w:rFonts w:ascii="Times New Roman" w:hAnsi="Times New Roman" w:cs="Times New Roman"/>
                <w:color w:val="FF0000"/>
                <w:sz w:val="20"/>
                <w:szCs w:val="20"/>
              </w:rPr>
            </w:pPr>
            <w:r w:rsidRPr="00895B3E">
              <w:rPr>
                <w:rFonts w:ascii="Times New Roman" w:hAnsi="Times New Roman" w:cs="Times New Roman"/>
                <w:sz w:val="20"/>
                <w:szCs w:val="20"/>
              </w:rPr>
              <w:t>12/07/16</w:t>
            </w:r>
          </w:p>
        </w:tc>
        <w:tc>
          <w:tcPr>
            <w:tcW w:w="6379" w:type="dxa"/>
          </w:tcPr>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što se točno prikazuje kod pokazatelja "Prodaja inovacija koje su nove na tržištu (</w:t>
            </w:r>
            <w:proofErr w:type="spellStart"/>
            <w:r w:rsidRPr="00895B3E">
              <w:rPr>
                <w:rFonts w:ascii="Times New Roman" w:hAnsi="Times New Roman" w:cs="Times New Roman"/>
                <w:sz w:val="20"/>
                <w:szCs w:val="20"/>
              </w:rPr>
              <w:t>en.</w:t>
            </w:r>
            <w:r w:rsidRPr="00895B3E">
              <w:rPr>
                <w:rFonts w:ascii="Times New Roman" w:hAnsi="Times New Roman" w:cs="Times New Roman"/>
                <w:i/>
                <w:iCs/>
                <w:sz w:val="20"/>
                <w:szCs w:val="20"/>
              </w:rPr>
              <w:t>new</w:t>
            </w:r>
            <w:proofErr w:type="spellEnd"/>
            <w:r w:rsidRPr="00895B3E">
              <w:rPr>
                <w:rFonts w:ascii="Times New Roman" w:hAnsi="Times New Roman" w:cs="Times New Roman"/>
                <w:i/>
                <w:iCs/>
                <w:sz w:val="20"/>
                <w:szCs w:val="20"/>
              </w:rPr>
              <w:t>–to–</w:t>
            </w:r>
            <w:proofErr w:type="spellStart"/>
            <w:r w:rsidRPr="00895B3E">
              <w:rPr>
                <w:rFonts w:ascii="Times New Roman" w:hAnsi="Times New Roman" w:cs="Times New Roman"/>
                <w:i/>
                <w:iCs/>
                <w:sz w:val="20"/>
                <w:szCs w:val="20"/>
              </w:rPr>
              <w:t>market</w:t>
            </w:r>
            <w:proofErr w:type="spellEnd"/>
            <w:r w:rsidRPr="00895B3E">
              <w:rPr>
                <w:rFonts w:ascii="Times New Roman" w:hAnsi="Times New Roman" w:cs="Times New Roman"/>
                <w:sz w:val="20"/>
                <w:szCs w:val="20"/>
              </w:rPr>
              <w:t>) i inovacija koje su nove u poduzećima (</w:t>
            </w:r>
            <w:proofErr w:type="spellStart"/>
            <w:r w:rsidRPr="00895B3E">
              <w:rPr>
                <w:rFonts w:ascii="Times New Roman" w:hAnsi="Times New Roman" w:cs="Times New Roman"/>
                <w:sz w:val="20"/>
                <w:szCs w:val="20"/>
              </w:rPr>
              <w:t>en</w:t>
            </w:r>
            <w:proofErr w:type="spellEnd"/>
            <w:r w:rsidRPr="00895B3E">
              <w:rPr>
                <w:rFonts w:ascii="Times New Roman" w:hAnsi="Times New Roman" w:cs="Times New Roman"/>
                <w:sz w:val="20"/>
                <w:szCs w:val="20"/>
              </w:rPr>
              <w:t xml:space="preserve">. </w:t>
            </w:r>
            <w:proofErr w:type="spellStart"/>
            <w:r w:rsidRPr="00895B3E">
              <w:rPr>
                <w:rFonts w:ascii="Times New Roman" w:hAnsi="Times New Roman" w:cs="Times New Roman"/>
                <w:sz w:val="20"/>
                <w:szCs w:val="20"/>
              </w:rPr>
              <w:t>new</w:t>
            </w:r>
            <w:proofErr w:type="spellEnd"/>
            <w:r w:rsidRPr="00895B3E">
              <w:rPr>
                <w:rFonts w:ascii="Times New Roman" w:hAnsi="Times New Roman" w:cs="Times New Roman"/>
                <w:sz w:val="20"/>
                <w:szCs w:val="20"/>
              </w:rPr>
              <w:t>–to–</w:t>
            </w:r>
            <w:proofErr w:type="spellStart"/>
            <w:r w:rsidRPr="00895B3E">
              <w:rPr>
                <w:rFonts w:ascii="Times New Roman" w:hAnsi="Times New Roman" w:cs="Times New Roman"/>
                <w:sz w:val="20"/>
                <w:szCs w:val="20"/>
              </w:rPr>
              <w:t>firm</w:t>
            </w:r>
            <w:proofErr w:type="spellEnd"/>
            <w:r w:rsidRPr="00895B3E">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895B3E" w:rsidRDefault="00131F3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895B3E" w:rsidTr="00DE25E9">
        <w:trPr>
          <w:trHeight w:val="402"/>
        </w:trPr>
        <w:tc>
          <w:tcPr>
            <w:tcW w:w="567" w:type="dxa"/>
          </w:tcPr>
          <w:p w:rsidR="0062716F" w:rsidRPr="00895B3E" w:rsidRDefault="0062716F" w:rsidP="00895B3E">
            <w:pPr>
              <w:pStyle w:val="Odlomakpopisa"/>
              <w:numPr>
                <w:ilvl w:val="0"/>
                <w:numId w:val="1"/>
              </w:numPr>
              <w:ind w:left="142" w:hanging="218"/>
              <w:rPr>
                <w:rFonts w:ascii="Times New Roman" w:hAnsi="Times New Roman" w:cs="Times New Roman"/>
                <w:sz w:val="20"/>
                <w:szCs w:val="20"/>
              </w:rPr>
            </w:pPr>
          </w:p>
        </w:tc>
        <w:tc>
          <w:tcPr>
            <w:tcW w:w="993" w:type="dxa"/>
          </w:tcPr>
          <w:p w:rsidR="0062716F" w:rsidRPr="00895B3E" w:rsidRDefault="0062716F" w:rsidP="00895B3E">
            <w:pPr>
              <w:rPr>
                <w:rFonts w:ascii="Times New Roman" w:hAnsi="Times New Roman" w:cs="Times New Roman"/>
                <w:color w:val="FF0000"/>
                <w:sz w:val="20"/>
                <w:szCs w:val="20"/>
              </w:rPr>
            </w:pPr>
            <w:r w:rsidRPr="00895B3E">
              <w:rPr>
                <w:rFonts w:ascii="Times New Roman" w:hAnsi="Times New Roman" w:cs="Times New Roman"/>
                <w:sz w:val="20"/>
                <w:szCs w:val="20"/>
              </w:rPr>
              <w:t>12/07/16</w:t>
            </w:r>
          </w:p>
        </w:tc>
        <w:tc>
          <w:tcPr>
            <w:tcW w:w="6379" w:type="dxa"/>
          </w:tcPr>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895B3E">
              <w:rPr>
                <w:rFonts w:ascii="Times New Roman" w:hAnsi="Times New Roman" w:cs="Times New Roman"/>
                <w:sz w:val="20"/>
                <w:szCs w:val="20"/>
                <w:u w:val="single"/>
              </w:rPr>
              <w:t>prijavitelj/partner</w:t>
            </w:r>
            <w:r w:rsidRPr="00895B3E">
              <w:rPr>
                <w:rFonts w:ascii="Times New Roman" w:hAnsi="Times New Roman" w:cs="Times New Roman"/>
                <w:sz w:val="20"/>
                <w:szCs w:val="20"/>
              </w:rPr>
              <w:t xml:space="preserve"> obavezno treba dostaviti u</w:t>
            </w:r>
            <w:r w:rsidR="000646B1" w:rsidRPr="00895B3E">
              <w:rPr>
                <w:rFonts w:ascii="Times New Roman" w:hAnsi="Times New Roman" w:cs="Times New Roman"/>
                <w:sz w:val="20"/>
                <w:szCs w:val="20"/>
              </w:rPr>
              <w:t>z prijavu i sljedeće dokumente</w:t>
            </w:r>
            <w:r w:rsidRPr="00895B3E">
              <w:rPr>
                <w:rFonts w:ascii="Times New Roman" w:hAnsi="Times New Roman" w:cs="Times New Roman"/>
                <w:sz w:val="20"/>
                <w:szCs w:val="20"/>
              </w:rPr>
              <w:t xml:space="preserve">.“ Što označava kosa crta između riječi prijavitelj i partner: </w:t>
            </w:r>
          </w:p>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a) i</w:t>
            </w:r>
          </w:p>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b) ili</w:t>
            </w:r>
          </w:p>
          <w:p w:rsidR="0062716F" w:rsidRPr="00895B3E" w:rsidRDefault="0062716F" w:rsidP="00895B3E">
            <w:pPr>
              <w:rPr>
                <w:rFonts w:ascii="Times New Roman" w:hAnsi="Times New Roman" w:cs="Times New Roman"/>
                <w:sz w:val="20"/>
                <w:szCs w:val="20"/>
              </w:rPr>
            </w:pPr>
          </w:p>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Naime, prema važećem Hrvatskom pravopisu, pravopisni znak kosa crta bez bjelina koristi se u više značenja, između ostalog:</w:t>
            </w:r>
          </w:p>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a) pri označivanju da se ovisno o kontekstu ostvaruje jedna od mogućnosti (ili)</w:t>
            </w:r>
          </w:p>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b) pri označivanju uključenosti obiju sastavnica (i)</w:t>
            </w:r>
          </w:p>
          <w:p w:rsidR="0062716F" w:rsidRPr="00895B3E" w:rsidRDefault="0062716F" w:rsidP="00895B3E">
            <w:pPr>
              <w:rPr>
                <w:rFonts w:ascii="Times New Roman" w:hAnsi="Times New Roman" w:cs="Times New Roman"/>
                <w:sz w:val="20"/>
                <w:szCs w:val="20"/>
              </w:rPr>
            </w:pPr>
          </w:p>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895B3E" w:rsidRDefault="0062716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Navedeni popis potrebne dokumentacije iz točke 7. UzP-a se odnosi na prijavitelja i part</w:t>
            </w:r>
            <w:r w:rsidR="00DA1794" w:rsidRPr="00895B3E">
              <w:rPr>
                <w:rFonts w:ascii="Times New Roman" w:hAnsi="Times New Roman" w:cs="Times New Roman"/>
                <w:sz w:val="20"/>
                <w:szCs w:val="20"/>
              </w:rPr>
              <w:t>n</w:t>
            </w:r>
            <w:r w:rsidRPr="00895B3E">
              <w:rPr>
                <w:rFonts w:ascii="Times New Roman" w:hAnsi="Times New Roman" w:cs="Times New Roman"/>
                <w:sz w:val="20"/>
                <w:szCs w:val="20"/>
              </w:rPr>
              <w:t>era.</w:t>
            </w:r>
          </w:p>
        </w:tc>
      </w:tr>
      <w:tr w:rsidR="0062716F" w:rsidRPr="00895B3E" w:rsidTr="00DE25E9">
        <w:trPr>
          <w:trHeight w:val="402"/>
        </w:trPr>
        <w:tc>
          <w:tcPr>
            <w:tcW w:w="567" w:type="dxa"/>
          </w:tcPr>
          <w:p w:rsidR="0062716F" w:rsidRPr="00895B3E" w:rsidRDefault="0062716F" w:rsidP="00895B3E">
            <w:pPr>
              <w:pStyle w:val="Odlomakpopisa"/>
              <w:numPr>
                <w:ilvl w:val="0"/>
                <w:numId w:val="1"/>
              </w:numPr>
              <w:ind w:left="142" w:hanging="218"/>
              <w:rPr>
                <w:rFonts w:ascii="Times New Roman" w:hAnsi="Times New Roman" w:cs="Times New Roman"/>
                <w:sz w:val="20"/>
                <w:szCs w:val="20"/>
              </w:rPr>
            </w:pPr>
          </w:p>
        </w:tc>
        <w:tc>
          <w:tcPr>
            <w:tcW w:w="993" w:type="dxa"/>
          </w:tcPr>
          <w:p w:rsidR="0062716F" w:rsidRPr="00895B3E" w:rsidRDefault="0062716F" w:rsidP="00895B3E">
            <w:pPr>
              <w:rPr>
                <w:rFonts w:ascii="Times New Roman" w:hAnsi="Times New Roman" w:cs="Times New Roman"/>
                <w:color w:val="FF0000"/>
                <w:sz w:val="20"/>
                <w:szCs w:val="20"/>
              </w:rPr>
            </w:pPr>
            <w:r w:rsidRPr="00895B3E">
              <w:rPr>
                <w:rFonts w:ascii="Times New Roman" w:hAnsi="Times New Roman" w:cs="Times New Roman"/>
                <w:sz w:val="20"/>
                <w:szCs w:val="20"/>
              </w:rPr>
              <w:t>12/07/16</w:t>
            </w:r>
          </w:p>
        </w:tc>
        <w:tc>
          <w:tcPr>
            <w:tcW w:w="6379" w:type="dxa"/>
          </w:tcPr>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 xml:space="preserve">Molimo odgovor na sljedeće pitanje vezano uz </w:t>
            </w:r>
            <w:r w:rsidRPr="00895B3E">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895B3E">
              <w:rPr>
                <w:rFonts w:ascii="Times New Roman" w:hAnsi="Times New Roman" w:cs="Times New Roman"/>
                <w:sz w:val="20"/>
                <w:szCs w:val="20"/>
              </w:rPr>
              <w:br/>
            </w:r>
            <w:r w:rsidRPr="00895B3E">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895B3E" w:rsidRDefault="000646B1" w:rsidP="00895B3E">
            <w:pPr>
              <w:autoSpaceDE w:val="0"/>
              <w:autoSpaceDN w:val="0"/>
              <w:rPr>
                <w:rFonts w:ascii="Times New Roman" w:hAnsi="Times New Roman" w:cs="Times New Roman"/>
                <w:b/>
                <w:color w:val="FF0000"/>
                <w:sz w:val="20"/>
                <w:szCs w:val="20"/>
              </w:rPr>
            </w:pPr>
            <w:r w:rsidRPr="00895B3E">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895B3E" w:rsidTr="00DE25E9">
        <w:trPr>
          <w:trHeight w:val="402"/>
        </w:trPr>
        <w:tc>
          <w:tcPr>
            <w:tcW w:w="567" w:type="dxa"/>
          </w:tcPr>
          <w:p w:rsidR="0062716F" w:rsidRPr="00895B3E" w:rsidRDefault="0062716F" w:rsidP="00895B3E">
            <w:pPr>
              <w:pStyle w:val="Odlomakpopisa"/>
              <w:numPr>
                <w:ilvl w:val="0"/>
                <w:numId w:val="1"/>
              </w:numPr>
              <w:ind w:left="142" w:hanging="218"/>
              <w:rPr>
                <w:rFonts w:ascii="Times New Roman" w:hAnsi="Times New Roman" w:cs="Times New Roman"/>
                <w:sz w:val="20"/>
                <w:szCs w:val="20"/>
              </w:rPr>
            </w:pPr>
          </w:p>
        </w:tc>
        <w:tc>
          <w:tcPr>
            <w:tcW w:w="993" w:type="dxa"/>
          </w:tcPr>
          <w:p w:rsidR="0062716F" w:rsidRPr="00895B3E" w:rsidRDefault="0062716F" w:rsidP="00895B3E">
            <w:pPr>
              <w:rPr>
                <w:rFonts w:ascii="Times New Roman" w:hAnsi="Times New Roman" w:cs="Times New Roman"/>
                <w:color w:val="FF0000"/>
                <w:sz w:val="20"/>
                <w:szCs w:val="20"/>
              </w:rPr>
            </w:pPr>
            <w:r w:rsidRPr="00895B3E">
              <w:rPr>
                <w:rFonts w:ascii="Times New Roman" w:hAnsi="Times New Roman" w:cs="Times New Roman"/>
                <w:sz w:val="20"/>
                <w:szCs w:val="20"/>
              </w:rPr>
              <w:t>12/07/16</w:t>
            </w:r>
          </w:p>
        </w:tc>
        <w:tc>
          <w:tcPr>
            <w:tcW w:w="6379" w:type="dxa"/>
          </w:tcPr>
          <w:p w:rsidR="0062716F" w:rsidRPr="00895B3E" w:rsidRDefault="0062716F" w:rsidP="00895B3E">
            <w:pPr>
              <w:rPr>
                <w:rFonts w:ascii="Times New Roman" w:hAnsi="Times New Roman" w:cs="Times New Roman"/>
                <w:sz w:val="20"/>
                <w:szCs w:val="20"/>
              </w:rPr>
            </w:pPr>
            <w:r w:rsidRPr="00895B3E">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895B3E" w:rsidRDefault="0062716F" w:rsidP="00895B3E">
            <w:pPr>
              <w:rPr>
                <w:rFonts w:ascii="Times New Roman" w:hAnsi="Times New Roman" w:cs="Times New Roman"/>
                <w:sz w:val="20"/>
                <w:szCs w:val="20"/>
              </w:rPr>
            </w:pPr>
          </w:p>
        </w:tc>
        <w:tc>
          <w:tcPr>
            <w:tcW w:w="6662" w:type="dxa"/>
          </w:tcPr>
          <w:p w:rsidR="0062716F" w:rsidRPr="00895B3E" w:rsidRDefault="000646B1" w:rsidP="00895B3E">
            <w:pPr>
              <w:autoSpaceDE w:val="0"/>
              <w:autoSpaceDN w:val="0"/>
              <w:rPr>
                <w:rFonts w:ascii="Times New Roman" w:hAnsi="Times New Roman" w:cs="Times New Roman"/>
                <w:color w:val="FF0000"/>
                <w:sz w:val="20"/>
                <w:szCs w:val="20"/>
                <w:highlight w:val="yellow"/>
              </w:rPr>
            </w:pPr>
            <w:r w:rsidRPr="00895B3E">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895B3E" w:rsidTr="00DE25E9">
        <w:trPr>
          <w:trHeight w:val="402"/>
        </w:trPr>
        <w:tc>
          <w:tcPr>
            <w:tcW w:w="567" w:type="dxa"/>
          </w:tcPr>
          <w:p w:rsidR="00A025F7" w:rsidRPr="00895B3E" w:rsidRDefault="00A025F7" w:rsidP="00895B3E">
            <w:pPr>
              <w:pStyle w:val="Odlomakpopisa"/>
              <w:numPr>
                <w:ilvl w:val="0"/>
                <w:numId w:val="1"/>
              </w:numPr>
              <w:ind w:left="142" w:hanging="218"/>
              <w:rPr>
                <w:rFonts w:ascii="Times New Roman" w:hAnsi="Times New Roman" w:cs="Times New Roman"/>
                <w:sz w:val="20"/>
                <w:szCs w:val="20"/>
              </w:rPr>
            </w:pPr>
          </w:p>
        </w:tc>
        <w:tc>
          <w:tcPr>
            <w:tcW w:w="993" w:type="dxa"/>
          </w:tcPr>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13/07/16</w:t>
            </w:r>
          </w:p>
        </w:tc>
        <w:tc>
          <w:tcPr>
            <w:tcW w:w="6379" w:type="dxa"/>
          </w:tcPr>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1) U odgovoru na pitanje broj 14 stoji.</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Maksimalna planirana satnica godišnje po radniku može iznositi 1720 sati u proračunu.</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 </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 </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Koji je smisao ograničenja godišnjeg fonda sati na 1720 za zaposlenike koje rade isključivo na projektu puno radno vrijeme? </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To će utjecati samo na izračun prihvatljivih troškova zaposlenika koji ne rade 100% na projektu?</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895B3E"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150.000,00</w:t>
                  </w:r>
                </w:p>
              </w:tc>
            </w:tr>
            <w:tr w:rsidR="00A025F7" w:rsidRPr="00895B3E"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87,21</w:t>
                  </w:r>
                </w:p>
              </w:tc>
            </w:tr>
            <w:tr w:rsidR="00A025F7" w:rsidRPr="00895B3E"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143,33</w:t>
                  </w:r>
                </w:p>
              </w:tc>
            </w:tr>
            <w:tr w:rsidR="00A025F7" w:rsidRPr="00895B3E"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895B3E" w:rsidRDefault="00A025F7" w:rsidP="00895B3E">
                  <w:pPr>
                    <w:spacing w:after="0" w:line="240" w:lineRule="auto"/>
                    <w:rPr>
                      <w:rFonts w:ascii="Times New Roman" w:hAnsi="Times New Roman" w:cs="Times New Roman"/>
                      <w:sz w:val="20"/>
                      <w:szCs w:val="20"/>
                    </w:rPr>
                  </w:pPr>
                  <w:r w:rsidRPr="00895B3E">
                    <w:rPr>
                      <w:rFonts w:ascii="Times New Roman" w:hAnsi="Times New Roman" w:cs="Times New Roman"/>
                      <w:sz w:val="20"/>
                      <w:szCs w:val="20"/>
                    </w:rPr>
                    <w:t>12.500,00</w:t>
                  </w:r>
                </w:p>
              </w:tc>
            </w:tr>
          </w:tbl>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 </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 </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Ako ne uključimo, podaci iz točke 5. neće biti usporedivi s podacima u točkama 6.,7,8,9 i 10.</w:t>
            </w:r>
          </w:p>
        </w:tc>
        <w:tc>
          <w:tcPr>
            <w:tcW w:w="6662" w:type="dxa"/>
          </w:tcPr>
          <w:p w:rsidR="00A025F7" w:rsidRPr="00895B3E" w:rsidRDefault="00A025F7"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895B3E" w:rsidRDefault="00A025F7"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Maksimalna planirana satnica godišnje po radniku može iznositi 1720 sati u proračunu.</w:t>
            </w:r>
          </w:p>
          <w:p w:rsidR="00A025F7" w:rsidRPr="00895B3E" w:rsidRDefault="00117CBA"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2.Trebate uključiti i novčane tokove partnera</w:t>
            </w:r>
            <w:r w:rsidR="00580039" w:rsidRPr="00895B3E">
              <w:rPr>
                <w:rFonts w:ascii="Times New Roman" w:hAnsi="Times New Roman" w:cs="Times New Roman"/>
                <w:sz w:val="20"/>
                <w:szCs w:val="20"/>
              </w:rPr>
              <w:t>.</w:t>
            </w:r>
          </w:p>
        </w:tc>
      </w:tr>
      <w:tr w:rsidR="00163062" w:rsidRPr="00895B3E" w:rsidTr="00DE25E9">
        <w:trPr>
          <w:trHeight w:val="402"/>
        </w:trPr>
        <w:tc>
          <w:tcPr>
            <w:tcW w:w="567" w:type="dxa"/>
          </w:tcPr>
          <w:p w:rsidR="00163062" w:rsidRPr="00895B3E" w:rsidRDefault="00163062" w:rsidP="00895B3E">
            <w:pPr>
              <w:pStyle w:val="Odlomakpopisa"/>
              <w:numPr>
                <w:ilvl w:val="0"/>
                <w:numId w:val="1"/>
              </w:numPr>
              <w:ind w:left="142" w:hanging="218"/>
              <w:rPr>
                <w:rFonts w:ascii="Times New Roman" w:hAnsi="Times New Roman" w:cs="Times New Roman"/>
                <w:sz w:val="20"/>
                <w:szCs w:val="20"/>
              </w:rPr>
            </w:pPr>
          </w:p>
        </w:tc>
        <w:tc>
          <w:tcPr>
            <w:tcW w:w="993" w:type="dxa"/>
          </w:tcPr>
          <w:p w:rsidR="00163062" w:rsidRPr="00895B3E" w:rsidRDefault="00163062" w:rsidP="00895B3E">
            <w:pPr>
              <w:rPr>
                <w:rFonts w:ascii="Times New Roman" w:hAnsi="Times New Roman" w:cs="Times New Roman"/>
                <w:color w:val="FF0000"/>
                <w:sz w:val="20"/>
                <w:szCs w:val="20"/>
              </w:rPr>
            </w:pPr>
            <w:r w:rsidRPr="00895B3E">
              <w:rPr>
                <w:rFonts w:ascii="Times New Roman" w:hAnsi="Times New Roman" w:cs="Times New Roman"/>
                <w:sz w:val="20"/>
                <w:szCs w:val="20"/>
              </w:rPr>
              <w:t>13/07/16</w:t>
            </w:r>
          </w:p>
        </w:tc>
        <w:tc>
          <w:tcPr>
            <w:tcW w:w="6379" w:type="dxa"/>
          </w:tcPr>
          <w:p w:rsidR="00163062" w:rsidRPr="00895B3E" w:rsidRDefault="00163062" w:rsidP="00895B3E">
            <w:pPr>
              <w:rPr>
                <w:rFonts w:ascii="Times New Roman" w:hAnsi="Times New Roman" w:cs="Times New Roman"/>
                <w:sz w:val="20"/>
                <w:szCs w:val="20"/>
              </w:rPr>
            </w:pPr>
            <w:r w:rsidRPr="00895B3E">
              <w:rPr>
                <w:rFonts w:ascii="Times New Roman" w:hAnsi="Times New Roman" w:cs="Times New Roman"/>
                <w:sz w:val="20"/>
                <w:szCs w:val="20"/>
              </w:rPr>
              <w:t xml:space="preserve">Kada se razvoj softvera smatra </w:t>
            </w:r>
            <w:r w:rsidR="0096527E" w:rsidRPr="00895B3E">
              <w:rPr>
                <w:rFonts w:ascii="Times New Roman" w:hAnsi="Times New Roman" w:cs="Times New Roman"/>
                <w:sz w:val="20"/>
                <w:szCs w:val="20"/>
              </w:rPr>
              <w:t>I</w:t>
            </w:r>
            <w:r w:rsidRPr="00895B3E">
              <w:rPr>
                <w:rFonts w:ascii="Times New Roman" w:hAnsi="Times New Roman" w:cs="Times New Roman"/>
                <w:sz w:val="20"/>
                <w:szCs w:val="20"/>
              </w:rPr>
              <w:t>&amp;R aktivnosti?</w:t>
            </w:r>
          </w:p>
        </w:tc>
        <w:tc>
          <w:tcPr>
            <w:tcW w:w="6662" w:type="dxa"/>
          </w:tcPr>
          <w:p w:rsidR="00163062" w:rsidRPr="00895B3E" w:rsidRDefault="00163062"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w:t>
            </w:r>
            <w:r w:rsidRPr="00895B3E">
              <w:rPr>
                <w:rFonts w:ascii="Times New Roman" w:hAnsi="Times New Roman" w:cs="Times New Roman"/>
                <w:color w:val="000000" w:themeColor="text1"/>
                <w:sz w:val="20"/>
                <w:szCs w:val="20"/>
              </w:rPr>
              <w:lastRenderedPageBreak/>
              <w:t>prožimaju inovacijske aktivnosti. Razvoj novog ili značajno poboljšanog softvera, ili kao komercijalnog proizvoda ili za korištenje kao unutarnjeg („</w:t>
            </w:r>
            <w:proofErr w:type="spellStart"/>
            <w:r w:rsidRPr="00895B3E">
              <w:rPr>
                <w:rFonts w:ascii="Times New Roman" w:hAnsi="Times New Roman" w:cs="Times New Roman"/>
                <w:color w:val="000000" w:themeColor="text1"/>
                <w:sz w:val="20"/>
                <w:szCs w:val="20"/>
              </w:rPr>
              <w:t>in</w:t>
            </w:r>
            <w:proofErr w:type="spellEnd"/>
            <w:r w:rsidRPr="00895B3E">
              <w:rPr>
                <w:rFonts w:ascii="Times New Roman" w:hAnsi="Times New Roman" w:cs="Times New Roman"/>
                <w:color w:val="000000" w:themeColor="text1"/>
                <w:sz w:val="20"/>
                <w:szCs w:val="20"/>
              </w:rPr>
              <w:t>-</w:t>
            </w:r>
            <w:proofErr w:type="spellStart"/>
            <w:r w:rsidRPr="00895B3E">
              <w:rPr>
                <w:rFonts w:ascii="Times New Roman" w:hAnsi="Times New Roman" w:cs="Times New Roman"/>
                <w:color w:val="000000" w:themeColor="text1"/>
                <w:sz w:val="20"/>
                <w:szCs w:val="20"/>
              </w:rPr>
              <w:t>house</w:t>
            </w:r>
            <w:proofErr w:type="spellEnd"/>
            <w:r w:rsidRPr="00895B3E">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895B3E">
              <w:rPr>
                <w:rFonts w:ascii="Times New Roman" w:hAnsi="Times New Roman" w:cs="Times New Roman"/>
                <w:color w:val="000000" w:themeColor="text1"/>
                <w:sz w:val="20"/>
                <w:szCs w:val="20"/>
              </w:rPr>
              <w:t xml:space="preserve">inovacija, ali je potreban za </w:t>
            </w:r>
            <w:r w:rsidRPr="00895B3E">
              <w:rPr>
                <w:rFonts w:ascii="Times New Roman" w:hAnsi="Times New Roman" w:cs="Times New Roman"/>
                <w:color w:val="000000" w:themeColor="text1"/>
                <w:sz w:val="20"/>
                <w:szCs w:val="20"/>
              </w:rPr>
              <w:t xml:space="preserve">razvoj i provedbu inovacija. </w:t>
            </w:r>
          </w:p>
          <w:p w:rsidR="00163062" w:rsidRPr="00895B3E" w:rsidRDefault="00163062"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895B3E" w:rsidRDefault="00163062"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I&amp;R u stvaranju novih teorema i algoritama u području teorijske informatike</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Razvoj </w:t>
            </w:r>
            <w:proofErr w:type="spellStart"/>
            <w:r w:rsidRPr="00895B3E">
              <w:rPr>
                <w:rFonts w:ascii="Times New Roman" w:hAnsi="Times New Roman" w:cs="Times New Roman"/>
                <w:color w:val="000000" w:themeColor="text1"/>
                <w:sz w:val="20"/>
                <w:szCs w:val="20"/>
              </w:rPr>
              <w:t>internet</w:t>
            </w:r>
            <w:proofErr w:type="spellEnd"/>
            <w:r w:rsidRPr="00895B3E">
              <w:rPr>
                <w:rFonts w:ascii="Times New Roman" w:hAnsi="Times New Roman" w:cs="Times New Roman"/>
                <w:color w:val="000000" w:themeColor="text1"/>
                <w:sz w:val="20"/>
                <w:szCs w:val="20"/>
              </w:rPr>
              <w:t xml:space="preserve"> tehnologije</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Istraživanje metoda projektiranja, razvijanja, izgradnje ili održavanja softvera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I&amp;R za softverske alate ili tehnologije u specijaliziranim područjima računarstva (obrada slike, geografski prikaz podataka, prepoznavanje </w:t>
            </w:r>
            <w:r w:rsidRPr="00895B3E">
              <w:rPr>
                <w:rFonts w:ascii="Times New Roman" w:hAnsi="Times New Roman" w:cs="Times New Roman"/>
                <w:color w:val="000000" w:themeColor="text1"/>
                <w:sz w:val="20"/>
                <w:szCs w:val="20"/>
              </w:rPr>
              <w:lastRenderedPageBreak/>
              <w:t>znakova, umjetna inteligencija i druga područja)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podrška za postojeće sustave</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pretvaranje i/ili prevođenje računalnih jezika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dodavanje korisničke funkcionalnosti aplikacijskim programima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otkrivanje pogrešaka sustava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prilagodba postojećeg softvera</w:t>
            </w:r>
          </w:p>
          <w:p w:rsidR="00163062" w:rsidRPr="00895B3E" w:rsidRDefault="00163062" w:rsidP="00895B3E">
            <w:pPr>
              <w:numPr>
                <w:ilvl w:val="0"/>
                <w:numId w:val="40"/>
              </w:num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priprema korisničke dokumentacije</w:t>
            </w:r>
          </w:p>
          <w:p w:rsidR="00163062" w:rsidRPr="00895B3E" w:rsidRDefault="00163062"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895B3E" w:rsidTr="00DE25E9">
        <w:trPr>
          <w:trHeight w:val="402"/>
        </w:trPr>
        <w:tc>
          <w:tcPr>
            <w:tcW w:w="567" w:type="dxa"/>
          </w:tcPr>
          <w:p w:rsidR="00163062" w:rsidRPr="00895B3E" w:rsidRDefault="00163062" w:rsidP="00895B3E">
            <w:pPr>
              <w:pStyle w:val="Odlomakpopisa"/>
              <w:numPr>
                <w:ilvl w:val="0"/>
                <w:numId w:val="1"/>
              </w:numPr>
              <w:ind w:left="142" w:hanging="218"/>
              <w:rPr>
                <w:rFonts w:ascii="Times New Roman" w:hAnsi="Times New Roman" w:cs="Times New Roman"/>
                <w:sz w:val="20"/>
                <w:szCs w:val="20"/>
              </w:rPr>
            </w:pPr>
          </w:p>
        </w:tc>
        <w:tc>
          <w:tcPr>
            <w:tcW w:w="993" w:type="dxa"/>
          </w:tcPr>
          <w:p w:rsidR="00163062" w:rsidRPr="00895B3E" w:rsidRDefault="00163062" w:rsidP="00895B3E">
            <w:pPr>
              <w:rPr>
                <w:rFonts w:ascii="Times New Roman" w:hAnsi="Times New Roman" w:cs="Times New Roman"/>
                <w:color w:val="FF0000"/>
                <w:sz w:val="20"/>
                <w:szCs w:val="20"/>
              </w:rPr>
            </w:pPr>
            <w:r w:rsidRPr="00895B3E">
              <w:rPr>
                <w:rFonts w:ascii="Times New Roman" w:hAnsi="Times New Roman" w:cs="Times New Roman"/>
                <w:sz w:val="20"/>
                <w:szCs w:val="20"/>
              </w:rPr>
              <w:t>13/07/16</w:t>
            </w:r>
          </w:p>
        </w:tc>
        <w:tc>
          <w:tcPr>
            <w:tcW w:w="6379" w:type="dxa"/>
          </w:tcPr>
          <w:p w:rsidR="00163062" w:rsidRPr="00895B3E" w:rsidRDefault="00163062" w:rsidP="00895B3E">
            <w:pPr>
              <w:rPr>
                <w:rFonts w:ascii="Times New Roman" w:hAnsi="Times New Roman" w:cs="Times New Roman"/>
                <w:sz w:val="20"/>
                <w:szCs w:val="20"/>
              </w:rPr>
            </w:pPr>
            <w:r w:rsidRPr="00895B3E">
              <w:rPr>
                <w:rFonts w:ascii="Times New Roman" w:hAnsi="Times New Roman" w:cs="Times New Roman"/>
                <w:sz w:val="20"/>
                <w:szCs w:val="20"/>
              </w:rPr>
              <w:t>Što se smatra novom inovacijom na tržištu</w:t>
            </w:r>
            <w:r w:rsidR="007251CD" w:rsidRPr="00895B3E">
              <w:rPr>
                <w:rFonts w:ascii="Times New Roman" w:hAnsi="Times New Roman" w:cs="Times New Roman"/>
                <w:sz w:val="20"/>
                <w:szCs w:val="20"/>
              </w:rPr>
              <w:t>, a što</w:t>
            </w:r>
            <w:r w:rsidRPr="00895B3E">
              <w:rPr>
                <w:rFonts w:ascii="Times New Roman" w:hAnsi="Times New Roman" w:cs="Times New Roman"/>
                <w:sz w:val="20"/>
                <w:szCs w:val="20"/>
              </w:rPr>
              <w:t xml:space="preserve"> novom inovacijom u svijetu?</w:t>
            </w:r>
          </w:p>
        </w:tc>
        <w:tc>
          <w:tcPr>
            <w:tcW w:w="6662" w:type="dxa"/>
          </w:tcPr>
          <w:p w:rsidR="00163062" w:rsidRPr="00895B3E" w:rsidRDefault="00163062"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895B3E" w:rsidRDefault="00163062"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895B3E" w:rsidRDefault="00163062"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895B3E">
              <w:rPr>
                <w:rFonts w:ascii="Times New Roman" w:hAnsi="Times New Roman" w:cs="Times New Roman"/>
                <w:color w:val="000000" w:themeColor="text1"/>
                <w:sz w:val="20"/>
                <w:szCs w:val="20"/>
              </w:rPr>
              <w:t>Christensen</w:t>
            </w:r>
            <w:proofErr w:type="spellEnd"/>
            <w:r w:rsidRPr="00895B3E">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895B3E" w:rsidTr="00DE25E9">
        <w:trPr>
          <w:trHeight w:val="402"/>
        </w:trPr>
        <w:tc>
          <w:tcPr>
            <w:tcW w:w="567" w:type="dxa"/>
          </w:tcPr>
          <w:p w:rsidR="00A025F7" w:rsidRPr="00895B3E" w:rsidRDefault="00A025F7" w:rsidP="00895B3E">
            <w:pPr>
              <w:pStyle w:val="Odlomakpopisa"/>
              <w:numPr>
                <w:ilvl w:val="0"/>
                <w:numId w:val="1"/>
              </w:numPr>
              <w:ind w:left="142" w:hanging="218"/>
              <w:rPr>
                <w:rFonts w:ascii="Times New Roman" w:hAnsi="Times New Roman" w:cs="Times New Roman"/>
                <w:sz w:val="20"/>
                <w:szCs w:val="20"/>
              </w:rPr>
            </w:pPr>
          </w:p>
        </w:tc>
        <w:tc>
          <w:tcPr>
            <w:tcW w:w="993" w:type="dxa"/>
          </w:tcPr>
          <w:p w:rsidR="00A025F7" w:rsidRPr="00895B3E" w:rsidRDefault="00A025F7" w:rsidP="00895B3E">
            <w:pPr>
              <w:rPr>
                <w:rFonts w:ascii="Times New Roman" w:hAnsi="Times New Roman" w:cs="Times New Roman"/>
                <w:color w:val="FF0000"/>
                <w:sz w:val="20"/>
                <w:szCs w:val="20"/>
              </w:rPr>
            </w:pPr>
            <w:r w:rsidRPr="00895B3E">
              <w:rPr>
                <w:rFonts w:ascii="Times New Roman" w:hAnsi="Times New Roman" w:cs="Times New Roman"/>
                <w:sz w:val="20"/>
                <w:szCs w:val="20"/>
              </w:rPr>
              <w:t>13/07/16</w:t>
            </w:r>
          </w:p>
        </w:tc>
        <w:tc>
          <w:tcPr>
            <w:tcW w:w="6379" w:type="dxa"/>
          </w:tcPr>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895B3E" w:rsidRDefault="007251CD" w:rsidP="00895B3E">
            <w:pPr>
              <w:autoSpaceDE w:val="0"/>
              <w:autoSpaceDN w:val="0"/>
              <w:rPr>
                <w:rFonts w:ascii="Times New Roman" w:hAnsi="Times New Roman" w:cs="Times New Roman"/>
                <w:color w:val="FF0000"/>
                <w:sz w:val="20"/>
                <w:szCs w:val="20"/>
              </w:rPr>
            </w:pPr>
            <w:r w:rsidRPr="00895B3E">
              <w:rPr>
                <w:rFonts w:ascii="Times New Roman" w:eastAsia="Calibri" w:hAnsi="Times New Roman" w:cs="Times New Roman"/>
                <w:sz w:val="20"/>
                <w:szCs w:val="20"/>
              </w:rPr>
              <w:t>Vlasnik licence/patenta je poduzetnik.</w:t>
            </w:r>
          </w:p>
        </w:tc>
      </w:tr>
      <w:tr w:rsidR="00A025F7" w:rsidRPr="00895B3E" w:rsidTr="00DE25E9">
        <w:trPr>
          <w:trHeight w:val="402"/>
        </w:trPr>
        <w:tc>
          <w:tcPr>
            <w:tcW w:w="567" w:type="dxa"/>
          </w:tcPr>
          <w:p w:rsidR="00A025F7" w:rsidRPr="00895B3E" w:rsidRDefault="00A025F7" w:rsidP="00895B3E">
            <w:pPr>
              <w:pStyle w:val="Odlomakpopisa"/>
              <w:numPr>
                <w:ilvl w:val="0"/>
                <w:numId w:val="1"/>
              </w:numPr>
              <w:ind w:left="142" w:hanging="218"/>
              <w:rPr>
                <w:rFonts w:ascii="Times New Roman" w:hAnsi="Times New Roman" w:cs="Times New Roman"/>
                <w:sz w:val="20"/>
                <w:szCs w:val="20"/>
              </w:rPr>
            </w:pPr>
          </w:p>
        </w:tc>
        <w:tc>
          <w:tcPr>
            <w:tcW w:w="993" w:type="dxa"/>
          </w:tcPr>
          <w:p w:rsidR="00A025F7" w:rsidRPr="00895B3E" w:rsidRDefault="00A025F7" w:rsidP="00895B3E">
            <w:pPr>
              <w:rPr>
                <w:rFonts w:ascii="Times New Roman" w:hAnsi="Times New Roman" w:cs="Times New Roman"/>
                <w:color w:val="FF0000"/>
                <w:sz w:val="20"/>
                <w:szCs w:val="20"/>
              </w:rPr>
            </w:pPr>
            <w:r w:rsidRPr="00895B3E">
              <w:rPr>
                <w:rFonts w:ascii="Times New Roman" w:hAnsi="Times New Roman" w:cs="Times New Roman"/>
                <w:sz w:val="20"/>
                <w:szCs w:val="20"/>
              </w:rPr>
              <w:t>13/07/16</w:t>
            </w:r>
          </w:p>
        </w:tc>
        <w:tc>
          <w:tcPr>
            <w:tcW w:w="6379" w:type="dxa"/>
          </w:tcPr>
          <w:p w:rsidR="00A025F7" w:rsidRPr="00895B3E" w:rsidRDefault="00A025F7" w:rsidP="00895B3E">
            <w:pPr>
              <w:rPr>
                <w:rFonts w:ascii="Times New Roman" w:hAnsi="Times New Roman" w:cs="Times New Roman"/>
                <w:sz w:val="20"/>
                <w:szCs w:val="20"/>
              </w:rPr>
            </w:pPr>
            <w:r w:rsidRPr="00895B3E">
              <w:rPr>
                <w:rFonts w:ascii="Times New Roman" w:hAnsi="Times New Roman" w:cs="Times New Roman"/>
                <w:sz w:val="20"/>
                <w:szCs w:val="20"/>
              </w:rPr>
              <w:t>Molim odgovor na pitanja:</w:t>
            </w:r>
          </w:p>
          <w:p w:rsidR="00A025F7" w:rsidRPr="00895B3E" w:rsidRDefault="00A025F7" w:rsidP="00895B3E">
            <w:pPr>
              <w:numPr>
                <w:ilvl w:val="0"/>
                <w:numId w:val="38"/>
              </w:numPr>
              <w:rPr>
                <w:rFonts w:ascii="Times New Roman" w:hAnsi="Times New Roman" w:cs="Times New Roman"/>
                <w:sz w:val="20"/>
                <w:szCs w:val="20"/>
              </w:rPr>
            </w:pPr>
            <w:r w:rsidRPr="00895B3E">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895B3E" w:rsidRDefault="00A025F7" w:rsidP="00895B3E">
            <w:pPr>
              <w:numPr>
                <w:ilvl w:val="0"/>
                <w:numId w:val="38"/>
              </w:numPr>
              <w:rPr>
                <w:rFonts w:ascii="Times New Roman" w:hAnsi="Times New Roman" w:cs="Times New Roman"/>
                <w:sz w:val="20"/>
                <w:szCs w:val="20"/>
              </w:rPr>
            </w:pPr>
            <w:r w:rsidRPr="00895B3E">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895B3E" w:rsidRDefault="00A025F7" w:rsidP="00895B3E">
            <w:pPr>
              <w:numPr>
                <w:ilvl w:val="0"/>
                <w:numId w:val="38"/>
              </w:numPr>
              <w:rPr>
                <w:rFonts w:ascii="Times New Roman" w:hAnsi="Times New Roman" w:cs="Times New Roman"/>
                <w:sz w:val="20"/>
                <w:szCs w:val="20"/>
              </w:rPr>
            </w:pPr>
            <w:r w:rsidRPr="00895B3E">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895B3E" w:rsidRDefault="00A025F7"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1.</w:t>
            </w:r>
            <w:r w:rsidRPr="00895B3E">
              <w:rPr>
                <w:rFonts w:ascii="Times New Roman" w:hAnsi="Times New Roman" w:cs="Times New Roman"/>
                <w:b/>
                <w:sz w:val="20"/>
                <w:szCs w:val="20"/>
              </w:rPr>
              <w:t xml:space="preserve"> </w:t>
            </w:r>
            <w:r w:rsidRPr="00895B3E">
              <w:rPr>
                <w:rFonts w:ascii="Times New Roman" w:hAnsi="Times New Roman" w:cs="Times New Roman"/>
                <w:sz w:val="20"/>
                <w:szCs w:val="20"/>
              </w:rPr>
              <w:t>Razdoblje provedbe projekta je 48 mjeseci, prema UzP-u, točka 1.5</w:t>
            </w:r>
            <w:r w:rsidR="003F52AA" w:rsidRPr="00895B3E">
              <w:rPr>
                <w:rFonts w:ascii="Times New Roman" w:hAnsi="Times New Roman" w:cs="Times New Roman"/>
                <w:sz w:val="20"/>
                <w:szCs w:val="20"/>
              </w:rPr>
              <w:t>.</w:t>
            </w:r>
          </w:p>
          <w:p w:rsidR="003F52AA" w:rsidRPr="00895B3E" w:rsidRDefault="003F52AA"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895B3E">
              <w:rPr>
                <w:rFonts w:ascii="Times New Roman" w:hAnsi="Times New Roman" w:cs="Times New Roman"/>
                <w:sz w:val="20"/>
                <w:szCs w:val="20"/>
              </w:rPr>
              <w:t xml:space="preserve"> prve faze, tako da sve zavisi u kojoj fazi projekta se ustanovi da se projekt ne nastavlja.</w:t>
            </w:r>
          </w:p>
          <w:p w:rsidR="00A025F7" w:rsidRPr="00895B3E" w:rsidRDefault="00A025F7"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color w:val="FF0000"/>
                <w:sz w:val="20"/>
                <w:szCs w:val="20"/>
              </w:rPr>
              <w:t xml:space="preserve">  </w:t>
            </w:r>
          </w:p>
          <w:p w:rsidR="00A025F7" w:rsidRPr="00895B3E" w:rsidRDefault="00A025F7"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2. </w:t>
            </w:r>
            <w:r w:rsidR="0096527E" w:rsidRPr="00895B3E">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895B3E" w:rsidRDefault="00A025F7" w:rsidP="00895B3E">
            <w:pPr>
              <w:autoSpaceDE w:val="0"/>
              <w:autoSpaceDN w:val="0"/>
              <w:rPr>
                <w:rFonts w:ascii="Times New Roman" w:hAnsi="Times New Roman" w:cs="Times New Roman"/>
                <w:color w:val="FF0000"/>
                <w:sz w:val="20"/>
                <w:szCs w:val="20"/>
              </w:rPr>
            </w:pPr>
          </w:p>
          <w:p w:rsidR="00A025F7" w:rsidRPr="00895B3E" w:rsidRDefault="00A025F7"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3. </w:t>
            </w:r>
            <w:r w:rsidR="0096527E" w:rsidRPr="00895B3E">
              <w:rPr>
                <w:rFonts w:ascii="Times New Roman" w:hAnsi="Times New Roman" w:cs="Times New Roman"/>
                <w:sz w:val="20"/>
                <w:szCs w:val="20"/>
              </w:rPr>
              <w:t xml:space="preserve">Prije predaje projektnog </w:t>
            </w:r>
            <w:r w:rsidRPr="00895B3E">
              <w:rPr>
                <w:rFonts w:ascii="Times New Roman" w:hAnsi="Times New Roman" w:cs="Times New Roman"/>
                <w:sz w:val="20"/>
                <w:szCs w:val="20"/>
              </w:rPr>
              <w:t xml:space="preserve"> </w:t>
            </w:r>
            <w:r w:rsidR="0096527E" w:rsidRPr="00895B3E">
              <w:rPr>
                <w:rFonts w:ascii="Times New Roman" w:hAnsi="Times New Roman" w:cs="Times New Roman"/>
                <w:sz w:val="20"/>
                <w:szCs w:val="20"/>
              </w:rPr>
              <w:t>prijedloga važno je da se odaberu pouzdani partneri</w:t>
            </w:r>
            <w:r w:rsidR="003F52AA" w:rsidRPr="00895B3E">
              <w:rPr>
                <w:rFonts w:ascii="Times New Roman" w:hAnsi="Times New Roman" w:cs="Times New Roman"/>
                <w:sz w:val="20"/>
                <w:szCs w:val="20"/>
              </w:rPr>
              <w:t xml:space="preserve"> kako bi se ako je moguće izbjegle takve situacije</w:t>
            </w:r>
            <w:r w:rsidR="0096527E" w:rsidRPr="00895B3E">
              <w:rPr>
                <w:rFonts w:ascii="Times New Roman" w:hAnsi="Times New Roman" w:cs="Times New Roman"/>
                <w:sz w:val="20"/>
                <w:szCs w:val="20"/>
              </w:rPr>
              <w:t>. U obr</w:t>
            </w:r>
            <w:r w:rsidR="003F52AA" w:rsidRPr="00895B3E">
              <w:rPr>
                <w:rFonts w:ascii="Times New Roman" w:hAnsi="Times New Roman" w:cs="Times New Roman"/>
                <w:sz w:val="20"/>
                <w:szCs w:val="20"/>
              </w:rPr>
              <w:t>ascu minimalni sadržaj sporazuma</w:t>
            </w:r>
            <w:r w:rsidR="0096527E" w:rsidRPr="00895B3E">
              <w:rPr>
                <w:rFonts w:ascii="Times New Roman" w:hAnsi="Times New Roman" w:cs="Times New Roman"/>
                <w:sz w:val="20"/>
                <w:szCs w:val="20"/>
              </w:rPr>
              <w:t xml:space="preserve"> o partnerstvu treba</w:t>
            </w:r>
            <w:r w:rsidR="003F52AA" w:rsidRPr="00895B3E">
              <w:rPr>
                <w:rFonts w:ascii="Times New Roman" w:hAnsi="Times New Roman" w:cs="Times New Roman"/>
                <w:sz w:val="20"/>
                <w:szCs w:val="20"/>
              </w:rPr>
              <w:t xml:space="preserve"> se </w:t>
            </w:r>
            <w:r w:rsidR="0058525F" w:rsidRPr="00895B3E">
              <w:rPr>
                <w:rFonts w:ascii="Times New Roman" w:hAnsi="Times New Roman" w:cs="Times New Roman"/>
                <w:sz w:val="20"/>
                <w:szCs w:val="20"/>
              </w:rPr>
              <w:t xml:space="preserve">među ostalim </w:t>
            </w:r>
            <w:r w:rsidR="003F52AA" w:rsidRPr="00895B3E">
              <w:rPr>
                <w:rFonts w:ascii="Times New Roman" w:hAnsi="Times New Roman" w:cs="Times New Roman"/>
                <w:sz w:val="20"/>
                <w:szCs w:val="20"/>
              </w:rPr>
              <w:t>raspisati i dio oko prekida sporazuma</w:t>
            </w:r>
            <w:r w:rsidR="0058525F" w:rsidRPr="00895B3E">
              <w:rPr>
                <w:rFonts w:ascii="Times New Roman" w:hAnsi="Times New Roman" w:cs="Times New Roman"/>
                <w:sz w:val="20"/>
                <w:szCs w:val="20"/>
              </w:rPr>
              <w:t xml:space="preserve"> između prijavitelja i partnera, a ukoliko do toga dođe obavezni ste</w:t>
            </w:r>
            <w:r w:rsidR="003F52AA" w:rsidRPr="00895B3E">
              <w:rPr>
                <w:rFonts w:ascii="Times New Roman" w:hAnsi="Times New Roman" w:cs="Times New Roman"/>
                <w:sz w:val="20"/>
                <w:szCs w:val="20"/>
              </w:rPr>
              <w:t xml:space="preserve"> obavijestiti PT1</w:t>
            </w:r>
            <w:r w:rsidR="0058525F" w:rsidRPr="00895B3E">
              <w:rPr>
                <w:rFonts w:ascii="Times New Roman" w:hAnsi="Times New Roman" w:cs="Times New Roman"/>
                <w:sz w:val="20"/>
                <w:szCs w:val="20"/>
              </w:rPr>
              <w:t>/</w:t>
            </w:r>
            <w:r w:rsidR="003F52AA" w:rsidRPr="00895B3E">
              <w:rPr>
                <w:rFonts w:ascii="Times New Roman" w:hAnsi="Times New Roman" w:cs="Times New Roman"/>
                <w:sz w:val="20"/>
                <w:szCs w:val="20"/>
              </w:rPr>
              <w:t>PT2</w:t>
            </w:r>
            <w:r w:rsidR="00A02CB0" w:rsidRPr="00895B3E">
              <w:rPr>
                <w:rFonts w:ascii="Times New Roman" w:hAnsi="Times New Roman" w:cs="Times New Roman"/>
                <w:sz w:val="20"/>
                <w:szCs w:val="20"/>
              </w:rPr>
              <w:t>,  a zamjena partnera nije moguća.</w:t>
            </w:r>
          </w:p>
          <w:p w:rsidR="00A025F7" w:rsidRPr="00895B3E" w:rsidRDefault="00A025F7" w:rsidP="00895B3E">
            <w:pPr>
              <w:autoSpaceDE w:val="0"/>
              <w:autoSpaceDN w:val="0"/>
              <w:rPr>
                <w:rFonts w:ascii="Times New Roman" w:hAnsi="Times New Roman" w:cs="Times New Roman"/>
                <w:b/>
                <w:color w:val="FF0000"/>
                <w:sz w:val="20"/>
                <w:szCs w:val="20"/>
              </w:rPr>
            </w:pPr>
          </w:p>
        </w:tc>
      </w:tr>
      <w:tr w:rsidR="00235C69" w:rsidRPr="00895B3E" w:rsidTr="00DE25E9">
        <w:trPr>
          <w:trHeight w:val="402"/>
        </w:trPr>
        <w:tc>
          <w:tcPr>
            <w:tcW w:w="567" w:type="dxa"/>
          </w:tcPr>
          <w:p w:rsidR="00235C69" w:rsidRPr="00895B3E" w:rsidRDefault="00235C69" w:rsidP="00895B3E">
            <w:pPr>
              <w:pStyle w:val="Odlomakpopisa"/>
              <w:numPr>
                <w:ilvl w:val="0"/>
                <w:numId w:val="1"/>
              </w:numPr>
              <w:ind w:left="142" w:hanging="218"/>
              <w:rPr>
                <w:rFonts w:ascii="Times New Roman" w:hAnsi="Times New Roman" w:cs="Times New Roman"/>
                <w:sz w:val="20"/>
                <w:szCs w:val="20"/>
              </w:rPr>
            </w:pPr>
          </w:p>
        </w:tc>
        <w:tc>
          <w:tcPr>
            <w:tcW w:w="993" w:type="dxa"/>
          </w:tcPr>
          <w:p w:rsidR="00235C69" w:rsidRPr="00895B3E" w:rsidRDefault="00235C69" w:rsidP="00895B3E">
            <w:pPr>
              <w:rPr>
                <w:rFonts w:ascii="Times New Roman" w:hAnsi="Times New Roman" w:cs="Times New Roman"/>
                <w:color w:val="FF0000"/>
                <w:sz w:val="20"/>
                <w:szCs w:val="20"/>
              </w:rPr>
            </w:pPr>
            <w:r w:rsidRPr="00895B3E">
              <w:rPr>
                <w:rFonts w:ascii="Times New Roman" w:hAnsi="Times New Roman" w:cs="Times New Roman"/>
                <w:sz w:val="20"/>
                <w:szCs w:val="20"/>
              </w:rPr>
              <w:t>14/07/16</w:t>
            </w:r>
          </w:p>
        </w:tc>
        <w:tc>
          <w:tcPr>
            <w:tcW w:w="6379" w:type="dxa"/>
          </w:tcPr>
          <w:p w:rsidR="00235C69" w:rsidRPr="00895B3E" w:rsidRDefault="00235C69" w:rsidP="00895B3E">
            <w:pPr>
              <w:rPr>
                <w:rFonts w:ascii="Times New Roman" w:hAnsi="Times New Roman" w:cs="Times New Roman"/>
                <w:sz w:val="20"/>
                <w:szCs w:val="20"/>
              </w:rPr>
            </w:pPr>
            <w:r w:rsidRPr="00895B3E">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895B3E">
              <w:rPr>
                <w:rFonts w:ascii="Times New Roman" w:hAnsi="Times New Roman" w:cs="Times New Roman"/>
                <w:sz w:val="20"/>
                <w:szCs w:val="20"/>
              </w:rPr>
              <w:t>ref</w:t>
            </w:r>
            <w:proofErr w:type="spellEnd"/>
            <w:r w:rsidRPr="00895B3E">
              <w:rPr>
                <w:rFonts w:ascii="Times New Roman" w:hAnsi="Times New Roman" w:cs="Times New Roman"/>
                <w:sz w:val="20"/>
                <w:szCs w:val="20"/>
              </w:rPr>
              <w:t>. oznake: KK.01.2.1.01</w:t>
            </w:r>
          </w:p>
          <w:p w:rsidR="00235C69" w:rsidRPr="00895B3E" w:rsidRDefault="00235C69" w:rsidP="00895B3E">
            <w:pPr>
              <w:rPr>
                <w:rFonts w:ascii="Times New Roman" w:hAnsi="Times New Roman" w:cs="Times New Roman"/>
                <w:sz w:val="20"/>
                <w:szCs w:val="20"/>
              </w:rPr>
            </w:pPr>
            <w:r w:rsidRPr="00895B3E">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895B3E" w:rsidRDefault="00B1224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895B3E" w:rsidRDefault="00B1224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Maksimalna planirana satnica godišnje po radniku može iznositi 1720 sati u proračunu.</w:t>
            </w:r>
          </w:p>
          <w:p w:rsidR="00235C69" w:rsidRPr="00895B3E" w:rsidRDefault="00235C69" w:rsidP="00895B3E">
            <w:pPr>
              <w:autoSpaceDE w:val="0"/>
              <w:autoSpaceDN w:val="0"/>
              <w:rPr>
                <w:rFonts w:ascii="Times New Roman" w:hAnsi="Times New Roman" w:cs="Times New Roman"/>
                <w:b/>
                <w:color w:val="FF0000"/>
                <w:sz w:val="20"/>
                <w:szCs w:val="20"/>
              </w:rPr>
            </w:pPr>
          </w:p>
        </w:tc>
      </w:tr>
      <w:tr w:rsidR="00235C69" w:rsidRPr="00895B3E" w:rsidTr="00DE25E9">
        <w:trPr>
          <w:trHeight w:val="402"/>
        </w:trPr>
        <w:tc>
          <w:tcPr>
            <w:tcW w:w="567" w:type="dxa"/>
          </w:tcPr>
          <w:p w:rsidR="00235C69" w:rsidRPr="00895B3E" w:rsidRDefault="00235C69" w:rsidP="00895B3E">
            <w:pPr>
              <w:pStyle w:val="Odlomakpopisa"/>
              <w:numPr>
                <w:ilvl w:val="0"/>
                <w:numId w:val="1"/>
              </w:numPr>
              <w:ind w:left="142" w:hanging="218"/>
              <w:rPr>
                <w:rFonts w:ascii="Times New Roman" w:hAnsi="Times New Roman" w:cs="Times New Roman"/>
                <w:sz w:val="20"/>
                <w:szCs w:val="20"/>
              </w:rPr>
            </w:pPr>
          </w:p>
        </w:tc>
        <w:tc>
          <w:tcPr>
            <w:tcW w:w="993" w:type="dxa"/>
          </w:tcPr>
          <w:p w:rsidR="00235C69" w:rsidRPr="00895B3E" w:rsidRDefault="00235C69" w:rsidP="00895B3E">
            <w:pPr>
              <w:rPr>
                <w:rFonts w:ascii="Times New Roman" w:hAnsi="Times New Roman" w:cs="Times New Roman"/>
                <w:color w:val="FF0000"/>
                <w:sz w:val="20"/>
                <w:szCs w:val="20"/>
              </w:rPr>
            </w:pPr>
            <w:r w:rsidRPr="00895B3E">
              <w:rPr>
                <w:rFonts w:ascii="Times New Roman" w:hAnsi="Times New Roman" w:cs="Times New Roman"/>
                <w:sz w:val="20"/>
                <w:szCs w:val="20"/>
              </w:rPr>
              <w:t>14/07/16</w:t>
            </w:r>
          </w:p>
        </w:tc>
        <w:tc>
          <w:tcPr>
            <w:tcW w:w="6379" w:type="dxa"/>
          </w:tcPr>
          <w:p w:rsidR="00235C69" w:rsidRPr="00895B3E" w:rsidRDefault="00235C69" w:rsidP="00895B3E">
            <w:pPr>
              <w:rPr>
                <w:rFonts w:ascii="Times New Roman" w:hAnsi="Times New Roman" w:cs="Times New Roman"/>
                <w:sz w:val="20"/>
                <w:szCs w:val="20"/>
              </w:rPr>
            </w:pPr>
            <w:r w:rsidRPr="00895B3E">
              <w:rPr>
                <w:rFonts w:ascii="Times New Roman" w:hAnsi="Times New Roman" w:cs="Times New Roman"/>
                <w:sz w:val="20"/>
                <w:szCs w:val="20"/>
              </w:rPr>
              <w:t xml:space="preserve">U točci 7. Pregled svih investicija i izvora – naveli ste da je potrebno navesti sve investicije </w:t>
            </w:r>
            <w:r w:rsidRPr="00895B3E">
              <w:rPr>
                <w:rFonts w:ascii="Times New Roman" w:hAnsi="Times New Roman" w:cs="Times New Roman"/>
                <w:b/>
                <w:bCs/>
                <w:sz w:val="20"/>
                <w:szCs w:val="20"/>
              </w:rPr>
              <w:t>kroz promatrani vijek projekta</w:t>
            </w:r>
            <w:r w:rsidRPr="00895B3E">
              <w:rPr>
                <w:rFonts w:ascii="Times New Roman" w:hAnsi="Times New Roman" w:cs="Times New Roman"/>
                <w:sz w:val="20"/>
                <w:szCs w:val="20"/>
              </w:rPr>
              <w:t>.</w:t>
            </w:r>
          </w:p>
          <w:p w:rsidR="00235C69" w:rsidRPr="00895B3E" w:rsidRDefault="00235C69" w:rsidP="00895B3E">
            <w:pPr>
              <w:rPr>
                <w:rFonts w:ascii="Times New Roman" w:hAnsi="Times New Roman" w:cs="Times New Roman"/>
                <w:sz w:val="20"/>
                <w:szCs w:val="20"/>
              </w:rPr>
            </w:pPr>
            <w:r w:rsidRPr="00895B3E">
              <w:rPr>
                <w:rFonts w:ascii="Times New Roman" w:hAnsi="Times New Roman" w:cs="Times New Roman"/>
                <w:b/>
                <w:bCs/>
                <w:sz w:val="20"/>
                <w:szCs w:val="20"/>
              </w:rPr>
              <w:t>Da li u promatrani vijek spada</w:t>
            </w:r>
            <w:r w:rsidRPr="00895B3E">
              <w:rPr>
                <w:rFonts w:ascii="Times New Roman" w:hAnsi="Times New Roman" w:cs="Times New Roman"/>
                <w:sz w:val="20"/>
                <w:szCs w:val="20"/>
              </w:rPr>
              <w:t xml:space="preserve">: </w:t>
            </w:r>
            <w:r w:rsidRPr="00895B3E">
              <w:rPr>
                <w:rFonts w:ascii="Times New Roman" w:hAnsi="Times New Roman" w:cs="Times New Roman"/>
                <w:b/>
                <w:bCs/>
                <w:sz w:val="20"/>
                <w:szCs w:val="20"/>
              </w:rPr>
              <w:t>vrijeme razvoja proizvoda</w:t>
            </w:r>
            <w:r w:rsidRPr="00895B3E">
              <w:rPr>
                <w:rFonts w:ascii="Times New Roman" w:hAnsi="Times New Roman" w:cs="Times New Roman"/>
                <w:sz w:val="20"/>
                <w:szCs w:val="20"/>
              </w:rPr>
              <w:t xml:space="preserve"> – razdoblje provedba investicije npr</w:t>
            </w:r>
            <w:r w:rsidR="00C74989" w:rsidRPr="00895B3E">
              <w:rPr>
                <w:rFonts w:ascii="Times New Roman" w:hAnsi="Times New Roman" w:cs="Times New Roman"/>
                <w:sz w:val="20"/>
                <w:szCs w:val="20"/>
              </w:rPr>
              <w:t>.</w:t>
            </w:r>
            <w:r w:rsidRPr="00895B3E">
              <w:rPr>
                <w:rFonts w:ascii="Times New Roman" w:hAnsi="Times New Roman" w:cs="Times New Roman"/>
                <w:sz w:val="20"/>
                <w:szCs w:val="20"/>
              </w:rPr>
              <w:t xml:space="preserve"> 2 godine) dodano s </w:t>
            </w:r>
            <w:r w:rsidRPr="00895B3E">
              <w:rPr>
                <w:rFonts w:ascii="Times New Roman" w:hAnsi="Times New Roman" w:cs="Times New Roman"/>
                <w:b/>
                <w:bCs/>
                <w:sz w:val="20"/>
                <w:szCs w:val="20"/>
              </w:rPr>
              <w:t>komercijalizacijom projekta</w:t>
            </w:r>
            <w:r w:rsidRPr="00895B3E">
              <w:rPr>
                <w:rFonts w:ascii="Times New Roman" w:hAnsi="Times New Roman" w:cs="Times New Roman"/>
                <w:sz w:val="20"/>
                <w:szCs w:val="20"/>
              </w:rPr>
              <w:t xml:space="preserve"> (npr</w:t>
            </w:r>
            <w:r w:rsidR="00C74989" w:rsidRPr="00895B3E">
              <w:rPr>
                <w:rFonts w:ascii="Times New Roman" w:hAnsi="Times New Roman" w:cs="Times New Roman"/>
                <w:sz w:val="20"/>
                <w:szCs w:val="20"/>
              </w:rPr>
              <w:t>.</w:t>
            </w:r>
            <w:r w:rsidRPr="00895B3E">
              <w:rPr>
                <w:rFonts w:ascii="Times New Roman" w:hAnsi="Times New Roman" w:cs="Times New Roman"/>
                <w:sz w:val="20"/>
                <w:szCs w:val="20"/>
              </w:rPr>
              <w:t xml:space="preserve"> 8 godina).</w:t>
            </w:r>
          </w:p>
          <w:p w:rsidR="00235C69" w:rsidRPr="00895B3E" w:rsidRDefault="00235C69" w:rsidP="00895B3E">
            <w:pPr>
              <w:rPr>
                <w:rFonts w:ascii="Times New Roman" w:hAnsi="Times New Roman" w:cs="Times New Roman"/>
                <w:sz w:val="20"/>
                <w:szCs w:val="20"/>
              </w:rPr>
            </w:pPr>
            <w:r w:rsidRPr="00895B3E">
              <w:rPr>
                <w:rFonts w:ascii="Times New Roman" w:hAnsi="Times New Roman" w:cs="Times New Roman"/>
                <w:sz w:val="20"/>
                <w:szCs w:val="20"/>
              </w:rPr>
              <w:t>Npr</w:t>
            </w:r>
            <w:r w:rsidR="00C74989" w:rsidRPr="00895B3E">
              <w:rPr>
                <w:rFonts w:ascii="Times New Roman" w:hAnsi="Times New Roman" w:cs="Times New Roman"/>
                <w:sz w:val="20"/>
                <w:szCs w:val="20"/>
              </w:rPr>
              <w:t>.</w:t>
            </w:r>
            <w:r w:rsidRPr="00895B3E">
              <w:rPr>
                <w:rFonts w:ascii="Times New Roman" w:hAnsi="Times New Roman" w:cs="Times New Roman"/>
                <w:sz w:val="20"/>
                <w:szCs w:val="20"/>
              </w:rPr>
              <w:t>, da li radimo to za vremenski horizont od deset godina?  </w:t>
            </w:r>
          </w:p>
          <w:p w:rsidR="00235C69" w:rsidRPr="00895B3E" w:rsidRDefault="00235C69" w:rsidP="00895B3E">
            <w:pPr>
              <w:rPr>
                <w:rFonts w:ascii="Times New Roman" w:hAnsi="Times New Roman" w:cs="Times New Roman"/>
                <w:sz w:val="20"/>
                <w:szCs w:val="20"/>
              </w:rPr>
            </w:pPr>
            <w:r w:rsidRPr="00895B3E">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895B3E" w:rsidRDefault="00AF535E" w:rsidP="00895B3E">
            <w:pPr>
              <w:autoSpaceDE w:val="0"/>
              <w:autoSpaceDN w:val="0"/>
              <w:rPr>
                <w:rFonts w:ascii="Times New Roman" w:hAnsi="Times New Roman" w:cs="Times New Roman"/>
                <w:color w:val="FF0000"/>
                <w:sz w:val="20"/>
                <w:szCs w:val="20"/>
              </w:rPr>
            </w:pPr>
            <w:r w:rsidRPr="00895B3E">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895B3E" w:rsidTr="00DE25E9">
        <w:trPr>
          <w:trHeight w:val="402"/>
        </w:trPr>
        <w:tc>
          <w:tcPr>
            <w:tcW w:w="567" w:type="dxa"/>
          </w:tcPr>
          <w:p w:rsidR="007A0A57" w:rsidRPr="00895B3E" w:rsidRDefault="007A0A57" w:rsidP="00895B3E">
            <w:pPr>
              <w:pStyle w:val="Odlomakpopisa"/>
              <w:numPr>
                <w:ilvl w:val="0"/>
                <w:numId w:val="1"/>
              </w:numPr>
              <w:ind w:left="142" w:hanging="218"/>
              <w:rPr>
                <w:rFonts w:ascii="Times New Roman" w:hAnsi="Times New Roman" w:cs="Times New Roman"/>
                <w:sz w:val="20"/>
                <w:szCs w:val="20"/>
              </w:rPr>
            </w:pPr>
          </w:p>
        </w:tc>
        <w:tc>
          <w:tcPr>
            <w:tcW w:w="993" w:type="dxa"/>
          </w:tcPr>
          <w:p w:rsidR="007A0A57" w:rsidRPr="00895B3E" w:rsidRDefault="007A0A57" w:rsidP="00895B3E">
            <w:pPr>
              <w:rPr>
                <w:rFonts w:ascii="Times New Roman" w:hAnsi="Times New Roman" w:cs="Times New Roman"/>
                <w:color w:val="FF0000"/>
                <w:sz w:val="20"/>
                <w:szCs w:val="20"/>
              </w:rPr>
            </w:pPr>
            <w:r w:rsidRPr="00895B3E">
              <w:rPr>
                <w:rFonts w:ascii="Times New Roman" w:hAnsi="Times New Roman" w:cs="Times New Roman"/>
                <w:sz w:val="20"/>
                <w:szCs w:val="20"/>
              </w:rPr>
              <w:t>14/07/16</w:t>
            </w:r>
          </w:p>
        </w:tc>
        <w:tc>
          <w:tcPr>
            <w:tcW w:w="6379" w:type="dxa"/>
          </w:tcPr>
          <w:p w:rsidR="007A0A57" w:rsidRPr="00895B3E" w:rsidRDefault="007A0A57" w:rsidP="00895B3E">
            <w:pPr>
              <w:rPr>
                <w:rFonts w:ascii="Times New Roman" w:hAnsi="Times New Roman" w:cs="Times New Roman"/>
                <w:sz w:val="20"/>
                <w:szCs w:val="20"/>
              </w:rPr>
            </w:pPr>
            <w:r w:rsidRPr="00895B3E">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895B3E" w:rsidRDefault="007A0A57" w:rsidP="00895B3E">
            <w:pPr>
              <w:rPr>
                <w:rFonts w:ascii="Times New Roman" w:hAnsi="Times New Roman" w:cs="Times New Roman"/>
                <w:sz w:val="20"/>
                <w:szCs w:val="20"/>
              </w:rPr>
            </w:pPr>
            <w:r w:rsidRPr="00895B3E">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895B3E" w:rsidRDefault="007A0A57" w:rsidP="00895B3E">
            <w:pPr>
              <w:rPr>
                <w:rFonts w:ascii="Times New Roman" w:hAnsi="Times New Roman" w:cs="Times New Roman"/>
                <w:sz w:val="20"/>
                <w:szCs w:val="20"/>
              </w:rPr>
            </w:pPr>
            <w:r w:rsidRPr="00895B3E">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895B3E" w:rsidRDefault="003C564C" w:rsidP="00895B3E">
            <w:pPr>
              <w:autoSpaceDE w:val="0"/>
              <w:autoSpaceDN w:val="0"/>
              <w:rPr>
                <w:rFonts w:ascii="Times New Roman" w:eastAsia="Calibri" w:hAnsi="Times New Roman" w:cs="Times New Roman"/>
                <w:sz w:val="20"/>
                <w:szCs w:val="20"/>
              </w:rPr>
            </w:pPr>
            <w:r w:rsidRPr="00895B3E">
              <w:rPr>
                <w:rFonts w:ascii="Times New Roman" w:eastAsia="Calibri" w:hAnsi="Times New Roman" w:cs="Times New Roman"/>
                <w:sz w:val="20"/>
                <w:szCs w:val="20"/>
              </w:rPr>
              <w:t>Za Organizacije za istraživanje i širenje znanja prihvatljiv izdatak je:</w:t>
            </w:r>
          </w:p>
          <w:p w:rsidR="003C564C" w:rsidRPr="00895B3E" w:rsidRDefault="003C564C" w:rsidP="00895B3E">
            <w:pPr>
              <w:autoSpaceDE w:val="0"/>
              <w:autoSpaceDN w:val="0"/>
              <w:rPr>
                <w:rFonts w:ascii="Times New Roman" w:eastAsia="Calibri" w:hAnsi="Times New Roman" w:cs="Times New Roman"/>
                <w:sz w:val="20"/>
                <w:szCs w:val="20"/>
              </w:rPr>
            </w:pPr>
            <w:r w:rsidRPr="00895B3E">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895B3E" w:rsidRDefault="007A0A57" w:rsidP="00895B3E">
            <w:pPr>
              <w:autoSpaceDE w:val="0"/>
              <w:autoSpaceDN w:val="0"/>
              <w:rPr>
                <w:rFonts w:ascii="Times New Roman" w:eastAsia="Calibri" w:hAnsi="Times New Roman" w:cs="Times New Roman"/>
                <w:sz w:val="20"/>
                <w:szCs w:val="20"/>
              </w:rPr>
            </w:pP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color w:val="FF0000"/>
                <w:sz w:val="20"/>
                <w:szCs w:val="20"/>
              </w:rPr>
            </w:pPr>
            <w:r w:rsidRPr="00895B3E">
              <w:rPr>
                <w:rFonts w:ascii="Times New Roman" w:hAnsi="Times New Roman" w:cs="Times New Roman"/>
                <w:sz w:val="20"/>
                <w:szCs w:val="20"/>
              </w:rPr>
              <w:t>15/07/16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895B3E" w:rsidRDefault="00A66631" w:rsidP="00895B3E">
            <w:pPr>
              <w:autoSpaceDE w:val="0"/>
              <w:autoSpaceDN w:val="0"/>
              <w:rPr>
                <w:rFonts w:ascii="Times New Roman" w:hAnsi="Times New Roman" w:cs="Times New Roman"/>
                <w:b/>
                <w:color w:val="FF0000"/>
                <w:sz w:val="20"/>
                <w:szCs w:val="20"/>
              </w:rPr>
            </w:pPr>
            <w:r w:rsidRPr="00895B3E">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color w:val="FF0000"/>
                <w:sz w:val="20"/>
                <w:szCs w:val="20"/>
              </w:rPr>
            </w:pPr>
            <w:r w:rsidRPr="00895B3E">
              <w:rPr>
                <w:rFonts w:ascii="Times New Roman" w:hAnsi="Times New Roman" w:cs="Times New Roman"/>
                <w:sz w:val="20"/>
                <w:szCs w:val="20"/>
              </w:rPr>
              <w:t>15/07/16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895B3E" w:rsidRDefault="00B3406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15/07/16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895B3E">
              <w:rPr>
                <w:rFonts w:ascii="Times New Roman" w:hAnsi="Times New Roman" w:cs="Times New Roman"/>
                <w:sz w:val="20"/>
                <w:szCs w:val="20"/>
              </w:rPr>
              <w:t>draft</w:t>
            </w:r>
            <w:proofErr w:type="spellEnd"/>
            <w:r w:rsidRPr="00895B3E">
              <w:rPr>
                <w:rFonts w:ascii="Times New Roman" w:hAnsi="Times New Roman" w:cs="Times New Roman"/>
                <w:sz w:val="20"/>
                <w:szCs w:val="20"/>
              </w:rPr>
              <w:t xml:space="preserve"> tablice u kojem obliku ju želite? Za ostale tablice postoje </w:t>
            </w:r>
            <w:proofErr w:type="spellStart"/>
            <w:r w:rsidRPr="00895B3E">
              <w:rPr>
                <w:rFonts w:ascii="Times New Roman" w:hAnsi="Times New Roman" w:cs="Times New Roman"/>
                <w:sz w:val="20"/>
                <w:szCs w:val="20"/>
              </w:rPr>
              <w:t>draftovi</w:t>
            </w:r>
            <w:proofErr w:type="spellEnd"/>
            <w:r w:rsidRPr="00895B3E">
              <w:rPr>
                <w:rFonts w:ascii="Times New Roman" w:hAnsi="Times New Roman" w:cs="Times New Roman"/>
                <w:sz w:val="20"/>
                <w:szCs w:val="20"/>
              </w:rPr>
              <w:t xml:space="preserve"> u dokumentaciji.</w:t>
            </w:r>
          </w:p>
        </w:tc>
        <w:tc>
          <w:tcPr>
            <w:tcW w:w="6662" w:type="dxa"/>
          </w:tcPr>
          <w:p w:rsidR="00B3406F" w:rsidRPr="00895B3E" w:rsidRDefault="00B3406F" w:rsidP="00895B3E">
            <w:pPr>
              <w:autoSpaceDE w:val="0"/>
              <w:autoSpaceDN w:val="0"/>
              <w:rPr>
                <w:rFonts w:ascii="Times New Roman" w:hAnsi="Times New Roman" w:cs="Times New Roman"/>
                <w:b/>
                <w:color w:val="FF0000"/>
                <w:sz w:val="20"/>
                <w:szCs w:val="20"/>
              </w:rPr>
            </w:pPr>
            <w:r w:rsidRPr="00895B3E">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895B3E">
              <w:rPr>
                <w:rFonts w:ascii="Times New Roman" w:hAnsi="Times New Roman" w:cs="Times New Roman"/>
                <w:sz w:val="20"/>
                <w:szCs w:val="20"/>
              </w:rPr>
              <w:t>praćenje projekta od strane PT2, a na prijavitelju je da sam izradi tablicu.</w:t>
            </w: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15/07/16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w:t>
            </w:r>
            <w:r w:rsidRPr="00895B3E">
              <w:rPr>
                <w:rFonts w:ascii="Times New Roman" w:hAnsi="Times New Roman" w:cs="Times New Roman"/>
                <w:sz w:val="20"/>
                <w:szCs w:val="20"/>
              </w:rPr>
              <w:lastRenderedPageBreak/>
              <w:t xml:space="preserve">maksimalno 20.000,00 HRK, a za projekte iznad 1.500.000,00 HRK do maksimalno 50.000,00 HRK. </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895B3E" w:rsidRDefault="00B3406F" w:rsidP="00895B3E">
            <w:pPr>
              <w:suppressAutoHyphens/>
              <w:rPr>
                <w:rFonts w:ascii="Times New Roman" w:eastAsia="Times New Roman" w:hAnsi="Times New Roman" w:cs="Times New Roman"/>
                <w:sz w:val="20"/>
                <w:szCs w:val="20"/>
              </w:rPr>
            </w:pPr>
            <w:r w:rsidRPr="00895B3E">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895B3E" w:rsidRDefault="00B3406F" w:rsidP="00895B3E">
            <w:pPr>
              <w:suppressAutoHyphens/>
              <w:rPr>
                <w:rFonts w:ascii="Times New Roman" w:eastAsia="Times New Roman" w:hAnsi="Times New Roman" w:cs="Times New Roman"/>
                <w:sz w:val="20"/>
                <w:szCs w:val="20"/>
              </w:rPr>
            </w:pPr>
            <w:r w:rsidRPr="00895B3E">
              <w:rPr>
                <w:rFonts w:ascii="Times New Roman" w:eastAsia="Times New Roman" w:hAnsi="Times New Roman" w:cs="Times New Roman"/>
                <w:sz w:val="20"/>
                <w:szCs w:val="20"/>
              </w:rPr>
              <w:lastRenderedPageBreak/>
              <w:t>Trošak diseminacije znanja prihvatljiv je samo za Organizacije za istraživanje i razvoj.</w:t>
            </w:r>
          </w:p>
          <w:p w:rsidR="00B3406F" w:rsidRPr="00895B3E" w:rsidRDefault="00B3406F" w:rsidP="00895B3E">
            <w:pPr>
              <w:suppressAutoHyphens/>
              <w:rPr>
                <w:rFonts w:ascii="Times New Roman" w:eastAsia="Times New Roman" w:hAnsi="Times New Roman" w:cs="Times New Roman"/>
                <w:color w:val="FF0000"/>
                <w:sz w:val="20"/>
                <w:szCs w:val="20"/>
              </w:rPr>
            </w:pPr>
          </w:p>
          <w:p w:rsidR="00B3406F" w:rsidRPr="00895B3E" w:rsidRDefault="00B3406F" w:rsidP="00895B3E">
            <w:pPr>
              <w:suppressAutoHyphens/>
              <w:rPr>
                <w:rFonts w:ascii="Times New Roman" w:eastAsia="Times New Roman" w:hAnsi="Times New Roman" w:cs="Times New Roman"/>
                <w:color w:val="FF0000"/>
                <w:sz w:val="20"/>
                <w:szCs w:val="20"/>
              </w:rPr>
            </w:pPr>
          </w:p>
          <w:p w:rsidR="00B3406F" w:rsidRPr="00895B3E" w:rsidRDefault="00B3406F" w:rsidP="00895B3E">
            <w:pPr>
              <w:suppressAutoHyphens/>
              <w:rPr>
                <w:rFonts w:ascii="Times New Roman" w:eastAsia="Times New Roman" w:hAnsi="Times New Roman" w:cs="Times New Roman"/>
                <w:color w:val="FF0000"/>
                <w:sz w:val="20"/>
                <w:szCs w:val="20"/>
              </w:rPr>
            </w:pPr>
          </w:p>
          <w:p w:rsidR="00B3406F" w:rsidRPr="00895B3E" w:rsidRDefault="00B3406F" w:rsidP="00895B3E">
            <w:pPr>
              <w:suppressAutoHyphens/>
              <w:rPr>
                <w:rFonts w:ascii="Times New Roman" w:eastAsia="Times New Roman" w:hAnsi="Times New Roman" w:cs="Times New Roman"/>
                <w:sz w:val="20"/>
                <w:szCs w:val="20"/>
              </w:rPr>
            </w:pPr>
          </w:p>
          <w:p w:rsidR="00B3406F" w:rsidRPr="00895B3E" w:rsidRDefault="00B3406F" w:rsidP="00895B3E">
            <w:pPr>
              <w:autoSpaceDE w:val="0"/>
              <w:autoSpaceDN w:val="0"/>
              <w:rPr>
                <w:rFonts w:ascii="Times New Roman" w:hAnsi="Times New Roman" w:cs="Times New Roman"/>
                <w:b/>
                <w:color w:val="FF0000"/>
                <w:sz w:val="20"/>
                <w:szCs w:val="20"/>
              </w:rPr>
            </w:pP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color w:val="FF0000"/>
                <w:sz w:val="20"/>
                <w:szCs w:val="20"/>
              </w:rPr>
            </w:pPr>
            <w:r w:rsidRPr="00895B3E">
              <w:rPr>
                <w:rFonts w:ascii="Times New Roman" w:hAnsi="Times New Roman" w:cs="Times New Roman"/>
                <w:sz w:val="20"/>
                <w:szCs w:val="20"/>
              </w:rPr>
              <w:t>16/07/16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Da li je moguće prijaviti projektni prijedlog koji se sastoji samo od vlastite izrade studije izvodljivosti?</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895B3E" w:rsidRDefault="00A6644A"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Sukladno Uputama s</w:t>
            </w:r>
            <w:r w:rsidR="00B3406F" w:rsidRPr="00895B3E">
              <w:rPr>
                <w:rFonts w:ascii="Times New Roman" w:hAnsi="Times New Roman" w:cs="Times New Roman"/>
                <w:sz w:val="20"/>
                <w:szCs w:val="20"/>
              </w:rPr>
              <w:t>tudija izvedivosti i temeljno istraživanje ne može biti jedina aktivnost na projektu.</w:t>
            </w: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16/07/16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895B3E" w:rsidRDefault="00704599"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895B3E">
              <w:rPr>
                <w:rFonts w:ascii="Times New Roman" w:hAnsi="Times New Roman" w:cs="Times New Roman"/>
                <w:sz w:val="20"/>
                <w:szCs w:val="20"/>
              </w:rPr>
              <w:t xml:space="preserve"> Treba navesti pokazatelje i opisati ih.</w:t>
            </w: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16/07/16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Je li samo Prijavitelj (Nositelj) odgovoran za realizaciju i osiguranje održivosti projekta i projektnih rezultata? Točnije:</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Je li i Partner isto tako odgovara za realizaciju i osiguranje održivosti projekta?</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c.</w:t>
            </w:r>
            <w:r w:rsidRPr="00895B3E">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895B3E" w:rsidRDefault="00B3406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Ugovor o dodjeli bespovratnih sredstava potpisuje Prijavitelj te je isti odgovoran za provedbu Ugovora.</w:t>
            </w:r>
          </w:p>
          <w:p w:rsidR="00B3406F" w:rsidRPr="00895B3E" w:rsidRDefault="00B3406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Prijavitelj utvrđuje obveze i odgovornost partnera  Sporazumom o partnerstvu </w:t>
            </w:r>
            <w:r w:rsidRPr="00895B3E">
              <w:rPr>
                <w:rFonts w:ascii="Times New Roman" w:hAnsi="Times New Roman" w:cs="Times New Roman"/>
                <w:sz w:val="20"/>
                <w:szCs w:val="20"/>
              </w:rPr>
              <w:lastRenderedPageBreak/>
              <w:t xml:space="preserve">koji se predaje kao sastavni dio natječajne </w:t>
            </w:r>
            <w:r w:rsidR="00951109" w:rsidRPr="00895B3E">
              <w:rPr>
                <w:rFonts w:ascii="Times New Roman" w:hAnsi="Times New Roman" w:cs="Times New Roman"/>
                <w:sz w:val="20"/>
                <w:szCs w:val="20"/>
              </w:rPr>
              <w:t>dokumentacije.</w:t>
            </w:r>
          </w:p>
          <w:p w:rsidR="00B3406F" w:rsidRPr="00895B3E" w:rsidRDefault="00B3406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18/07/16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Je li Prijavitelj (Nositelj) svojim sredstvima odgovara za likvidnost odnosno solventnost Partnera u projektu? Točnije:</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895B3E" w:rsidRDefault="00B3406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Likvidnost projekta je isključivo odgovornost Prijavitelja.</w:t>
            </w:r>
          </w:p>
          <w:p w:rsidR="00B3406F" w:rsidRPr="00895B3E" w:rsidRDefault="00B3406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Prijavitelj u Sporazumu o partnerstvu treba pažljivo utvrditi postupke u slučaju da partner ne izvršava svoje obveze.</w:t>
            </w: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18/07/16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895B3E" w:rsidRDefault="00B3406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Prijavitelj u Sporazumu o partnerstvu treba pažljivo utvrditi postupke u slučaju da partner ne izvršava svoje obveze.</w:t>
            </w:r>
          </w:p>
        </w:tc>
      </w:tr>
      <w:tr w:rsidR="00B3406F" w:rsidRPr="00895B3E" w:rsidTr="00DE25E9">
        <w:trPr>
          <w:trHeight w:val="402"/>
        </w:trPr>
        <w:tc>
          <w:tcPr>
            <w:tcW w:w="567" w:type="dxa"/>
          </w:tcPr>
          <w:p w:rsidR="00B3406F" w:rsidRPr="00895B3E" w:rsidRDefault="00B3406F" w:rsidP="00895B3E">
            <w:pPr>
              <w:pStyle w:val="Odlomakpopisa"/>
              <w:numPr>
                <w:ilvl w:val="0"/>
                <w:numId w:val="1"/>
              </w:numPr>
              <w:ind w:left="142" w:hanging="218"/>
              <w:rPr>
                <w:rFonts w:ascii="Times New Roman" w:hAnsi="Times New Roman" w:cs="Times New Roman"/>
                <w:sz w:val="20"/>
                <w:szCs w:val="20"/>
              </w:rPr>
            </w:pPr>
          </w:p>
        </w:tc>
        <w:tc>
          <w:tcPr>
            <w:tcW w:w="993" w:type="dxa"/>
          </w:tcPr>
          <w:p w:rsidR="00B3406F" w:rsidRPr="00895B3E" w:rsidRDefault="00B3406F" w:rsidP="00895B3E">
            <w:pPr>
              <w:rPr>
                <w:rFonts w:ascii="Times New Roman" w:hAnsi="Times New Roman" w:cs="Times New Roman"/>
                <w:color w:val="FF0000"/>
                <w:sz w:val="20"/>
                <w:szCs w:val="20"/>
              </w:rPr>
            </w:pPr>
            <w:r w:rsidRPr="00895B3E">
              <w:rPr>
                <w:rFonts w:ascii="Times New Roman" w:hAnsi="Times New Roman" w:cs="Times New Roman"/>
                <w:sz w:val="20"/>
                <w:szCs w:val="20"/>
              </w:rPr>
              <w:t>18/07/16</w:t>
            </w:r>
          </w:p>
        </w:tc>
        <w:tc>
          <w:tcPr>
            <w:tcW w:w="6379" w:type="dxa"/>
          </w:tcPr>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895B3E" w:rsidRDefault="00B3406F" w:rsidP="00895B3E">
            <w:pPr>
              <w:rPr>
                <w:rFonts w:ascii="Times New Roman" w:hAnsi="Times New Roman" w:cs="Times New Roman"/>
                <w:sz w:val="20"/>
                <w:szCs w:val="20"/>
              </w:rPr>
            </w:pPr>
            <w:r w:rsidRPr="00895B3E">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895B3E" w:rsidRDefault="00E32FF5"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895B3E" w:rsidRDefault="00E32FF5" w:rsidP="00895B3E">
            <w:pPr>
              <w:autoSpaceDE w:val="0"/>
              <w:autoSpaceDN w:val="0"/>
              <w:rPr>
                <w:rFonts w:ascii="Times New Roman" w:hAnsi="Times New Roman" w:cs="Times New Roman"/>
                <w:color w:val="000000" w:themeColor="text1"/>
                <w:sz w:val="20"/>
                <w:szCs w:val="20"/>
              </w:rPr>
            </w:pPr>
          </w:p>
          <w:p w:rsidR="00E32FF5" w:rsidRPr="00895B3E" w:rsidRDefault="00E32FF5"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895B3E" w:rsidRDefault="00E32FF5"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a) Za poduzetnika i njegove partnere - 3 boda</w:t>
            </w:r>
          </w:p>
          <w:p w:rsidR="00E32FF5" w:rsidRPr="00895B3E" w:rsidRDefault="00E32FF5"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b) Za nacionalno tržište i/ili </w:t>
            </w:r>
            <w:proofErr w:type="spellStart"/>
            <w:r w:rsidRPr="00895B3E">
              <w:rPr>
                <w:rFonts w:ascii="Times New Roman" w:hAnsi="Times New Roman" w:cs="Times New Roman"/>
                <w:color w:val="000000" w:themeColor="text1"/>
                <w:sz w:val="20"/>
                <w:szCs w:val="20"/>
              </w:rPr>
              <w:t>makroregiju</w:t>
            </w:r>
            <w:proofErr w:type="spellEnd"/>
            <w:r w:rsidRPr="00895B3E">
              <w:rPr>
                <w:rFonts w:ascii="Times New Roman" w:hAnsi="Times New Roman" w:cs="Times New Roman"/>
                <w:color w:val="000000" w:themeColor="text1"/>
                <w:sz w:val="20"/>
                <w:szCs w:val="20"/>
              </w:rPr>
              <w:t xml:space="preserve">  - 5 bodova</w:t>
            </w:r>
          </w:p>
          <w:p w:rsidR="00B3406F" w:rsidRPr="00895B3E" w:rsidRDefault="00E32FF5"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color w:val="000000" w:themeColor="text1"/>
                <w:sz w:val="20"/>
                <w:szCs w:val="20"/>
              </w:rPr>
              <w:t>c)Za globalno tržište -7 bodova“</w:t>
            </w:r>
          </w:p>
        </w:tc>
      </w:tr>
      <w:tr w:rsidR="005A1FF4" w:rsidRPr="00895B3E" w:rsidTr="00DE25E9">
        <w:trPr>
          <w:trHeight w:val="402"/>
        </w:trPr>
        <w:tc>
          <w:tcPr>
            <w:tcW w:w="567" w:type="dxa"/>
          </w:tcPr>
          <w:p w:rsidR="005A1FF4" w:rsidRPr="00895B3E" w:rsidRDefault="005A1FF4" w:rsidP="00895B3E">
            <w:pPr>
              <w:pStyle w:val="Odlomakpopisa"/>
              <w:numPr>
                <w:ilvl w:val="0"/>
                <w:numId w:val="1"/>
              </w:numPr>
              <w:ind w:left="142" w:hanging="218"/>
              <w:rPr>
                <w:rFonts w:ascii="Times New Roman" w:hAnsi="Times New Roman" w:cs="Times New Roman"/>
                <w:sz w:val="20"/>
                <w:szCs w:val="20"/>
              </w:rPr>
            </w:pPr>
          </w:p>
        </w:tc>
        <w:tc>
          <w:tcPr>
            <w:tcW w:w="993"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19/07/16</w:t>
            </w:r>
          </w:p>
        </w:tc>
        <w:tc>
          <w:tcPr>
            <w:tcW w:w="6379"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895B3E" w:rsidRDefault="00C42C53"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Prihvatljivost  prijavitelja definirana je u točki 2.1. UZP. </w:t>
            </w:r>
          </w:p>
          <w:p w:rsidR="00C42C53" w:rsidRPr="00895B3E" w:rsidRDefault="00C42C53"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95B3E" w:rsidRDefault="00C42C53" w:rsidP="00895B3E">
            <w:pPr>
              <w:autoSpaceDE w:val="0"/>
              <w:autoSpaceDN w:val="0"/>
              <w:rPr>
                <w:rFonts w:ascii="Times New Roman" w:hAnsi="Times New Roman" w:cs="Times New Roman"/>
                <w:color w:val="FF0000"/>
                <w:sz w:val="20"/>
                <w:szCs w:val="20"/>
              </w:rPr>
            </w:pPr>
          </w:p>
        </w:tc>
      </w:tr>
      <w:tr w:rsidR="005A1FF4" w:rsidRPr="00895B3E" w:rsidTr="00DE25E9">
        <w:trPr>
          <w:trHeight w:val="402"/>
        </w:trPr>
        <w:tc>
          <w:tcPr>
            <w:tcW w:w="567" w:type="dxa"/>
          </w:tcPr>
          <w:p w:rsidR="005A1FF4" w:rsidRPr="00895B3E" w:rsidRDefault="005A1FF4" w:rsidP="00895B3E">
            <w:pPr>
              <w:pStyle w:val="Odlomakpopisa"/>
              <w:numPr>
                <w:ilvl w:val="0"/>
                <w:numId w:val="1"/>
              </w:numPr>
              <w:ind w:left="142" w:hanging="218"/>
              <w:rPr>
                <w:rFonts w:ascii="Times New Roman" w:hAnsi="Times New Roman" w:cs="Times New Roman"/>
                <w:sz w:val="20"/>
                <w:szCs w:val="20"/>
              </w:rPr>
            </w:pPr>
          </w:p>
        </w:tc>
        <w:tc>
          <w:tcPr>
            <w:tcW w:w="993"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19/07/16</w:t>
            </w:r>
          </w:p>
        </w:tc>
        <w:tc>
          <w:tcPr>
            <w:tcW w:w="6379"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 xml:space="preserve">"Smatraju li se prihvatljivim troškom troškovi sudjelovanja na stručnim </w:t>
            </w:r>
            <w:r w:rsidRPr="00895B3E">
              <w:rPr>
                <w:rFonts w:ascii="Times New Roman" w:hAnsi="Times New Roman" w:cs="Times New Roman"/>
                <w:sz w:val="20"/>
                <w:szCs w:val="20"/>
              </w:rPr>
              <w:lastRenderedPageBreak/>
              <w:t>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895B3E" w:rsidRDefault="00C42C53" w:rsidP="00895B3E">
            <w:pPr>
              <w:autoSpaceDE w:val="0"/>
              <w:autoSpaceDN w:val="0"/>
              <w:rPr>
                <w:rFonts w:ascii="Times New Roman" w:hAnsi="Times New Roman" w:cs="Times New Roman"/>
                <w:b/>
                <w:color w:val="000000" w:themeColor="text1"/>
                <w:sz w:val="20"/>
                <w:szCs w:val="20"/>
              </w:rPr>
            </w:pPr>
            <w:r w:rsidRPr="00895B3E">
              <w:rPr>
                <w:rFonts w:ascii="Times New Roman" w:hAnsi="Times New Roman" w:cs="Times New Roman"/>
                <w:color w:val="000000" w:themeColor="text1"/>
                <w:sz w:val="20"/>
                <w:szCs w:val="20"/>
              </w:rPr>
              <w:lastRenderedPageBreak/>
              <w:t xml:space="preserve">Troškovi sudjelovanja na stručnim konferencijama prihvatljivi su samo ako se ti </w:t>
            </w:r>
            <w:r w:rsidRPr="00895B3E">
              <w:rPr>
                <w:rFonts w:ascii="Times New Roman" w:hAnsi="Times New Roman" w:cs="Times New Roman"/>
                <w:color w:val="000000" w:themeColor="text1"/>
                <w:sz w:val="20"/>
                <w:szCs w:val="20"/>
              </w:rPr>
              <w:lastRenderedPageBreak/>
              <w:t>troškovi odnose na objavljivanje  vlastitih rezultata istraživanja  i priopćavanje  rezultata projekta širom krugu. Maksimalni iznosi prihvatljivih troškova su definirani su u točki 4.2. UZP.</w:t>
            </w:r>
          </w:p>
          <w:p w:rsidR="00C42C53" w:rsidRPr="00895B3E" w:rsidRDefault="00C42C53" w:rsidP="00895B3E">
            <w:pPr>
              <w:ind w:firstLine="720"/>
              <w:rPr>
                <w:rFonts w:ascii="Times New Roman" w:hAnsi="Times New Roman" w:cs="Times New Roman"/>
                <w:sz w:val="20"/>
                <w:szCs w:val="20"/>
              </w:rPr>
            </w:pPr>
          </w:p>
        </w:tc>
      </w:tr>
      <w:tr w:rsidR="005A1FF4" w:rsidRPr="00895B3E" w:rsidTr="00DE25E9">
        <w:trPr>
          <w:trHeight w:val="402"/>
        </w:trPr>
        <w:tc>
          <w:tcPr>
            <w:tcW w:w="567" w:type="dxa"/>
          </w:tcPr>
          <w:p w:rsidR="005A1FF4" w:rsidRPr="00895B3E" w:rsidRDefault="005A1FF4" w:rsidP="00895B3E">
            <w:pPr>
              <w:pStyle w:val="Odlomakpopisa"/>
              <w:numPr>
                <w:ilvl w:val="0"/>
                <w:numId w:val="1"/>
              </w:numPr>
              <w:ind w:left="142" w:hanging="218"/>
              <w:rPr>
                <w:rFonts w:ascii="Times New Roman" w:hAnsi="Times New Roman" w:cs="Times New Roman"/>
                <w:sz w:val="20"/>
                <w:szCs w:val="20"/>
              </w:rPr>
            </w:pPr>
          </w:p>
        </w:tc>
        <w:tc>
          <w:tcPr>
            <w:tcW w:w="993"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19/07/16</w:t>
            </w:r>
          </w:p>
        </w:tc>
        <w:tc>
          <w:tcPr>
            <w:tcW w:w="6379"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895B3E" w:rsidRDefault="000A5C2B"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color w:val="000000" w:themeColor="text1"/>
                <w:sz w:val="20"/>
                <w:szCs w:val="20"/>
              </w:rPr>
              <w:t>Možete molimo Vas pojasniti pitanje kako bi mogli odgovoriti na isto.</w:t>
            </w:r>
          </w:p>
        </w:tc>
      </w:tr>
      <w:tr w:rsidR="005A1FF4" w:rsidRPr="00895B3E" w:rsidTr="00DE25E9">
        <w:trPr>
          <w:trHeight w:val="402"/>
        </w:trPr>
        <w:tc>
          <w:tcPr>
            <w:tcW w:w="567" w:type="dxa"/>
          </w:tcPr>
          <w:p w:rsidR="005A1FF4" w:rsidRPr="00895B3E" w:rsidRDefault="005A1FF4" w:rsidP="00895B3E">
            <w:pPr>
              <w:pStyle w:val="Odlomakpopisa"/>
              <w:numPr>
                <w:ilvl w:val="0"/>
                <w:numId w:val="1"/>
              </w:numPr>
              <w:ind w:left="142" w:hanging="218"/>
              <w:rPr>
                <w:rFonts w:ascii="Times New Roman" w:hAnsi="Times New Roman" w:cs="Times New Roman"/>
                <w:sz w:val="20"/>
                <w:szCs w:val="20"/>
              </w:rPr>
            </w:pPr>
          </w:p>
        </w:tc>
        <w:tc>
          <w:tcPr>
            <w:tcW w:w="993"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19/07/16</w:t>
            </w:r>
          </w:p>
        </w:tc>
        <w:tc>
          <w:tcPr>
            <w:tcW w:w="6379"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895B3E" w:rsidRDefault="00C42C53"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895B3E" w:rsidTr="00DE25E9">
        <w:trPr>
          <w:trHeight w:val="402"/>
        </w:trPr>
        <w:tc>
          <w:tcPr>
            <w:tcW w:w="567" w:type="dxa"/>
          </w:tcPr>
          <w:p w:rsidR="005A1FF4" w:rsidRPr="00895B3E" w:rsidRDefault="005A1FF4" w:rsidP="00895B3E">
            <w:pPr>
              <w:pStyle w:val="Odlomakpopisa"/>
              <w:numPr>
                <w:ilvl w:val="0"/>
                <w:numId w:val="1"/>
              </w:numPr>
              <w:ind w:left="142" w:hanging="218"/>
              <w:rPr>
                <w:rFonts w:ascii="Times New Roman" w:hAnsi="Times New Roman" w:cs="Times New Roman"/>
                <w:sz w:val="20"/>
                <w:szCs w:val="20"/>
              </w:rPr>
            </w:pPr>
          </w:p>
        </w:tc>
        <w:tc>
          <w:tcPr>
            <w:tcW w:w="993"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19/07/16</w:t>
            </w:r>
          </w:p>
        </w:tc>
        <w:tc>
          <w:tcPr>
            <w:tcW w:w="6379"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895B3E" w:rsidRDefault="00C42C53" w:rsidP="00895B3E">
            <w:pPr>
              <w:autoSpaceDE w:val="0"/>
              <w:autoSpaceDN w:val="0"/>
              <w:rPr>
                <w:rFonts w:ascii="Times New Roman" w:hAnsi="Times New Roman" w:cs="Times New Roman"/>
                <w:b/>
                <w:color w:val="FF0000"/>
                <w:sz w:val="20"/>
                <w:szCs w:val="20"/>
              </w:rPr>
            </w:pPr>
            <w:r w:rsidRPr="00895B3E">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895B3E">
              <w:rPr>
                <w:rFonts w:ascii="Times New Roman" w:hAnsi="Times New Roman" w:cs="Times New Roman"/>
                <w:color w:val="000000" w:themeColor="text1"/>
                <w:sz w:val="20"/>
                <w:szCs w:val="20"/>
              </w:rPr>
              <w:t xml:space="preserve">u neto primitaka. Također </w:t>
            </w:r>
            <w:r w:rsidRPr="00895B3E">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895B3E" w:rsidTr="00DE25E9">
        <w:trPr>
          <w:trHeight w:val="402"/>
        </w:trPr>
        <w:tc>
          <w:tcPr>
            <w:tcW w:w="567" w:type="dxa"/>
          </w:tcPr>
          <w:p w:rsidR="005A1FF4" w:rsidRPr="00895B3E" w:rsidRDefault="005A1FF4" w:rsidP="00895B3E">
            <w:pPr>
              <w:pStyle w:val="Odlomakpopisa"/>
              <w:numPr>
                <w:ilvl w:val="0"/>
                <w:numId w:val="1"/>
              </w:numPr>
              <w:ind w:left="142" w:hanging="218"/>
              <w:rPr>
                <w:rFonts w:ascii="Times New Roman" w:hAnsi="Times New Roman" w:cs="Times New Roman"/>
                <w:sz w:val="20"/>
                <w:szCs w:val="20"/>
              </w:rPr>
            </w:pPr>
          </w:p>
        </w:tc>
        <w:tc>
          <w:tcPr>
            <w:tcW w:w="993"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19/07/16</w:t>
            </w:r>
          </w:p>
        </w:tc>
        <w:tc>
          <w:tcPr>
            <w:tcW w:w="6379" w:type="dxa"/>
          </w:tcPr>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U skladu s UzP – treća izmjena, str. 11, Tablica 2. definira:</w:t>
            </w:r>
          </w:p>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a.</w:t>
            </w:r>
            <w:r w:rsidRPr="00895B3E">
              <w:rPr>
                <w:rFonts w:ascii="Times New Roman" w:hAnsi="Times New Roman" w:cs="Times New Roman"/>
                <w:sz w:val="20"/>
                <w:szCs w:val="20"/>
              </w:rPr>
              <w:tab/>
              <w:t xml:space="preserve">alokaciju sredstava prema ukupnom financijskom opsegu projekta (dvije skupine) i </w:t>
            </w:r>
          </w:p>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b.</w:t>
            </w:r>
            <w:r w:rsidRPr="00895B3E">
              <w:rPr>
                <w:rFonts w:ascii="Times New Roman" w:hAnsi="Times New Roman" w:cs="Times New Roman"/>
                <w:sz w:val="20"/>
                <w:szCs w:val="20"/>
              </w:rPr>
              <w:tab/>
              <w:t>najnižu/najvišu vrijednost potpore.</w:t>
            </w:r>
          </w:p>
          <w:p w:rsidR="005A1FF4" w:rsidRPr="00895B3E" w:rsidRDefault="005A1FF4" w:rsidP="00895B3E">
            <w:pPr>
              <w:rPr>
                <w:rFonts w:ascii="Times New Roman" w:hAnsi="Times New Roman" w:cs="Times New Roman"/>
                <w:sz w:val="20"/>
                <w:szCs w:val="20"/>
              </w:rPr>
            </w:pPr>
          </w:p>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895B3E" w:rsidRDefault="005A1FF4" w:rsidP="00895B3E">
            <w:pPr>
              <w:rPr>
                <w:rFonts w:ascii="Times New Roman" w:hAnsi="Times New Roman" w:cs="Times New Roman"/>
                <w:sz w:val="20"/>
                <w:szCs w:val="20"/>
              </w:rPr>
            </w:pPr>
          </w:p>
          <w:p w:rsidR="005A1FF4" w:rsidRPr="00895B3E" w:rsidRDefault="005A1FF4" w:rsidP="00895B3E">
            <w:pPr>
              <w:rPr>
                <w:rFonts w:ascii="Times New Roman" w:hAnsi="Times New Roman" w:cs="Times New Roman"/>
                <w:sz w:val="20"/>
                <w:szCs w:val="20"/>
              </w:rPr>
            </w:pPr>
            <w:r w:rsidRPr="00895B3E">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895B3E">
              <w:rPr>
                <w:rFonts w:ascii="Times New Roman" w:hAnsi="Times New Roman" w:cs="Times New Roman"/>
                <w:sz w:val="20"/>
                <w:szCs w:val="20"/>
              </w:rPr>
              <w:t>povrativ</w:t>
            </w:r>
            <w:proofErr w:type="spellEnd"/>
            <w:r w:rsidRPr="00895B3E">
              <w:rPr>
                <w:rFonts w:ascii="Times New Roman" w:hAnsi="Times New Roman" w:cs="Times New Roman"/>
                <w:sz w:val="20"/>
                <w:szCs w:val="20"/>
              </w:rPr>
              <w:t xml:space="preserve"> PDV)?</w:t>
            </w:r>
          </w:p>
        </w:tc>
        <w:tc>
          <w:tcPr>
            <w:tcW w:w="6662" w:type="dxa"/>
          </w:tcPr>
          <w:p w:rsidR="005A1FF4" w:rsidRPr="00895B3E" w:rsidRDefault="005A1FF4"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Ukupna vrijednost projekta predstavlja zbroj prihvatljivih i neprihvatljivih troškova.</w:t>
            </w:r>
          </w:p>
        </w:tc>
      </w:tr>
      <w:tr w:rsidR="00DF79C5" w:rsidRPr="00895B3E" w:rsidTr="00DE25E9">
        <w:trPr>
          <w:trHeight w:val="402"/>
        </w:trPr>
        <w:tc>
          <w:tcPr>
            <w:tcW w:w="567" w:type="dxa"/>
          </w:tcPr>
          <w:p w:rsidR="00473108" w:rsidRPr="00895B3E" w:rsidRDefault="00473108" w:rsidP="00895B3E">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20/07/16</w:t>
            </w:r>
          </w:p>
        </w:tc>
        <w:tc>
          <w:tcPr>
            <w:tcW w:w="6379" w:type="dxa"/>
          </w:tcPr>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Nastavno na pitanje 208. – U koju točku Obrasca 9. Poslovni plan stavljamo </w:t>
            </w:r>
            <w:r w:rsidRPr="00895B3E">
              <w:rPr>
                <w:rFonts w:ascii="Times New Roman" w:hAnsi="Times New Roman" w:cs="Times New Roman"/>
                <w:color w:val="000000" w:themeColor="text1"/>
                <w:sz w:val="20"/>
                <w:szCs w:val="20"/>
              </w:rPr>
              <w:lastRenderedPageBreak/>
              <w:t>projekciju prihoda od 10 godina, s obzirom da će se ocjena na kriteriju evaluacije 1.1.2. (UzP – treća izmjena, str. 40) donositi na osnovu toga?</w:t>
            </w:r>
          </w:p>
        </w:tc>
        <w:tc>
          <w:tcPr>
            <w:tcW w:w="6662" w:type="dxa"/>
          </w:tcPr>
          <w:p w:rsidR="00473108" w:rsidRPr="00895B3E" w:rsidRDefault="00473108"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lastRenderedPageBreak/>
              <w:t>Točku 10 Proračun isplativosti</w:t>
            </w:r>
            <w:r w:rsidR="00580039" w:rsidRPr="00895B3E">
              <w:rPr>
                <w:rFonts w:ascii="Times New Roman" w:hAnsi="Times New Roman" w:cs="Times New Roman"/>
                <w:color w:val="000000" w:themeColor="text1"/>
                <w:sz w:val="20"/>
                <w:szCs w:val="20"/>
              </w:rPr>
              <w:t>.</w:t>
            </w:r>
          </w:p>
        </w:tc>
      </w:tr>
      <w:tr w:rsidR="00DF79C5" w:rsidRPr="00895B3E" w:rsidTr="00DE25E9">
        <w:trPr>
          <w:trHeight w:val="402"/>
        </w:trPr>
        <w:tc>
          <w:tcPr>
            <w:tcW w:w="567" w:type="dxa"/>
          </w:tcPr>
          <w:p w:rsidR="00473108" w:rsidRPr="00895B3E" w:rsidRDefault="00473108" w:rsidP="00895B3E">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20/07/16</w:t>
            </w:r>
          </w:p>
        </w:tc>
        <w:tc>
          <w:tcPr>
            <w:tcW w:w="6379" w:type="dxa"/>
          </w:tcPr>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895B3E" w:rsidRDefault="00473108" w:rsidP="00895B3E">
            <w:pPr>
              <w:rPr>
                <w:rFonts w:ascii="Times New Roman" w:hAnsi="Times New Roman" w:cs="Times New Roman"/>
                <w:color w:val="000000" w:themeColor="text1"/>
                <w:sz w:val="20"/>
                <w:szCs w:val="20"/>
              </w:rPr>
            </w:pPr>
          </w:p>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895B3E" w:rsidRDefault="00473108" w:rsidP="00895B3E">
            <w:pPr>
              <w:rPr>
                <w:rFonts w:ascii="Times New Roman" w:hAnsi="Times New Roman" w:cs="Times New Roman"/>
                <w:color w:val="000000" w:themeColor="text1"/>
                <w:sz w:val="20"/>
                <w:szCs w:val="20"/>
              </w:rPr>
            </w:pPr>
          </w:p>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Očito je da u ovakvom slučaju postoji ogroman </w:t>
            </w:r>
            <w:proofErr w:type="spellStart"/>
            <w:r w:rsidRPr="00895B3E">
              <w:rPr>
                <w:rFonts w:ascii="Times New Roman" w:hAnsi="Times New Roman" w:cs="Times New Roman"/>
                <w:color w:val="000000" w:themeColor="text1"/>
                <w:sz w:val="20"/>
                <w:szCs w:val="20"/>
              </w:rPr>
              <w:t>nesrazmjer</w:t>
            </w:r>
            <w:proofErr w:type="spellEnd"/>
            <w:r w:rsidRPr="00895B3E">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895B3E" w:rsidRDefault="00473108"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895B3E" w:rsidRDefault="009A290F" w:rsidP="00895B3E">
            <w:pPr>
              <w:autoSpaceDE w:val="0"/>
              <w:autoSpaceDN w:val="0"/>
              <w:rPr>
                <w:rFonts w:ascii="Times New Roman" w:hAnsi="Times New Roman" w:cs="Times New Roman"/>
                <w:color w:val="000000" w:themeColor="text1"/>
                <w:sz w:val="20"/>
                <w:szCs w:val="20"/>
              </w:rPr>
            </w:pPr>
          </w:p>
          <w:p w:rsidR="009A290F" w:rsidRPr="00895B3E" w:rsidRDefault="009A290F"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895B3E" w:rsidRDefault="009A290F" w:rsidP="00895B3E">
            <w:pPr>
              <w:autoSpaceDE w:val="0"/>
              <w:autoSpaceDN w:val="0"/>
              <w:rPr>
                <w:rFonts w:ascii="Times New Roman" w:hAnsi="Times New Roman" w:cs="Times New Roman"/>
                <w:color w:val="000000" w:themeColor="text1"/>
                <w:sz w:val="20"/>
                <w:szCs w:val="20"/>
              </w:rPr>
            </w:pPr>
          </w:p>
          <w:p w:rsidR="009A290F" w:rsidRPr="00895B3E" w:rsidRDefault="009A290F"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895B3E" w:rsidRDefault="009A290F" w:rsidP="00895B3E">
            <w:pPr>
              <w:autoSpaceDE w:val="0"/>
              <w:autoSpaceDN w:val="0"/>
              <w:rPr>
                <w:rFonts w:ascii="Times New Roman" w:hAnsi="Times New Roman" w:cs="Times New Roman"/>
                <w:color w:val="000000" w:themeColor="text1"/>
                <w:sz w:val="20"/>
                <w:szCs w:val="20"/>
              </w:rPr>
            </w:pPr>
          </w:p>
        </w:tc>
      </w:tr>
      <w:tr w:rsidR="00DF79C5" w:rsidRPr="00895B3E" w:rsidTr="00DE25E9">
        <w:trPr>
          <w:trHeight w:val="402"/>
        </w:trPr>
        <w:tc>
          <w:tcPr>
            <w:tcW w:w="567" w:type="dxa"/>
          </w:tcPr>
          <w:p w:rsidR="00473108" w:rsidRPr="00895B3E" w:rsidRDefault="00473108" w:rsidP="00895B3E">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20/07/16</w:t>
            </w:r>
          </w:p>
        </w:tc>
        <w:tc>
          <w:tcPr>
            <w:tcW w:w="6379" w:type="dxa"/>
          </w:tcPr>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895B3E" w:rsidRDefault="00DF79C5"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U ovoj fazi natječaja nismo u mogućnosti odgovoriti na postavljeno pitanje.</w:t>
            </w:r>
          </w:p>
        </w:tc>
      </w:tr>
      <w:tr w:rsidR="00DF79C5" w:rsidRPr="00895B3E" w:rsidTr="00DE25E9">
        <w:trPr>
          <w:trHeight w:val="402"/>
        </w:trPr>
        <w:tc>
          <w:tcPr>
            <w:tcW w:w="567" w:type="dxa"/>
          </w:tcPr>
          <w:p w:rsidR="00473108" w:rsidRPr="00895B3E" w:rsidRDefault="00473108" w:rsidP="00895B3E">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20/07/16</w:t>
            </w:r>
          </w:p>
        </w:tc>
        <w:tc>
          <w:tcPr>
            <w:tcW w:w="6379" w:type="dxa"/>
          </w:tcPr>
          <w:p w:rsidR="00473108" w:rsidRPr="00895B3E" w:rsidRDefault="0047310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895B3E" w:rsidRDefault="00DF79C5"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U ovoj fazi natječaja nismo u mogućnosti odgovoriti na postavljeno pitanje</w:t>
            </w:r>
          </w:p>
        </w:tc>
      </w:tr>
      <w:tr w:rsidR="00064E4A" w:rsidRPr="00895B3E" w:rsidTr="00DE25E9">
        <w:trPr>
          <w:trHeight w:val="402"/>
        </w:trPr>
        <w:tc>
          <w:tcPr>
            <w:tcW w:w="567" w:type="dxa"/>
          </w:tcPr>
          <w:p w:rsidR="00064E4A" w:rsidRPr="00895B3E" w:rsidRDefault="00064E4A" w:rsidP="00895B3E">
            <w:pPr>
              <w:pStyle w:val="Odlomakpopisa"/>
              <w:numPr>
                <w:ilvl w:val="0"/>
                <w:numId w:val="1"/>
              </w:numPr>
              <w:ind w:left="142" w:hanging="218"/>
              <w:rPr>
                <w:rFonts w:ascii="Times New Roman" w:hAnsi="Times New Roman" w:cs="Times New Roman"/>
                <w:sz w:val="20"/>
                <w:szCs w:val="20"/>
              </w:rPr>
            </w:pPr>
          </w:p>
        </w:tc>
        <w:tc>
          <w:tcPr>
            <w:tcW w:w="993" w:type="dxa"/>
          </w:tcPr>
          <w:p w:rsidR="00064E4A" w:rsidRPr="00895B3E" w:rsidRDefault="00064E4A" w:rsidP="00895B3E">
            <w:pPr>
              <w:rPr>
                <w:rFonts w:ascii="Times New Roman" w:hAnsi="Times New Roman" w:cs="Times New Roman"/>
                <w:color w:val="FF0000"/>
                <w:sz w:val="20"/>
                <w:szCs w:val="20"/>
              </w:rPr>
            </w:pPr>
            <w:r w:rsidRPr="00895B3E">
              <w:rPr>
                <w:rFonts w:ascii="Times New Roman" w:hAnsi="Times New Roman" w:cs="Times New Roman"/>
                <w:sz w:val="20"/>
                <w:szCs w:val="20"/>
              </w:rPr>
              <w:t>21/07/16</w:t>
            </w:r>
          </w:p>
        </w:tc>
        <w:tc>
          <w:tcPr>
            <w:tcW w:w="6379" w:type="dxa"/>
          </w:tcPr>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 xml:space="preserve">Komentar vezano pitanje/odgovor br. 442: </w:t>
            </w:r>
          </w:p>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w:t>
            </w:r>
            <w:r w:rsidRPr="00895B3E">
              <w:rPr>
                <w:rFonts w:ascii="Times New Roman" w:hAnsi="Times New Roman" w:cs="Times New Roman"/>
                <w:sz w:val="20"/>
                <w:szCs w:val="20"/>
              </w:rPr>
              <w:lastRenderedPageBreak/>
              <w:t>obzirom da je sukladno točci 7. minimalnog sadržaja garancije za predujam (prilog 10)  potrebno je navesti rok važenja garancije - ne kraći od 120 dana nakon završetka provedbe projektnih aktivnosti.</w:t>
            </w:r>
          </w:p>
        </w:tc>
        <w:tc>
          <w:tcPr>
            <w:tcW w:w="6662" w:type="dxa"/>
          </w:tcPr>
          <w:p w:rsidR="00064E4A" w:rsidRPr="00895B3E" w:rsidRDefault="00064E4A"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lastRenderedPageBreak/>
              <w:t>Sadržaj odl</w:t>
            </w:r>
            <w:r w:rsidR="00ED326A" w:rsidRPr="00895B3E">
              <w:rPr>
                <w:rFonts w:ascii="Times New Roman" w:hAnsi="Times New Roman" w:cs="Times New Roman"/>
                <w:sz w:val="20"/>
                <w:szCs w:val="20"/>
              </w:rPr>
              <w:t>uke o financiranju propisan je od strane Upravljačkog tijela, sadržaj koji je definiran u uputama nije moguće revidirati.</w:t>
            </w:r>
            <w:r w:rsidRPr="00895B3E">
              <w:rPr>
                <w:rFonts w:ascii="Times New Roman" w:hAnsi="Times New Roman" w:cs="Times New Roman"/>
                <w:sz w:val="20"/>
                <w:szCs w:val="20"/>
              </w:rPr>
              <w:t xml:space="preserve"> </w:t>
            </w:r>
          </w:p>
        </w:tc>
      </w:tr>
      <w:tr w:rsidR="00064E4A" w:rsidRPr="00895B3E" w:rsidTr="00DE25E9">
        <w:trPr>
          <w:trHeight w:val="402"/>
        </w:trPr>
        <w:tc>
          <w:tcPr>
            <w:tcW w:w="567" w:type="dxa"/>
          </w:tcPr>
          <w:p w:rsidR="00064E4A" w:rsidRPr="00895B3E" w:rsidRDefault="00064E4A" w:rsidP="00895B3E">
            <w:pPr>
              <w:pStyle w:val="Odlomakpopisa"/>
              <w:numPr>
                <w:ilvl w:val="0"/>
                <w:numId w:val="1"/>
              </w:numPr>
              <w:ind w:left="142" w:hanging="218"/>
              <w:rPr>
                <w:rFonts w:ascii="Times New Roman" w:hAnsi="Times New Roman" w:cs="Times New Roman"/>
                <w:sz w:val="20"/>
                <w:szCs w:val="20"/>
              </w:rPr>
            </w:pPr>
          </w:p>
        </w:tc>
        <w:tc>
          <w:tcPr>
            <w:tcW w:w="993" w:type="dxa"/>
          </w:tcPr>
          <w:p w:rsidR="00064E4A" w:rsidRPr="00895B3E" w:rsidRDefault="00064E4A" w:rsidP="00895B3E">
            <w:pPr>
              <w:rPr>
                <w:rFonts w:ascii="Times New Roman" w:hAnsi="Times New Roman" w:cs="Times New Roman"/>
                <w:color w:val="FF0000"/>
                <w:sz w:val="20"/>
                <w:szCs w:val="20"/>
              </w:rPr>
            </w:pPr>
            <w:r w:rsidRPr="00895B3E">
              <w:rPr>
                <w:rFonts w:ascii="Times New Roman" w:hAnsi="Times New Roman" w:cs="Times New Roman"/>
                <w:sz w:val="20"/>
                <w:szCs w:val="20"/>
              </w:rPr>
              <w:t>21/07/16</w:t>
            </w:r>
          </w:p>
        </w:tc>
        <w:tc>
          <w:tcPr>
            <w:tcW w:w="6379" w:type="dxa"/>
          </w:tcPr>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 xml:space="preserve">Pitanje vezano pitanje/odgovor br. 441: </w:t>
            </w:r>
          </w:p>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 xml:space="preserve"> -</w:t>
            </w:r>
            <w:r w:rsidRPr="00895B3E">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895B3E" w:rsidRDefault="00064E4A"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895B3E">
              <w:rPr>
                <w:rFonts w:ascii="Times New Roman" w:hAnsi="Times New Roman" w:cs="Times New Roman"/>
                <w:color w:val="000000" w:themeColor="text1"/>
                <w:sz w:val="20"/>
                <w:szCs w:val="20"/>
              </w:rPr>
              <w:t>akom gdje je ona točno sadržana.</w:t>
            </w:r>
          </w:p>
          <w:p w:rsidR="00064E4A" w:rsidRPr="00895B3E" w:rsidRDefault="00064E4A"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895B3E" w:rsidRDefault="00064E4A"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895B3E">
              <w:rPr>
                <w:rFonts w:ascii="Times New Roman" w:hAnsi="Times New Roman" w:cs="Times New Roman"/>
                <w:color w:val="000000" w:themeColor="text1"/>
                <w:sz w:val="20"/>
                <w:szCs w:val="20"/>
              </w:rPr>
              <w:t>utvrdiva</w:t>
            </w:r>
            <w:proofErr w:type="spellEnd"/>
            <w:r w:rsidRPr="00895B3E">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895B3E" w:rsidRDefault="00064E4A"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Kvalitetni izvori su naravno i svi ostali određeni pravilima struke investicijskog projektiranja.</w:t>
            </w:r>
          </w:p>
          <w:p w:rsidR="00064E4A" w:rsidRPr="00895B3E" w:rsidRDefault="00064E4A"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r w:rsidR="00580039" w:rsidRPr="00895B3E">
              <w:rPr>
                <w:rFonts w:ascii="Times New Roman" w:hAnsi="Times New Roman" w:cs="Times New Roman"/>
                <w:color w:val="000000" w:themeColor="text1"/>
                <w:sz w:val="20"/>
                <w:szCs w:val="20"/>
              </w:rPr>
              <w:t>.</w:t>
            </w:r>
          </w:p>
        </w:tc>
      </w:tr>
      <w:tr w:rsidR="00064E4A" w:rsidRPr="00895B3E" w:rsidTr="00DE25E9">
        <w:trPr>
          <w:trHeight w:val="402"/>
        </w:trPr>
        <w:tc>
          <w:tcPr>
            <w:tcW w:w="567" w:type="dxa"/>
          </w:tcPr>
          <w:p w:rsidR="00064E4A" w:rsidRPr="00895B3E" w:rsidRDefault="00064E4A" w:rsidP="00895B3E">
            <w:pPr>
              <w:pStyle w:val="Odlomakpopisa"/>
              <w:numPr>
                <w:ilvl w:val="0"/>
                <w:numId w:val="1"/>
              </w:numPr>
              <w:ind w:left="142" w:hanging="218"/>
              <w:rPr>
                <w:rFonts w:ascii="Times New Roman" w:hAnsi="Times New Roman" w:cs="Times New Roman"/>
                <w:sz w:val="20"/>
                <w:szCs w:val="20"/>
              </w:rPr>
            </w:pPr>
          </w:p>
        </w:tc>
        <w:tc>
          <w:tcPr>
            <w:tcW w:w="993" w:type="dxa"/>
          </w:tcPr>
          <w:p w:rsidR="00064E4A" w:rsidRPr="00895B3E" w:rsidRDefault="00064E4A" w:rsidP="00895B3E">
            <w:pPr>
              <w:rPr>
                <w:rFonts w:ascii="Times New Roman" w:hAnsi="Times New Roman" w:cs="Times New Roman"/>
                <w:color w:val="FF0000"/>
                <w:sz w:val="20"/>
                <w:szCs w:val="20"/>
              </w:rPr>
            </w:pPr>
            <w:r w:rsidRPr="00895B3E">
              <w:rPr>
                <w:rFonts w:ascii="Times New Roman" w:hAnsi="Times New Roman" w:cs="Times New Roman"/>
                <w:sz w:val="20"/>
                <w:szCs w:val="20"/>
              </w:rPr>
              <w:t>21/07/16</w:t>
            </w:r>
          </w:p>
        </w:tc>
        <w:tc>
          <w:tcPr>
            <w:tcW w:w="6379" w:type="dxa"/>
          </w:tcPr>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Pitanje vezano pitanje/odgovor br. 446:</w:t>
            </w:r>
          </w:p>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w:t>
            </w:r>
            <w:r w:rsidRPr="00895B3E">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895B3E" w:rsidRDefault="00077A1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Odgovor</w:t>
            </w:r>
            <w:r w:rsidR="00ED326A" w:rsidRPr="00895B3E">
              <w:rPr>
                <w:rFonts w:ascii="Times New Roman" w:hAnsi="Times New Roman" w:cs="Times New Roman"/>
                <w:sz w:val="20"/>
                <w:szCs w:val="20"/>
              </w:rPr>
              <w:t xml:space="preserve"> 446 je revidiran te će se obvezujuće pismo namjere vrat</w:t>
            </w:r>
            <w:r w:rsidR="00081A32" w:rsidRPr="00895B3E">
              <w:rPr>
                <w:rFonts w:ascii="Times New Roman" w:hAnsi="Times New Roman" w:cs="Times New Roman"/>
                <w:sz w:val="20"/>
                <w:szCs w:val="20"/>
              </w:rPr>
              <w:t>iti samo na zahtjev prijavitelja</w:t>
            </w:r>
            <w:r w:rsidR="00ED326A" w:rsidRPr="00895B3E">
              <w:rPr>
                <w:rFonts w:ascii="Times New Roman" w:hAnsi="Times New Roman" w:cs="Times New Roman"/>
                <w:sz w:val="20"/>
                <w:szCs w:val="20"/>
              </w:rPr>
              <w:t xml:space="preserve">. Treba napomenuti da se samo ovaj dokument vraća na zahtjev </w:t>
            </w:r>
            <w:r w:rsidR="00081A32" w:rsidRPr="00895B3E">
              <w:rPr>
                <w:rFonts w:ascii="Times New Roman" w:hAnsi="Times New Roman" w:cs="Times New Roman"/>
                <w:sz w:val="20"/>
                <w:szCs w:val="20"/>
              </w:rPr>
              <w:t xml:space="preserve">prijavitelja </w:t>
            </w:r>
            <w:r w:rsidR="00ED326A" w:rsidRPr="00895B3E">
              <w:rPr>
                <w:rFonts w:ascii="Times New Roman" w:hAnsi="Times New Roman" w:cs="Times New Roman"/>
                <w:sz w:val="20"/>
                <w:szCs w:val="20"/>
              </w:rPr>
              <w:t xml:space="preserve">dok će se za ostale dokumente postupati sukladno procedurama opisanim u uputama. </w:t>
            </w:r>
          </w:p>
        </w:tc>
      </w:tr>
      <w:tr w:rsidR="00064E4A" w:rsidRPr="00895B3E" w:rsidTr="00DE25E9">
        <w:trPr>
          <w:trHeight w:val="402"/>
        </w:trPr>
        <w:tc>
          <w:tcPr>
            <w:tcW w:w="567" w:type="dxa"/>
          </w:tcPr>
          <w:p w:rsidR="00064E4A" w:rsidRPr="00895B3E" w:rsidRDefault="00064E4A" w:rsidP="00895B3E">
            <w:pPr>
              <w:pStyle w:val="Odlomakpopisa"/>
              <w:numPr>
                <w:ilvl w:val="0"/>
                <w:numId w:val="1"/>
              </w:numPr>
              <w:ind w:left="142" w:hanging="218"/>
              <w:rPr>
                <w:rFonts w:ascii="Times New Roman" w:hAnsi="Times New Roman" w:cs="Times New Roman"/>
                <w:sz w:val="20"/>
                <w:szCs w:val="20"/>
              </w:rPr>
            </w:pPr>
          </w:p>
        </w:tc>
        <w:tc>
          <w:tcPr>
            <w:tcW w:w="993" w:type="dxa"/>
          </w:tcPr>
          <w:p w:rsidR="00064E4A" w:rsidRPr="00895B3E" w:rsidRDefault="00064E4A" w:rsidP="00895B3E">
            <w:pPr>
              <w:rPr>
                <w:rFonts w:ascii="Times New Roman" w:hAnsi="Times New Roman" w:cs="Times New Roman"/>
                <w:color w:val="FF0000"/>
                <w:sz w:val="20"/>
                <w:szCs w:val="20"/>
              </w:rPr>
            </w:pPr>
            <w:r w:rsidRPr="00895B3E">
              <w:rPr>
                <w:rFonts w:ascii="Times New Roman" w:hAnsi="Times New Roman" w:cs="Times New Roman"/>
                <w:sz w:val="20"/>
                <w:szCs w:val="20"/>
              </w:rPr>
              <w:t>21/07/16</w:t>
            </w:r>
          </w:p>
        </w:tc>
        <w:tc>
          <w:tcPr>
            <w:tcW w:w="6379" w:type="dxa"/>
          </w:tcPr>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895B3E" w:rsidRDefault="00081A32"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895B3E" w:rsidTr="00DE25E9">
        <w:trPr>
          <w:trHeight w:val="402"/>
        </w:trPr>
        <w:tc>
          <w:tcPr>
            <w:tcW w:w="567" w:type="dxa"/>
          </w:tcPr>
          <w:p w:rsidR="00064E4A" w:rsidRPr="00895B3E" w:rsidRDefault="00064E4A" w:rsidP="00895B3E">
            <w:pPr>
              <w:pStyle w:val="Odlomakpopisa"/>
              <w:numPr>
                <w:ilvl w:val="0"/>
                <w:numId w:val="1"/>
              </w:numPr>
              <w:ind w:left="142" w:hanging="218"/>
              <w:rPr>
                <w:rFonts w:ascii="Times New Roman" w:hAnsi="Times New Roman" w:cs="Times New Roman"/>
                <w:sz w:val="20"/>
                <w:szCs w:val="20"/>
              </w:rPr>
            </w:pPr>
          </w:p>
        </w:tc>
        <w:tc>
          <w:tcPr>
            <w:tcW w:w="993" w:type="dxa"/>
          </w:tcPr>
          <w:p w:rsidR="00064E4A" w:rsidRPr="00895B3E" w:rsidRDefault="00064E4A" w:rsidP="00895B3E">
            <w:pPr>
              <w:rPr>
                <w:rFonts w:ascii="Times New Roman" w:hAnsi="Times New Roman" w:cs="Times New Roman"/>
                <w:color w:val="FF0000"/>
                <w:sz w:val="20"/>
                <w:szCs w:val="20"/>
              </w:rPr>
            </w:pPr>
            <w:r w:rsidRPr="00895B3E">
              <w:rPr>
                <w:rFonts w:ascii="Times New Roman" w:hAnsi="Times New Roman" w:cs="Times New Roman"/>
                <w:sz w:val="20"/>
                <w:szCs w:val="20"/>
              </w:rPr>
              <w:t>21/07/16</w:t>
            </w:r>
          </w:p>
        </w:tc>
        <w:tc>
          <w:tcPr>
            <w:tcW w:w="6379" w:type="dxa"/>
          </w:tcPr>
          <w:p w:rsidR="00064E4A" w:rsidRPr="00895B3E" w:rsidRDefault="00064E4A" w:rsidP="00895B3E">
            <w:pPr>
              <w:rPr>
                <w:rFonts w:ascii="Times New Roman" w:hAnsi="Times New Roman" w:cs="Times New Roman"/>
                <w:sz w:val="20"/>
                <w:szCs w:val="20"/>
              </w:rPr>
            </w:pPr>
            <w:r w:rsidRPr="00895B3E">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895B3E" w:rsidRDefault="00064E4A"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Potrebno je dostaviti odvojeno Izjavu za prijavitelja i Izjavu za partnera.</w:t>
            </w:r>
          </w:p>
        </w:tc>
      </w:tr>
      <w:tr w:rsidR="004033A7" w:rsidRPr="00895B3E" w:rsidTr="00DE25E9">
        <w:trPr>
          <w:trHeight w:val="402"/>
        </w:trPr>
        <w:tc>
          <w:tcPr>
            <w:tcW w:w="567" w:type="dxa"/>
          </w:tcPr>
          <w:p w:rsidR="004033A7" w:rsidRPr="00895B3E" w:rsidRDefault="004033A7" w:rsidP="00895B3E">
            <w:pPr>
              <w:pStyle w:val="Odlomakpopisa"/>
              <w:numPr>
                <w:ilvl w:val="0"/>
                <w:numId w:val="1"/>
              </w:numPr>
              <w:ind w:left="142" w:hanging="218"/>
              <w:rPr>
                <w:rFonts w:ascii="Times New Roman" w:hAnsi="Times New Roman" w:cs="Times New Roman"/>
                <w:sz w:val="20"/>
                <w:szCs w:val="20"/>
              </w:rPr>
            </w:pPr>
          </w:p>
        </w:tc>
        <w:tc>
          <w:tcPr>
            <w:tcW w:w="993" w:type="dxa"/>
          </w:tcPr>
          <w:p w:rsidR="004033A7" w:rsidRPr="00895B3E" w:rsidRDefault="004033A7"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22/07/16</w:t>
            </w:r>
          </w:p>
        </w:tc>
        <w:tc>
          <w:tcPr>
            <w:tcW w:w="6379" w:type="dxa"/>
          </w:tcPr>
          <w:p w:rsidR="004033A7" w:rsidRPr="00895B3E" w:rsidRDefault="004033A7"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se kao nositelj projekta (prijavitelj) na IRI natječaj može prijaviti </w:t>
            </w:r>
            <w:r w:rsidRPr="00895B3E">
              <w:rPr>
                <w:rFonts w:ascii="Times New Roman" w:hAnsi="Times New Roman" w:cs="Times New Roman"/>
                <w:sz w:val="20"/>
                <w:szCs w:val="20"/>
              </w:rPr>
              <w:lastRenderedPageBreak/>
              <w:t>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895B3E" w:rsidRDefault="00D62D71"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lastRenderedPageBreak/>
              <w:t xml:space="preserve">Prihvatljivost prijavitelja definirana je u UzP (točka 2.1) sukladno Uredbi </w:t>
            </w:r>
            <w:r w:rsidRPr="00895B3E">
              <w:rPr>
                <w:rFonts w:ascii="Times New Roman" w:hAnsi="Times New Roman" w:cs="Times New Roman"/>
                <w:color w:val="000000" w:themeColor="text1"/>
                <w:sz w:val="20"/>
                <w:szCs w:val="20"/>
              </w:rPr>
              <w:lastRenderedPageBreak/>
              <w:t>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895B3E" w:rsidRDefault="00D62D71"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895B3E" w:rsidRDefault="00D62D71"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895B3E">
              <w:rPr>
                <w:rFonts w:ascii="Times New Roman" w:hAnsi="Times New Roman" w:cs="Times New Roman"/>
                <w:color w:val="000000" w:themeColor="text1"/>
                <w:sz w:val="20"/>
                <w:szCs w:val="20"/>
              </w:rPr>
              <w:t>om.Ako</w:t>
            </w:r>
            <w:proofErr w:type="spellEnd"/>
            <w:r w:rsidRPr="00895B3E">
              <w:rPr>
                <w:rFonts w:ascii="Times New Roman" w:hAnsi="Times New Roman" w:cs="Times New Roman"/>
                <w:color w:val="000000" w:themeColor="text1"/>
                <w:sz w:val="20"/>
                <w:szCs w:val="20"/>
              </w:rPr>
              <w:t xml:space="preserve"> JLS ima 100% vlasništvo nad poduzeće</w:t>
            </w:r>
            <w:r w:rsidR="00580039" w:rsidRPr="00895B3E">
              <w:rPr>
                <w:rFonts w:ascii="Times New Roman" w:hAnsi="Times New Roman" w:cs="Times New Roman"/>
                <w:color w:val="000000" w:themeColor="text1"/>
                <w:sz w:val="20"/>
                <w:szCs w:val="20"/>
              </w:rPr>
              <w:t>m isto se ne može smatrati MSP.</w:t>
            </w:r>
          </w:p>
        </w:tc>
      </w:tr>
      <w:tr w:rsidR="004033A7" w:rsidRPr="00895B3E" w:rsidTr="00DE25E9">
        <w:trPr>
          <w:trHeight w:val="402"/>
        </w:trPr>
        <w:tc>
          <w:tcPr>
            <w:tcW w:w="567" w:type="dxa"/>
          </w:tcPr>
          <w:p w:rsidR="004033A7" w:rsidRPr="00895B3E" w:rsidRDefault="004033A7" w:rsidP="00895B3E">
            <w:pPr>
              <w:pStyle w:val="Odlomakpopisa"/>
              <w:numPr>
                <w:ilvl w:val="0"/>
                <w:numId w:val="1"/>
              </w:numPr>
              <w:ind w:left="142" w:hanging="218"/>
              <w:rPr>
                <w:rFonts w:ascii="Times New Roman" w:hAnsi="Times New Roman" w:cs="Times New Roman"/>
                <w:sz w:val="20"/>
                <w:szCs w:val="20"/>
              </w:rPr>
            </w:pPr>
          </w:p>
        </w:tc>
        <w:tc>
          <w:tcPr>
            <w:tcW w:w="993" w:type="dxa"/>
          </w:tcPr>
          <w:p w:rsidR="004033A7" w:rsidRPr="00895B3E" w:rsidRDefault="004033A7"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22/07/16</w:t>
            </w:r>
          </w:p>
        </w:tc>
        <w:tc>
          <w:tcPr>
            <w:tcW w:w="6379" w:type="dxa"/>
          </w:tcPr>
          <w:p w:rsidR="004033A7" w:rsidRPr="00895B3E" w:rsidRDefault="004033A7" w:rsidP="00895B3E">
            <w:pPr>
              <w:rPr>
                <w:rFonts w:ascii="Times New Roman" w:hAnsi="Times New Roman" w:cs="Times New Roman"/>
                <w:sz w:val="20"/>
                <w:szCs w:val="20"/>
              </w:rPr>
            </w:pPr>
            <w:r w:rsidRPr="00895B3E">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895B3E" w:rsidRDefault="00D62D71"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Prihvatljivost prijavitelj definirana je u točki 2.1. UZP.</w:t>
            </w:r>
          </w:p>
          <w:p w:rsidR="004033A7" w:rsidRPr="00895B3E" w:rsidRDefault="00D62D71" w:rsidP="00895B3E">
            <w:pPr>
              <w:autoSpaceDE w:val="0"/>
              <w:autoSpaceDN w:val="0"/>
              <w:rPr>
                <w:rFonts w:ascii="Times New Roman" w:hAnsi="Times New Roman" w:cs="Times New Roman"/>
                <w:b/>
                <w:color w:val="FF0000"/>
                <w:sz w:val="20"/>
                <w:szCs w:val="20"/>
              </w:rPr>
            </w:pPr>
            <w:r w:rsidRPr="00895B3E">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895B3E" w:rsidTr="00DE25E9">
        <w:trPr>
          <w:trHeight w:val="402"/>
        </w:trPr>
        <w:tc>
          <w:tcPr>
            <w:tcW w:w="567" w:type="dxa"/>
          </w:tcPr>
          <w:p w:rsidR="004033A7" w:rsidRPr="00895B3E" w:rsidRDefault="004033A7" w:rsidP="00895B3E">
            <w:pPr>
              <w:pStyle w:val="Odlomakpopisa"/>
              <w:numPr>
                <w:ilvl w:val="0"/>
                <w:numId w:val="1"/>
              </w:numPr>
              <w:ind w:left="142" w:hanging="218"/>
              <w:rPr>
                <w:rFonts w:ascii="Times New Roman" w:hAnsi="Times New Roman" w:cs="Times New Roman"/>
                <w:sz w:val="20"/>
                <w:szCs w:val="20"/>
              </w:rPr>
            </w:pPr>
          </w:p>
        </w:tc>
        <w:tc>
          <w:tcPr>
            <w:tcW w:w="993" w:type="dxa"/>
          </w:tcPr>
          <w:p w:rsidR="004033A7" w:rsidRPr="00895B3E" w:rsidRDefault="004033A7"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22/07/16</w:t>
            </w:r>
          </w:p>
        </w:tc>
        <w:tc>
          <w:tcPr>
            <w:tcW w:w="6379" w:type="dxa"/>
          </w:tcPr>
          <w:p w:rsidR="004033A7" w:rsidRPr="00895B3E" w:rsidRDefault="004033A7"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895B3E">
              <w:rPr>
                <w:rFonts w:ascii="Times New Roman" w:hAnsi="Times New Roman" w:cs="Times New Roman"/>
                <w:sz w:val="20"/>
                <w:szCs w:val="20"/>
              </w:rPr>
              <w:t>podtematska</w:t>
            </w:r>
            <w:proofErr w:type="spellEnd"/>
            <w:r w:rsidRPr="00895B3E">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895B3E" w:rsidRDefault="004033A7" w:rsidP="00895B3E">
            <w:pPr>
              <w:rPr>
                <w:rFonts w:ascii="Times New Roman" w:hAnsi="Times New Roman" w:cs="Times New Roman"/>
                <w:sz w:val="20"/>
                <w:szCs w:val="20"/>
              </w:rPr>
            </w:pPr>
            <w:r w:rsidRPr="00895B3E">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895B3E">
              <w:rPr>
                <w:rFonts w:ascii="Times New Roman" w:hAnsi="Times New Roman" w:cs="Times New Roman"/>
                <w:sz w:val="20"/>
                <w:szCs w:val="20"/>
              </w:rPr>
              <w:t>podtematskom</w:t>
            </w:r>
            <w:proofErr w:type="spellEnd"/>
            <w:r w:rsidRPr="00895B3E">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895B3E" w:rsidRDefault="004033A7"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895B3E">
              <w:rPr>
                <w:rFonts w:ascii="Times New Roman" w:hAnsi="Times New Roman" w:cs="Times New Roman"/>
                <w:color w:val="000000" w:themeColor="text1"/>
                <w:sz w:val="20"/>
                <w:szCs w:val="20"/>
              </w:rPr>
              <w:cr/>
            </w:r>
          </w:p>
          <w:p w:rsidR="004033A7" w:rsidRPr="00895B3E" w:rsidRDefault="004033A7"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895B3E">
              <w:rPr>
                <w:rFonts w:ascii="Times New Roman" w:hAnsi="Times New Roman" w:cs="Times New Roman"/>
                <w:color w:val="000000" w:themeColor="text1"/>
                <w:sz w:val="20"/>
                <w:szCs w:val="20"/>
              </w:rPr>
              <w:t>npr</w:t>
            </w:r>
            <w:proofErr w:type="spellEnd"/>
            <w:r w:rsidRPr="00895B3E">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895B3E" w:rsidRDefault="004033A7" w:rsidP="00895B3E">
            <w:pPr>
              <w:autoSpaceDE w:val="0"/>
              <w:autoSpaceDN w:val="0"/>
              <w:rPr>
                <w:rFonts w:ascii="Times New Roman" w:hAnsi="Times New Roman" w:cs="Times New Roman"/>
                <w:b/>
                <w:color w:val="FF0000"/>
                <w:sz w:val="20"/>
                <w:szCs w:val="20"/>
              </w:rPr>
            </w:pPr>
            <w:r w:rsidRPr="00895B3E">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895B3E">
              <w:rPr>
                <w:rFonts w:ascii="Times New Roman" w:hAnsi="Times New Roman" w:cs="Times New Roman"/>
                <w:color w:val="000000" w:themeColor="text1"/>
                <w:sz w:val="20"/>
                <w:szCs w:val="20"/>
              </w:rPr>
              <w:t>bioekonomije</w:t>
            </w:r>
            <w:proofErr w:type="spellEnd"/>
            <w:r w:rsidRPr="00895B3E">
              <w:rPr>
                <w:rFonts w:ascii="Times New Roman" w:hAnsi="Times New Roman" w:cs="Times New Roman"/>
                <w:color w:val="000000" w:themeColor="text1"/>
                <w:sz w:val="20"/>
                <w:szCs w:val="20"/>
              </w:rPr>
              <w:t>).</w:t>
            </w:r>
          </w:p>
        </w:tc>
      </w:tr>
      <w:tr w:rsidR="00D17A68" w:rsidRPr="00895B3E" w:rsidTr="00DE25E9">
        <w:trPr>
          <w:trHeight w:val="402"/>
        </w:trPr>
        <w:tc>
          <w:tcPr>
            <w:tcW w:w="567" w:type="dxa"/>
          </w:tcPr>
          <w:p w:rsidR="00D17A68" w:rsidRPr="00895B3E" w:rsidRDefault="00D17A68" w:rsidP="00895B3E">
            <w:pPr>
              <w:pStyle w:val="Odlomakpopisa"/>
              <w:numPr>
                <w:ilvl w:val="0"/>
                <w:numId w:val="1"/>
              </w:numPr>
              <w:ind w:left="142" w:hanging="218"/>
              <w:rPr>
                <w:rFonts w:ascii="Times New Roman" w:hAnsi="Times New Roman" w:cs="Times New Roman"/>
                <w:sz w:val="20"/>
                <w:szCs w:val="20"/>
              </w:rPr>
            </w:pPr>
          </w:p>
        </w:tc>
        <w:tc>
          <w:tcPr>
            <w:tcW w:w="993" w:type="dxa"/>
          </w:tcPr>
          <w:p w:rsidR="00D17A68" w:rsidRPr="00895B3E" w:rsidRDefault="00D17A6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26/07/16</w:t>
            </w:r>
          </w:p>
        </w:tc>
        <w:tc>
          <w:tcPr>
            <w:tcW w:w="6379" w:type="dxa"/>
          </w:tcPr>
          <w:p w:rsidR="00D17A68" w:rsidRPr="00895B3E" w:rsidRDefault="00D17A6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Prijavitelj na projektu ima Partnera organizaciju za istraživanje i širenje znanja međutim udio njihovih troškova je manji od 10% ukupne vrijednosti projekta. Jasno je da prijavitelj sukladno navedenom neće ostvariti veće </w:t>
            </w:r>
            <w:r w:rsidRPr="00895B3E">
              <w:rPr>
                <w:rFonts w:ascii="Times New Roman" w:hAnsi="Times New Roman" w:cs="Times New Roman"/>
                <w:color w:val="000000" w:themeColor="text1"/>
                <w:sz w:val="20"/>
                <w:szCs w:val="20"/>
              </w:rPr>
              <w:lastRenderedPageBreak/>
              <w:t>intenzitete potpore.</w:t>
            </w:r>
          </w:p>
          <w:p w:rsidR="00D17A68" w:rsidRPr="00895B3E" w:rsidRDefault="00D17A6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895B3E" w:rsidRDefault="00D17A68"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lastRenderedPageBreak/>
              <w:t>Navedeno ovisi o kontekstu samog projekta i ciljevima istraživačko razvojnih aktivnosti pa će se isto moći procijeniti tek nakon uvida u cijeli projekt</w:t>
            </w:r>
          </w:p>
        </w:tc>
      </w:tr>
      <w:tr w:rsidR="00D17A68" w:rsidRPr="00895B3E" w:rsidTr="00DE25E9">
        <w:trPr>
          <w:trHeight w:val="402"/>
        </w:trPr>
        <w:tc>
          <w:tcPr>
            <w:tcW w:w="567" w:type="dxa"/>
          </w:tcPr>
          <w:p w:rsidR="00D17A68" w:rsidRPr="00895B3E" w:rsidRDefault="00D17A68" w:rsidP="00895B3E">
            <w:pPr>
              <w:pStyle w:val="Odlomakpopisa"/>
              <w:numPr>
                <w:ilvl w:val="0"/>
                <w:numId w:val="1"/>
              </w:numPr>
              <w:ind w:left="142" w:hanging="218"/>
              <w:rPr>
                <w:rFonts w:ascii="Times New Roman" w:hAnsi="Times New Roman" w:cs="Times New Roman"/>
                <w:sz w:val="20"/>
                <w:szCs w:val="20"/>
              </w:rPr>
            </w:pPr>
          </w:p>
        </w:tc>
        <w:tc>
          <w:tcPr>
            <w:tcW w:w="993" w:type="dxa"/>
          </w:tcPr>
          <w:p w:rsidR="00D17A68" w:rsidRPr="00895B3E" w:rsidRDefault="00D17A6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26/07/16</w:t>
            </w:r>
          </w:p>
        </w:tc>
        <w:tc>
          <w:tcPr>
            <w:tcW w:w="6379" w:type="dxa"/>
          </w:tcPr>
          <w:p w:rsidR="00D17A68" w:rsidRPr="00895B3E" w:rsidRDefault="00D17A68"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895B3E" w:rsidRDefault="00826AAF"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895B3E">
              <w:rPr>
                <w:rFonts w:ascii="Times New Roman" w:hAnsi="Times New Roman" w:cs="Times New Roman"/>
                <w:color w:val="000000" w:themeColor="text1"/>
                <w:sz w:val="20"/>
                <w:szCs w:val="20"/>
              </w:rPr>
              <w:t>max</w:t>
            </w:r>
            <w:proofErr w:type="spellEnd"/>
            <w:r w:rsidRPr="00895B3E">
              <w:rPr>
                <w:rFonts w:ascii="Times New Roman" w:hAnsi="Times New Roman" w:cs="Times New Roman"/>
                <w:color w:val="000000" w:themeColor="text1"/>
                <w:sz w:val="20"/>
                <w:szCs w:val="20"/>
              </w:rPr>
              <w:t xml:space="preserve">. 20.000,00HRK, a za projekte iznad 1.500.000,00HRK do </w:t>
            </w:r>
            <w:proofErr w:type="spellStart"/>
            <w:r w:rsidRPr="00895B3E">
              <w:rPr>
                <w:rFonts w:ascii="Times New Roman" w:hAnsi="Times New Roman" w:cs="Times New Roman"/>
                <w:color w:val="000000" w:themeColor="text1"/>
                <w:sz w:val="20"/>
                <w:szCs w:val="20"/>
              </w:rPr>
              <w:t>max</w:t>
            </w:r>
            <w:proofErr w:type="spellEnd"/>
            <w:r w:rsidRPr="00895B3E">
              <w:rPr>
                <w:rFonts w:ascii="Times New Roman" w:hAnsi="Times New Roman" w:cs="Times New Roman"/>
                <w:color w:val="000000" w:themeColor="text1"/>
                <w:sz w:val="20"/>
                <w:szCs w:val="20"/>
              </w:rPr>
              <w:t>. 50.000,00 HRK.</w:t>
            </w:r>
          </w:p>
        </w:tc>
      </w:tr>
      <w:tr w:rsidR="006D491C" w:rsidRPr="00895B3E" w:rsidTr="00DE25E9">
        <w:trPr>
          <w:trHeight w:val="402"/>
        </w:trPr>
        <w:tc>
          <w:tcPr>
            <w:tcW w:w="567" w:type="dxa"/>
          </w:tcPr>
          <w:p w:rsidR="006D491C" w:rsidRPr="00895B3E" w:rsidRDefault="006D491C" w:rsidP="00895B3E">
            <w:pPr>
              <w:pStyle w:val="Odlomakpopisa"/>
              <w:numPr>
                <w:ilvl w:val="0"/>
                <w:numId w:val="1"/>
              </w:numPr>
              <w:ind w:left="142" w:hanging="218"/>
              <w:rPr>
                <w:rFonts w:ascii="Times New Roman" w:hAnsi="Times New Roman" w:cs="Times New Roman"/>
                <w:sz w:val="20"/>
                <w:szCs w:val="20"/>
              </w:rPr>
            </w:pPr>
          </w:p>
        </w:tc>
        <w:tc>
          <w:tcPr>
            <w:tcW w:w="993" w:type="dxa"/>
          </w:tcPr>
          <w:p w:rsidR="006D491C" w:rsidRPr="00895B3E" w:rsidRDefault="006D491C"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29/07/16</w:t>
            </w:r>
          </w:p>
        </w:tc>
        <w:tc>
          <w:tcPr>
            <w:tcW w:w="6379" w:type="dxa"/>
          </w:tcPr>
          <w:p w:rsidR="006D491C" w:rsidRPr="00895B3E" w:rsidRDefault="006D491C" w:rsidP="00895B3E">
            <w:pPr>
              <w:rPr>
                <w:rFonts w:ascii="Times New Roman" w:hAnsi="Times New Roman" w:cs="Times New Roman"/>
                <w:sz w:val="20"/>
                <w:szCs w:val="20"/>
              </w:rPr>
            </w:pPr>
            <w:r w:rsidRPr="00895B3E">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895B3E" w:rsidRDefault="006D491C"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895B3E" w:rsidTr="00DE25E9">
        <w:trPr>
          <w:trHeight w:val="402"/>
        </w:trPr>
        <w:tc>
          <w:tcPr>
            <w:tcW w:w="567" w:type="dxa"/>
          </w:tcPr>
          <w:p w:rsidR="006D491C" w:rsidRPr="00895B3E" w:rsidRDefault="006D491C" w:rsidP="00895B3E">
            <w:pPr>
              <w:pStyle w:val="Odlomakpopisa"/>
              <w:numPr>
                <w:ilvl w:val="0"/>
                <w:numId w:val="1"/>
              </w:numPr>
              <w:ind w:left="142" w:hanging="218"/>
              <w:rPr>
                <w:rFonts w:ascii="Times New Roman" w:hAnsi="Times New Roman" w:cs="Times New Roman"/>
                <w:sz w:val="20"/>
                <w:szCs w:val="20"/>
              </w:rPr>
            </w:pPr>
          </w:p>
        </w:tc>
        <w:tc>
          <w:tcPr>
            <w:tcW w:w="993" w:type="dxa"/>
          </w:tcPr>
          <w:p w:rsidR="006D491C" w:rsidRPr="00895B3E" w:rsidRDefault="006D491C" w:rsidP="00895B3E">
            <w:pPr>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01/08/16</w:t>
            </w:r>
          </w:p>
        </w:tc>
        <w:tc>
          <w:tcPr>
            <w:tcW w:w="6379" w:type="dxa"/>
          </w:tcPr>
          <w:p w:rsidR="006D491C" w:rsidRPr="00895B3E" w:rsidRDefault="006D491C" w:rsidP="00895B3E">
            <w:pPr>
              <w:rPr>
                <w:rFonts w:ascii="Times New Roman" w:hAnsi="Times New Roman" w:cs="Times New Roman"/>
                <w:sz w:val="20"/>
                <w:szCs w:val="20"/>
              </w:rPr>
            </w:pPr>
            <w:r w:rsidRPr="00895B3E">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895B3E" w:rsidRDefault="006D491C" w:rsidP="00895B3E">
            <w:pPr>
              <w:rPr>
                <w:rFonts w:ascii="Times New Roman" w:hAnsi="Times New Roman" w:cs="Times New Roman"/>
                <w:sz w:val="20"/>
                <w:szCs w:val="20"/>
              </w:rPr>
            </w:pPr>
            <w:r w:rsidRPr="00895B3E">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895B3E" w:rsidRDefault="006D491C" w:rsidP="00895B3E">
            <w:pPr>
              <w:autoSpaceDE w:val="0"/>
              <w:autoSpaceDN w:val="0"/>
              <w:rPr>
                <w:rFonts w:ascii="Times New Roman" w:hAnsi="Times New Roman" w:cs="Times New Roman"/>
                <w:color w:val="000000" w:themeColor="text1"/>
                <w:sz w:val="20"/>
                <w:szCs w:val="20"/>
              </w:rPr>
            </w:pPr>
            <w:r w:rsidRPr="00895B3E">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895B3E" w:rsidRDefault="006D491C" w:rsidP="00895B3E">
            <w:pPr>
              <w:autoSpaceDE w:val="0"/>
              <w:autoSpaceDN w:val="0"/>
              <w:rPr>
                <w:rFonts w:ascii="Times New Roman" w:hAnsi="Times New Roman" w:cs="Times New Roman"/>
                <w:color w:val="000000" w:themeColor="text1"/>
                <w:sz w:val="20"/>
                <w:szCs w:val="20"/>
              </w:rPr>
            </w:pPr>
          </w:p>
          <w:p w:rsidR="006D491C" w:rsidRPr="00895B3E" w:rsidRDefault="006D491C" w:rsidP="00895B3E">
            <w:pPr>
              <w:autoSpaceDE w:val="0"/>
              <w:autoSpaceDN w:val="0"/>
              <w:rPr>
                <w:rFonts w:ascii="Times New Roman" w:hAnsi="Times New Roman" w:cs="Times New Roman"/>
                <w:b/>
                <w:color w:val="C00000"/>
                <w:sz w:val="20"/>
                <w:szCs w:val="20"/>
              </w:rPr>
            </w:pPr>
          </w:p>
        </w:tc>
      </w:tr>
      <w:tr w:rsidR="00DE25E9" w:rsidRPr="00895B3E" w:rsidTr="00DE25E9">
        <w:trPr>
          <w:trHeight w:val="402"/>
        </w:trPr>
        <w:tc>
          <w:tcPr>
            <w:tcW w:w="567" w:type="dxa"/>
          </w:tcPr>
          <w:p w:rsidR="00DE25E9" w:rsidRPr="00895B3E" w:rsidRDefault="00DE25E9" w:rsidP="00895B3E">
            <w:pPr>
              <w:pStyle w:val="Odlomakpopisa"/>
              <w:numPr>
                <w:ilvl w:val="0"/>
                <w:numId w:val="1"/>
              </w:numPr>
              <w:ind w:left="142" w:hanging="218"/>
              <w:rPr>
                <w:rFonts w:ascii="Times New Roman" w:hAnsi="Times New Roman" w:cs="Times New Roman"/>
                <w:sz w:val="20"/>
                <w:szCs w:val="20"/>
              </w:rPr>
            </w:pPr>
          </w:p>
        </w:tc>
        <w:tc>
          <w:tcPr>
            <w:tcW w:w="993" w:type="dxa"/>
          </w:tcPr>
          <w:p w:rsidR="00DE25E9" w:rsidRPr="00895B3E" w:rsidRDefault="00DE25E9" w:rsidP="00895B3E">
            <w:pPr>
              <w:rPr>
                <w:rFonts w:ascii="Times New Roman" w:hAnsi="Times New Roman" w:cs="Times New Roman"/>
                <w:color w:val="FF0000"/>
                <w:sz w:val="20"/>
                <w:szCs w:val="20"/>
              </w:rPr>
            </w:pPr>
            <w:r w:rsidRPr="00895B3E">
              <w:rPr>
                <w:rFonts w:ascii="Times New Roman" w:hAnsi="Times New Roman" w:cs="Times New Roman"/>
                <w:sz w:val="20"/>
                <w:szCs w:val="20"/>
              </w:rPr>
              <w:t>02/08/16</w:t>
            </w:r>
          </w:p>
        </w:tc>
        <w:tc>
          <w:tcPr>
            <w:tcW w:w="6379" w:type="dxa"/>
          </w:tcPr>
          <w:p w:rsidR="00DE25E9" w:rsidRPr="00895B3E" w:rsidRDefault="00DE25E9" w:rsidP="00895B3E">
            <w:pPr>
              <w:rPr>
                <w:rFonts w:ascii="Times New Roman" w:hAnsi="Times New Roman" w:cs="Times New Roman"/>
                <w:sz w:val="20"/>
                <w:szCs w:val="20"/>
              </w:rPr>
            </w:pPr>
            <w:r w:rsidRPr="00895B3E">
              <w:rPr>
                <w:rFonts w:ascii="Times New Roman" w:hAnsi="Times New Roman" w:cs="Times New Roman"/>
                <w:sz w:val="20"/>
                <w:szCs w:val="20"/>
              </w:rPr>
              <w:t>Je li subjekt nad čijim je jednim povezanim subjektom proveden postupak stečaja prihvatljiv?</w:t>
            </w:r>
          </w:p>
        </w:tc>
        <w:tc>
          <w:tcPr>
            <w:tcW w:w="6662" w:type="dxa"/>
          </w:tcPr>
          <w:p w:rsidR="00DE25E9" w:rsidRPr="00895B3E" w:rsidRDefault="00256394" w:rsidP="00895B3E">
            <w:pPr>
              <w:autoSpaceDE w:val="0"/>
              <w:autoSpaceDN w:val="0"/>
              <w:rPr>
                <w:rFonts w:ascii="Times New Roman" w:hAnsi="Times New Roman" w:cs="Times New Roman"/>
                <w:b/>
                <w:color w:val="C00000"/>
                <w:sz w:val="20"/>
                <w:szCs w:val="20"/>
              </w:rPr>
            </w:pPr>
            <w:r w:rsidRPr="00895B3E">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895B3E">
              <w:rPr>
                <w:rFonts w:ascii="Times New Roman" w:hAnsi="Times New Roman" w:cs="Times New Roman"/>
                <w:sz w:val="20"/>
                <w:szCs w:val="20"/>
              </w:rPr>
              <w:t>.</w:t>
            </w:r>
          </w:p>
        </w:tc>
      </w:tr>
      <w:tr w:rsidR="0001688D" w:rsidRPr="00895B3E" w:rsidTr="00DE25E9">
        <w:trPr>
          <w:trHeight w:val="402"/>
        </w:trPr>
        <w:tc>
          <w:tcPr>
            <w:tcW w:w="567" w:type="dxa"/>
          </w:tcPr>
          <w:p w:rsidR="0001688D" w:rsidRPr="00895B3E" w:rsidRDefault="0001688D" w:rsidP="00895B3E">
            <w:pPr>
              <w:pStyle w:val="Odlomakpopisa"/>
              <w:numPr>
                <w:ilvl w:val="0"/>
                <w:numId w:val="1"/>
              </w:numPr>
              <w:ind w:left="142" w:hanging="218"/>
              <w:rPr>
                <w:rFonts w:ascii="Times New Roman" w:hAnsi="Times New Roman" w:cs="Times New Roman"/>
                <w:sz w:val="20"/>
                <w:szCs w:val="20"/>
              </w:rPr>
            </w:pPr>
          </w:p>
        </w:tc>
        <w:tc>
          <w:tcPr>
            <w:tcW w:w="993" w:type="dxa"/>
          </w:tcPr>
          <w:p w:rsidR="0001688D" w:rsidRPr="00895B3E" w:rsidRDefault="0001688D" w:rsidP="00895B3E">
            <w:pPr>
              <w:rPr>
                <w:rFonts w:ascii="Times New Roman" w:hAnsi="Times New Roman" w:cs="Times New Roman"/>
                <w:color w:val="FF0000"/>
                <w:sz w:val="20"/>
                <w:szCs w:val="20"/>
              </w:rPr>
            </w:pPr>
            <w:r w:rsidRPr="00895B3E">
              <w:rPr>
                <w:rFonts w:ascii="Times New Roman" w:hAnsi="Times New Roman" w:cs="Times New Roman"/>
                <w:sz w:val="20"/>
                <w:szCs w:val="20"/>
              </w:rPr>
              <w:t>09/08/16</w:t>
            </w:r>
          </w:p>
        </w:tc>
        <w:tc>
          <w:tcPr>
            <w:tcW w:w="6379" w:type="dxa"/>
          </w:tcPr>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1.</w:t>
            </w:r>
            <w:r w:rsidRPr="00895B3E">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2.</w:t>
            </w:r>
            <w:r w:rsidRPr="00895B3E">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3.</w:t>
            </w:r>
            <w:r w:rsidRPr="00895B3E">
              <w:rPr>
                <w:rFonts w:ascii="Times New Roman" w:hAnsi="Times New Roman" w:cs="Times New Roman"/>
                <w:sz w:val="20"/>
                <w:szCs w:val="20"/>
              </w:rPr>
              <w:tab/>
              <w:t>Ugovor o kreditu znači da su sredstva spremna za povlačenje, tj. da se plaćanja po projektu mogu izvršavati.</w:t>
            </w: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Ako se boduju različito, koliko bodova dobiva koji dokument</w:t>
            </w:r>
          </w:p>
        </w:tc>
        <w:tc>
          <w:tcPr>
            <w:tcW w:w="6662" w:type="dxa"/>
          </w:tcPr>
          <w:p w:rsidR="005E6465" w:rsidRPr="00895B3E" w:rsidRDefault="005E6465"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lastRenderedPageBreak/>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w:t>
            </w:r>
            <w:r w:rsidRPr="00895B3E">
              <w:rPr>
                <w:rFonts w:ascii="Times New Roman" w:eastAsia="Calibri" w:hAnsi="Times New Roman" w:cs="Times New Roman"/>
                <w:sz w:val="20"/>
                <w:szCs w:val="20"/>
              </w:rPr>
              <w:lastRenderedPageBreak/>
              <w:t xml:space="preserve">prihvatljivih i neprihvatljivih troškova, i isto je potrebno navesti u Poslovnom planu/Studiji izvedivosti u poglavlju  Financijska konstrukcija projekta. </w:t>
            </w:r>
          </w:p>
          <w:p w:rsidR="005E6465" w:rsidRPr="00895B3E" w:rsidRDefault="005E6465" w:rsidP="00895B3E">
            <w:pPr>
              <w:rPr>
                <w:rFonts w:ascii="Times New Roman" w:eastAsia="Calibri" w:hAnsi="Times New Roman" w:cs="Times New Roman"/>
                <w:sz w:val="20"/>
                <w:szCs w:val="20"/>
              </w:rPr>
            </w:pPr>
            <w:r w:rsidRPr="00895B3E">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895B3E" w:rsidRDefault="005E6465" w:rsidP="00895B3E">
            <w:pPr>
              <w:rPr>
                <w:rFonts w:ascii="Times New Roman" w:hAnsi="Times New Roman" w:cs="Times New Roman"/>
                <w:sz w:val="20"/>
                <w:szCs w:val="20"/>
              </w:rPr>
            </w:pPr>
            <w:r w:rsidRPr="00895B3E">
              <w:rPr>
                <w:rFonts w:ascii="Times New Roman" w:eastAsia="Calibri" w:hAnsi="Times New Roman" w:cs="Times New Roman"/>
                <w:sz w:val="20"/>
                <w:szCs w:val="20"/>
              </w:rPr>
              <w:t>a) Ne – 0 bodova, b) Da – 5 bodova.</w:t>
            </w:r>
          </w:p>
        </w:tc>
      </w:tr>
      <w:tr w:rsidR="0001688D" w:rsidRPr="00895B3E" w:rsidTr="00DE25E9">
        <w:trPr>
          <w:trHeight w:val="402"/>
        </w:trPr>
        <w:tc>
          <w:tcPr>
            <w:tcW w:w="567" w:type="dxa"/>
          </w:tcPr>
          <w:p w:rsidR="0001688D" w:rsidRPr="00895B3E" w:rsidRDefault="0001688D" w:rsidP="00895B3E">
            <w:pPr>
              <w:pStyle w:val="Odlomakpopisa"/>
              <w:numPr>
                <w:ilvl w:val="0"/>
                <w:numId w:val="1"/>
              </w:numPr>
              <w:ind w:left="142" w:hanging="218"/>
              <w:rPr>
                <w:rFonts w:ascii="Times New Roman" w:hAnsi="Times New Roman" w:cs="Times New Roman"/>
                <w:sz w:val="20"/>
                <w:szCs w:val="20"/>
              </w:rPr>
            </w:pPr>
          </w:p>
        </w:tc>
        <w:tc>
          <w:tcPr>
            <w:tcW w:w="993" w:type="dxa"/>
          </w:tcPr>
          <w:p w:rsidR="0001688D" w:rsidRPr="00895B3E" w:rsidRDefault="0001688D" w:rsidP="00895B3E">
            <w:pPr>
              <w:rPr>
                <w:rFonts w:ascii="Times New Roman" w:hAnsi="Times New Roman" w:cs="Times New Roman"/>
                <w:color w:val="FF0000"/>
                <w:sz w:val="20"/>
                <w:szCs w:val="20"/>
              </w:rPr>
            </w:pPr>
            <w:r w:rsidRPr="00895B3E">
              <w:rPr>
                <w:rFonts w:ascii="Times New Roman" w:hAnsi="Times New Roman" w:cs="Times New Roman"/>
                <w:sz w:val="20"/>
                <w:szCs w:val="20"/>
              </w:rPr>
              <w:t>09/08/16</w:t>
            </w:r>
          </w:p>
        </w:tc>
        <w:tc>
          <w:tcPr>
            <w:tcW w:w="6379" w:type="dxa"/>
          </w:tcPr>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Poštovani,</w:t>
            </w: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imam pitanje vezano za izdavanje garancije za povrat predujma, kad se predujam traži za prvu fazu projekta.</w:t>
            </w: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580039" w:rsidRPr="00895B3E" w:rsidRDefault="00580039"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895B3E" w:rsidRDefault="0001688D" w:rsidP="00895B3E">
            <w:pPr>
              <w:autoSpaceDE w:val="0"/>
              <w:autoSpaceDN w:val="0"/>
              <w:rPr>
                <w:rFonts w:ascii="Times New Roman" w:hAnsi="Times New Roman" w:cs="Times New Roman"/>
                <w:sz w:val="20"/>
                <w:szCs w:val="20"/>
              </w:rPr>
            </w:pPr>
          </w:p>
        </w:tc>
      </w:tr>
      <w:tr w:rsidR="0001688D" w:rsidRPr="00895B3E" w:rsidTr="00DE25E9">
        <w:trPr>
          <w:trHeight w:val="402"/>
        </w:trPr>
        <w:tc>
          <w:tcPr>
            <w:tcW w:w="567" w:type="dxa"/>
          </w:tcPr>
          <w:p w:rsidR="0001688D" w:rsidRPr="00895B3E" w:rsidRDefault="0001688D" w:rsidP="00895B3E">
            <w:pPr>
              <w:pStyle w:val="Odlomakpopisa"/>
              <w:numPr>
                <w:ilvl w:val="0"/>
                <w:numId w:val="1"/>
              </w:numPr>
              <w:ind w:left="142" w:hanging="218"/>
              <w:rPr>
                <w:rFonts w:ascii="Times New Roman" w:hAnsi="Times New Roman" w:cs="Times New Roman"/>
                <w:sz w:val="20"/>
                <w:szCs w:val="20"/>
              </w:rPr>
            </w:pPr>
          </w:p>
        </w:tc>
        <w:tc>
          <w:tcPr>
            <w:tcW w:w="993" w:type="dxa"/>
          </w:tcPr>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09/08/16</w:t>
            </w:r>
          </w:p>
        </w:tc>
        <w:tc>
          <w:tcPr>
            <w:tcW w:w="6379" w:type="dxa"/>
          </w:tcPr>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Molim Vas za pojašnjenje odredbi Uputa za prijavitelje vezano za Obrazac 9 – Poslovni plan:</w:t>
            </w:r>
          </w:p>
          <w:p w:rsidR="0001688D" w:rsidRPr="00895B3E" w:rsidRDefault="0001688D" w:rsidP="00895B3E">
            <w:pPr>
              <w:rPr>
                <w:rFonts w:ascii="Times New Roman" w:hAnsi="Times New Roman" w:cs="Times New Roman"/>
                <w:sz w:val="20"/>
                <w:szCs w:val="20"/>
              </w:rPr>
            </w:pP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1.</w:t>
            </w:r>
            <w:r w:rsidRPr="00895B3E">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895B3E" w:rsidRDefault="0001688D" w:rsidP="00895B3E">
            <w:pPr>
              <w:rPr>
                <w:rFonts w:ascii="Times New Roman" w:hAnsi="Times New Roman" w:cs="Times New Roman"/>
                <w:sz w:val="20"/>
                <w:szCs w:val="20"/>
              </w:rPr>
            </w:pP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2.</w:t>
            </w:r>
            <w:r w:rsidRPr="00895B3E">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895B3E" w:rsidRDefault="0001688D" w:rsidP="00895B3E">
            <w:pPr>
              <w:rPr>
                <w:rFonts w:ascii="Times New Roman" w:hAnsi="Times New Roman" w:cs="Times New Roman"/>
                <w:sz w:val="20"/>
                <w:szCs w:val="20"/>
              </w:rPr>
            </w:pP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lastRenderedPageBreak/>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895B3E" w:rsidRDefault="0001688D" w:rsidP="00895B3E">
            <w:pPr>
              <w:rPr>
                <w:rFonts w:ascii="Times New Roman" w:hAnsi="Times New Roman" w:cs="Times New Roman"/>
                <w:sz w:val="20"/>
                <w:szCs w:val="20"/>
              </w:rPr>
            </w:pP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895B3E" w:rsidRDefault="0001688D" w:rsidP="00895B3E">
            <w:pPr>
              <w:rPr>
                <w:rFonts w:ascii="Times New Roman" w:hAnsi="Times New Roman" w:cs="Times New Roman"/>
                <w:sz w:val="20"/>
                <w:szCs w:val="20"/>
              </w:rPr>
            </w:pP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895B3E" w:rsidRDefault="0001688D" w:rsidP="00895B3E">
            <w:pPr>
              <w:rPr>
                <w:rFonts w:ascii="Times New Roman" w:hAnsi="Times New Roman" w:cs="Times New Roman"/>
                <w:sz w:val="20"/>
                <w:szCs w:val="20"/>
              </w:rPr>
            </w:pP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8805A3" w:rsidRPr="00895B3E" w:rsidRDefault="008805A3" w:rsidP="00895B3E">
            <w:pPr>
              <w:autoSpaceDE w:val="0"/>
              <w:autoSpaceDN w:val="0"/>
              <w:rPr>
                <w:rFonts w:ascii="Times New Roman" w:hAnsi="Times New Roman" w:cs="Times New Roman"/>
                <w:i/>
                <w:sz w:val="20"/>
                <w:szCs w:val="20"/>
              </w:rPr>
            </w:pPr>
            <w:r w:rsidRPr="00895B3E">
              <w:rPr>
                <w:rFonts w:ascii="Times New Roman" w:hAnsi="Times New Roman" w:cs="Times New Roman"/>
                <w:sz w:val="20"/>
                <w:szCs w:val="20"/>
              </w:rPr>
              <w:lastRenderedPageBreak/>
              <w:t xml:space="preserve">Treba postupiti kako je i definirano pod točkom 4.4 </w:t>
            </w:r>
            <w:r w:rsidRPr="00895B3E">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F26DC1" w:rsidRPr="00895B3E" w:rsidRDefault="00F26DC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Ograničenje od  </w:t>
            </w:r>
            <w:proofErr w:type="spellStart"/>
            <w:r w:rsidRPr="00895B3E">
              <w:rPr>
                <w:rFonts w:ascii="Times New Roman" w:hAnsi="Times New Roman" w:cs="Times New Roman"/>
                <w:sz w:val="20"/>
                <w:szCs w:val="20"/>
              </w:rPr>
              <w:t>max</w:t>
            </w:r>
            <w:proofErr w:type="spellEnd"/>
            <w:r w:rsidRPr="00895B3E">
              <w:rPr>
                <w:rFonts w:ascii="Times New Roman" w:hAnsi="Times New Roman" w:cs="Times New Roman"/>
                <w:sz w:val="20"/>
                <w:szCs w:val="20"/>
              </w:rPr>
              <w:t xml:space="preserve"> 3 stranice odnosi se samo na  točku - Relevantne ključne točke i rezultati </w:t>
            </w:r>
          </w:p>
          <w:p w:rsidR="0001688D" w:rsidRPr="00895B3E" w:rsidRDefault="00F26DC1"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 xml:space="preserve">Točka 4.4. Elementi projekta </w:t>
            </w:r>
            <w:r w:rsidR="00C533D7" w:rsidRPr="00895B3E">
              <w:rPr>
                <w:rFonts w:ascii="Times New Roman" w:hAnsi="Times New Roman" w:cs="Times New Roman"/>
                <w:sz w:val="20"/>
                <w:szCs w:val="20"/>
              </w:rPr>
              <w:t xml:space="preserve">i provedbeni plan  </w:t>
            </w:r>
            <w:r w:rsidR="00580039" w:rsidRPr="00895B3E">
              <w:rPr>
                <w:rFonts w:ascii="Times New Roman" w:hAnsi="Times New Roman" w:cs="Times New Roman"/>
                <w:sz w:val="20"/>
                <w:szCs w:val="20"/>
              </w:rPr>
              <w:t>nema ograničenje.</w:t>
            </w:r>
          </w:p>
        </w:tc>
      </w:tr>
      <w:tr w:rsidR="0001688D" w:rsidRPr="00895B3E" w:rsidTr="00DE25E9">
        <w:trPr>
          <w:trHeight w:val="402"/>
        </w:trPr>
        <w:tc>
          <w:tcPr>
            <w:tcW w:w="567" w:type="dxa"/>
          </w:tcPr>
          <w:p w:rsidR="0001688D" w:rsidRPr="00895B3E" w:rsidRDefault="0001688D" w:rsidP="00895B3E">
            <w:pPr>
              <w:pStyle w:val="Odlomakpopisa"/>
              <w:numPr>
                <w:ilvl w:val="0"/>
                <w:numId w:val="1"/>
              </w:numPr>
              <w:ind w:left="142" w:hanging="218"/>
              <w:rPr>
                <w:rFonts w:ascii="Times New Roman" w:hAnsi="Times New Roman" w:cs="Times New Roman"/>
                <w:sz w:val="20"/>
                <w:szCs w:val="20"/>
              </w:rPr>
            </w:pPr>
          </w:p>
        </w:tc>
        <w:tc>
          <w:tcPr>
            <w:tcW w:w="993" w:type="dxa"/>
          </w:tcPr>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10/08/16</w:t>
            </w:r>
          </w:p>
        </w:tc>
        <w:tc>
          <w:tcPr>
            <w:tcW w:w="6379" w:type="dxa"/>
          </w:tcPr>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Poštovani,</w:t>
            </w:r>
          </w:p>
          <w:p w:rsidR="0001688D" w:rsidRPr="00895B3E" w:rsidRDefault="0001688D" w:rsidP="00895B3E">
            <w:pPr>
              <w:rPr>
                <w:rFonts w:ascii="Times New Roman" w:hAnsi="Times New Roman" w:cs="Times New Roman"/>
                <w:sz w:val="20"/>
                <w:szCs w:val="20"/>
              </w:rPr>
            </w:pP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molim Vas pojašnjenje pitanja:</w:t>
            </w:r>
          </w:p>
          <w:p w:rsidR="0001688D" w:rsidRPr="00895B3E" w:rsidRDefault="0001688D" w:rsidP="00895B3E">
            <w:pPr>
              <w:rPr>
                <w:rFonts w:ascii="Times New Roman" w:hAnsi="Times New Roman" w:cs="Times New Roman"/>
                <w:sz w:val="20"/>
                <w:szCs w:val="20"/>
              </w:rPr>
            </w:pP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 xml:space="preserve">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w:t>
            </w:r>
            <w:r w:rsidRPr="00895B3E">
              <w:rPr>
                <w:rFonts w:ascii="Times New Roman" w:hAnsi="Times New Roman" w:cs="Times New Roman"/>
                <w:sz w:val="20"/>
                <w:szCs w:val="20"/>
              </w:rPr>
              <w:lastRenderedPageBreak/>
              <w:t>pravo na regionalnu potporu? Ako se računa prema stupcu za organizaciju za istraživanje i širenje znanja, zašto naslov tog stupca se uključuje i poduzeća?</w:t>
            </w:r>
          </w:p>
          <w:p w:rsidR="0001688D" w:rsidRPr="00895B3E" w:rsidRDefault="0001688D" w:rsidP="00895B3E">
            <w:pPr>
              <w:rPr>
                <w:rFonts w:ascii="Times New Roman" w:hAnsi="Times New Roman" w:cs="Times New Roman"/>
                <w:sz w:val="20"/>
                <w:szCs w:val="20"/>
              </w:rPr>
            </w:pPr>
          </w:p>
          <w:p w:rsidR="0001688D" w:rsidRPr="00895B3E" w:rsidRDefault="0001688D" w:rsidP="00895B3E">
            <w:pPr>
              <w:rPr>
                <w:rFonts w:ascii="Times New Roman" w:hAnsi="Times New Roman" w:cs="Times New Roman"/>
                <w:sz w:val="20"/>
                <w:szCs w:val="20"/>
              </w:rPr>
            </w:pPr>
            <w:r w:rsidRPr="00895B3E">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tc>
        <w:tc>
          <w:tcPr>
            <w:tcW w:w="6662" w:type="dxa"/>
          </w:tcPr>
          <w:p w:rsidR="0001688D" w:rsidRPr="00895B3E" w:rsidRDefault="00E311CD"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lastRenderedPageBreak/>
              <w:t>Računa se prema stupcu za malo poduzeće.</w:t>
            </w:r>
          </w:p>
          <w:p w:rsidR="00E311CD" w:rsidRPr="00895B3E" w:rsidRDefault="00382E3F" w:rsidP="00895B3E">
            <w:pPr>
              <w:autoSpaceDE w:val="0"/>
              <w:autoSpaceDN w:val="0"/>
              <w:rPr>
                <w:rFonts w:ascii="Times New Roman" w:hAnsi="Times New Roman" w:cs="Times New Roman"/>
                <w:sz w:val="20"/>
                <w:szCs w:val="20"/>
              </w:rPr>
            </w:pPr>
            <w:r w:rsidRPr="00895B3E">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895B3E" w:rsidRDefault="00382E3F" w:rsidP="00895B3E">
            <w:pPr>
              <w:autoSpaceDE w:val="0"/>
              <w:autoSpaceDN w:val="0"/>
              <w:rPr>
                <w:rFonts w:ascii="Times New Roman" w:hAnsi="Times New Roman" w:cs="Times New Roman"/>
                <w:color w:val="FF0000"/>
                <w:sz w:val="20"/>
                <w:szCs w:val="20"/>
              </w:rPr>
            </w:pPr>
            <w:r w:rsidRPr="00895B3E">
              <w:rPr>
                <w:rFonts w:ascii="Times New Roman" w:hAnsi="Times New Roman" w:cs="Times New Roman"/>
                <w:sz w:val="20"/>
                <w:szCs w:val="20"/>
              </w:rPr>
              <w:t>Sukladno Tablici 3., UzP, maksimalni iznos potpore za mala poduzeća za industrijsko istraživanje je 80%.</w:t>
            </w:r>
          </w:p>
        </w:tc>
      </w:tr>
    </w:tbl>
    <w:p w:rsidR="00D17A68" w:rsidRPr="00895B3E" w:rsidRDefault="00D17A68" w:rsidP="00895B3E">
      <w:pPr>
        <w:tabs>
          <w:tab w:val="left" w:pos="7470"/>
          <w:tab w:val="left" w:pos="7839"/>
        </w:tabs>
        <w:rPr>
          <w:rFonts w:ascii="Times New Roman" w:hAnsi="Times New Roman" w:cs="Times New Roman"/>
          <w:sz w:val="20"/>
          <w:szCs w:val="20"/>
        </w:rPr>
      </w:pPr>
    </w:p>
    <w:p w:rsidR="0001688D" w:rsidRPr="00895B3E" w:rsidRDefault="0001688D" w:rsidP="00895B3E">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D17A68" w:rsidRPr="00540255" w:rsidRDefault="00D17A68" w:rsidP="00D17A68">
      <w:pPr>
        <w:tabs>
          <w:tab w:val="left" w:pos="7470"/>
          <w:tab w:val="left" w:pos="7839"/>
        </w:tabs>
        <w:rPr>
          <w:rFonts w:ascii="Times New Roman" w:hAnsi="Times New Roman" w:cs="Times New Roman"/>
          <w:sz w:val="20"/>
          <w:szCs w:val="20"/>
        </w:rPr>
      </w:pPr>
    </w:p>
    <w:p w:rsidR="00E343AF" w:rsidRDefault="00E343AF" w:rsidP="00B3406F">
      <w:pPr>
        <w:tabs>
          <w:tab w:val="left" w:pos="7470"/>
          <w:tab w:val="left" w:pos="7839"/>
        </w:tabs>
        <w:rPr>
          <w:rFonts w:ascii="Times New Roman" w:hAnsi="Times New Roman" w:cs="Times New Roman"/>
          <w:color w:val="000000" w:themeColor="text1"/>
          <w:sz w:val="20"/>
          <w:szCs w:val="20"/>
        </w:rPr>
      </w:pPr>
    </w:p>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0E" w:rsidRDefault="00EC2D0E" w:rsidP="00A93112">
      <w:pPr>
        <w:spacing w:after="0" w:line="240" w:lineRule="auto"/>
      </w:pPr>
      <w:r>
        <w:separator/>
      </w:r>
    </w:p>
  </w:endnote>
  <w:endnote w:type="continuationSeparator" w:id="0">
    <w:p w:rsidR="00EC2D0E" w:rsidRDefault="00EC2D0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D" w:rsidRDefault="00E311CD">
    <w:pPr>
      <w:pStyle w:val="Podnoje"/>
      <w:jc w:val="right"/>
    </w:pPr>
  </w:p>
  <w:p w:rsidR="00E311CD" w:rsidRDefault="00E311C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D" w:rsidRDefault="00E311CD">
    <w:pPr>
      <w:pStyle w:val="Podnoje"/>
    </w:pPr>
  </w:p>
  <w:p w:rsidR="00E311CD" w:rsidRDefault="00E311C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D" w:rsidRDefault="00E311CD">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311CD" w:rsidRDefault="00E311CD">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0E" w:rsidRDefault="00EC2D0E" w:rsidP="00A93112">
      <w:pPr>
        <w:spacing w:after="0" w:line="240" w:lineRule="auto"/>
      </w:pPr>
      <w:r>
        <w:separator/>
      </w:r>
    </w:p>
  </w:footnote>
  <w:footnote w:type="continuationSeparator" w:id="0">
    <w:p w:rsidR="00EC2D0E" w:rsidRDefault="00EC2D0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D" w:rsidRDefault="00E311CD">
    <w:pPr>
      <w:pStyle w:val="Zaglavlje"/>
      <w:jc w:val="right"/>
    </w:pPr>
  </w:p>
  <w:p w:rsidR="00E311CD" w:rsidRDefault="00E311C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D" w:rsidRDefault="00E311CD">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367B"/>
    <w:rsid w:val="00014A41"/>
    <w:rsid w:val="00015F5F"/>
    <w:rsid w:val="0001688D"/>
    <w:rsid w:val="00020DC2"/>
    <w:rsid w:val="00021DF6"/>
    <w:rsid w:val="0002303F"/>
    <w:rsid w:val="000246C1"/>
    <w:rsid w:val="000253FC"/>
    <w:rsid w:val="000305A4"/>
    <w:rsid w:val="00034078"/>
    <w:rsid w:val="00040DE6"/>
    <w:rsid w:val="00045FEB"/>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A32"/>
    <w:rsid w:val="00091607"/>
    <w:rsid w:val="000926E8"/>
    <w:rsid w:val="000933D2"/>
    <w:rsid w:val="00095DC4"/>
    <w:rsid w:val="00095E3F"/>
    <w:rsid w:val="000963A1"/>
    <w:rsid w:val="00096A4F"/>
    <w:rsid w:val="000A0F02"/>
    <w:rsid w:val="000A1061"/>
    <w:rsid w:val="000A5C2B"/>
    <w:rsid w:val="000A7A60"/>
    <w:rsid w:val="000B166C"/>
    <w:rsid w:val="000B1F75"/>
    <w:rsid w:val="000B4B71"/>
    <w:rsid w:val="000B613E"/>
    <w:rsid w:val="000B7EF7"/>
    <w:rsid w:val="000C01FA"/>
    <w:rsid w:val="000C32D0"/>
    <w:rsid w:val="000C3768"/>
    <w:rsid w:val="000C50CA"/>
    <w:rsid w:val="000C62A9"/>
    <w:rsid w:val="000D1264"/>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7868"/>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59BF"/>
    <w:rsid w:val="002D63E7"/>
    <w:rsid w:val="002D645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2851"/>
    <w:rsid w:val="003633B7"/>
    <w:rsid w:val="00363E71"/>
    <w:rsid w:val="00365B7A"/>
    <w:rsid w:val="00370B96"/>
    <w:rsid w:val="00370D11"/>
    <w:rsid w:val="00373C92"/>
    <w:rsid w:val="003774A1"/>
    <w:rsid w:val="003806A4"/>
    <w:rsid w:val="00380D8E"/>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39E0"/>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47AE9"/>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2D6B"/>
    <w:rsid w:val="004C3DBA"/>
    <w:rsid w:val="004C7684"/>
    <w:rsid w:val="004D0048"/>
    <w:rsid w:val="004D14D1"/>
    <w:rsid w:val="004D4664"/>
    <w:rsid w:val="004D4C65"/>
    <w:rsid w:val="004D6F94"/>
    <w:rsid w:val="004E2759"/>
    <w:rsid w:val="004E39D1"/>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3D08"/>
    <w:rsid w:val="00557108"/>
    <w:rsid w:val="00560945"/>
    <w:rsid w:val="005628BE"/>
    <w:rsid w:val="00562EBA"/>
    <w:rsid w:val="00564478"/>
    <w:rsid w:val="00566516"/>
    <w:rsid w:val="00571493"/>
    <w:rsid w:val="00572CA1"/>
    <w:rsid w:val="005740B1"/>
    <w:rsid w:val="00575625"/>
    <w:rsid w:val="005757B6"/>
    <w:rsid w:val="00580039"/>
    <w:rsid w:val="00580146"/>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36D9"/>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7791"/>
    <w:rsid w:val="006F26BB"/>
    <w:rsid w:val="006F40C9"/>
    <w:rsid w:val="006F50C9"/>
    <w:rsid w:val="006F5DE4"/>
    <w:rsid w:val="006F6985"/>
    <w:rsid w:val="006F6AF0"/>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1B68"/>
    <w:rsid w:val="0073314B"/>
    <w:rsid w:val="007342ED"/>
    <w:rsid w:val="00735CBD"/>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26AAF"/>
    <w:rsid w:val="00830A58"/>
    <w:rsid w:val="0083136A"/>
    <w:rsid w:val="00833AE3"/>
    <w:rsid w:val="00835427"/>
    <w:rsid w:val="00835B7E"/>
    <w:rsid w:val="00836162"/>
    <w:rsid w:val="00837111"/>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05A3"/>
    <w:rsid w:val="008816D3"/>
    <w:rsid w:val="00885DB7"/>
    <w:rsid w:val="00887E6F"/>
    <w:rsid w:val="00890404"/>
    <w:rsid w:val="008925B3"/>
    <w:rsid w:val="00892A4D"/>
    <w:rsid w:val="0089417B"/>
    <w:rsid w:val="00895B3E"/>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1596"/>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F0EA6"/>
    <w:rsid w:val="00BF11C6"/>
    <w:rsid w:val="00BF1B15"/>
    <w:rsid w:val="00BF5463"/>
    <w:rsid w:val="00BF65BA"/>
    <w:rsid w:val="00C00749"/>
    <w:rsid w:val="00C016B8"/>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4386"/>
    <w:rsid w:val="00C74989"/>
    <w:rsid w:val="00C76EEE"/>
    <w:rsid w:val="00C76FBD"/>
    <w:rsid w:val="00C81059"/>
    <w:rsid w:val="00C83D26"/>
    <w:rsid w:val="00C96BDE"/>
    <w:rsid w:val="00C970AF"/>
    <w:rsid w:val="00C9720E"/>
    <w:rsid w:val="00CA15CD"/>
    <w:rsid w:val="00CA3C57"/>
    <w:rsid w:val="00CA4FA5"/>
    <w:rsid w:val="00CA5242"/>
    <w:rsid w:val="00CA5F9C"/>
    <w:rsid w:val="00CA63CE"/>
    <w:rsid w:val="00CB5F50"/>
    <w:rsid w:val="00CC1A11"/>
    <w:rsid w:val="00CC1A9D"/>
    <w:rsid w:val="00CC3732"/>
    <w:rsid w:val="00CC3E54"/>
    <w:rsid w:val="00CC6606"/>
    <w:rsid w:val="00CD0A03"/>
    <w:rsid w:val="00CD0F37"/>
    <w:rsid w:val="00CD35B7"/>
    <w:rsid w:val="00CD44CF"/>
    <w:rsid w:val="00CE146B"/>
    <w:rsid w:val="00CE2330"/>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12F4"/>
    <w:rsid w:val="00DD49AA"/>
    <w:rsid w:val="00DD4BCA"/>
    <w:rsid w:val="00DD4C70"/>
    <w:rsid w:val="00DD5BAD"/>
    <w:rsid w:val="00DD628E"/>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1CD"/>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2D0E"/>
    <w:rsid w:val="00EC5308"/>
    <w:rsid w:val="00EC7034"/>
    <w:rsid w:val="00EC7691"/>
    <w:rsid w:val="00ED1CE7"/>
    <w:rsid w:val="00ED30A3"/>
    <w:rsid w:val="00ED326A"/>
    <w:rsid w:val="00ED69EE"/>
    <w:rsid w:val="00EE2C82"/>
    <w:rsid w:val="00EE617A"/>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4A8"/>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A8F4-D152-4DF9-8187-8936D6A6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67079</Words>
  <Characters>382353</Characters>
  <Application>Microsoft Office Word</Application>
  <DocSecurity>0</DocSecurity>
  <Lines>3186</Lines>
  <Paragraphs>897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2016-08-12T09:23:00Z</dcterms:created>
  <dcterms:modified xsi:type="dcterms:W3CDTF">2016-08-12T09:23:00Z</dcterms:modified>
</cp:coreProperties>
</file>