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A03F9D" w:rsidP="00677836">
      <w:pPr>
        <w:jc w:val="both"/>
        <w:rPr>
          <w:rFonts w:cs="Times New Roman"/>
          <w:b/>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ListParagraph"/>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yperlink"/>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yperlink"/>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w:t>
            </w:r>
            <w:r w:rsidR="0081538F" w:rsidRPr="00DE6F6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yperlink"/>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yperlink"/>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yperlink"/>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yperlink"/>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yperlink"/>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yperlink"/>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yperlink"/>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yperlink"/>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yperlink"/>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yperlink"/>
                  <w:rFonts w:ascii="Times New Roman" w:hAnsi="Times New Roman" w:cs="Times New Roman"/>
                  <w:sz w:val="20"/>
                  <w:szCs w:val="20"/>
                </w:rPr>
                <w:t>www.mingo.hr</w:t>
              </w:r>
            </w:hyperlink>
            <w:r w:rsidR="002D63E7" w:rsidRPr="00DE6F6C">
              <w:rPr>
                <w:rStyle w:val="Hyperlink"/>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yperlink"/>
                  <w:rFonts w:ascii="Times New Roman" w:hAnsi="Times New Roman" w:cs="Times New Roman"/>
                  <w:color w:val="auto"/>
                  <w:sz w:val="20"/>
                  <w:szCs w:val="20"/>
                  <w:u w:val="none"/>
                </w:rPr>
                <w:t>www.strukturnifondovi.hr</w:t>
              </w:r>
            </w:hyperlink>
            <w:r w:rsidRPr="00DE6F6C">
              <w:rPr>
                <w:rStyle w:val="Hyperlink"/>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1C188B"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potporama za Istraživanje i razvoj amortizacija prihvatljiv trošak i </w:t>
            </w:r>
            <w:r w:rsidRPr="00DE6F6C">
              <w:rPr>
                <w:rFonts w:ascii="Times New Roman" w:hAnsi="Times New Roman" w:cs="Times New Roman"/>
                <w:sz w:val="20"/>
                <w:szCs w:val="20"/>
              </w:rPr>
              <w:lastRenderedPageBreak/>
              <w:t>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w:t>
            </w:r>
            <w:r w:rsidRPr="00DE6F6C">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w:t>
            </w:r>
            <w:r w:rsidRPr="00DE6F6C">
              <w:rPr>
                <w:rFonts w:ascii="Times New Roman" w:hAnsi="Times New Roman" w:cs="Times New Roman"/>
                <w:sz w:val="20"/>
                <w:szCs w:val="20"/>
              </w:rPr>
              <w:lastRenderedPageBreak/>
              <w:t xml:space="preserve">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w:t>
            </w:r>
            <w:r w:rsidRPr="00DE6F6C">
              <w:rPr>
                <w:rFonts w:ascii="Times New Roman" w:hAnsi="Times New Roman" w:cs="Times New Roman"/>
                <w:sz w:val="20"/>
                <w:szCs w:val="20"/>
              </w:rPr>
              <w:lastRenderedPageBreak/>
              <w:t>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w:t>
            </w:r>
            <w:r w:rsidRPr="00DE6F6C">
              <w:rPr>
                <w:rFonts w:ascii="Times New Roman" w:hAnsi="Times New Roman" w:cs="Times New Roman"/>
                <w:sz w:val="20"/>
                <w:szCs w:val="20"/>
              </w:rPr>
              <w:lastRenderedPageBreak/>
              <w:t>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 xml:space="preserve">JOPPD obrazac mora se odnositi na mjesec prije predaje projektne prijave iz čega proizlazi da prijava predana u lipnju mora sadržavati JOPPD obrazac za </w:t>
            </w:r>
            <w:r w:rsidRPr="00DE6F6C">
              <w:rPr>
                <w:rFonts w:ascii="Times New Roman" w:hAnsi="Times New Roman" w:cs="Times New Roman"/>
                <w:sz w:val="20"/>
                <w:szCs w:val="20"/>
              </w:rPr>
              <w:lastRenderedPageBreak/>
              <w:t>svibanj sukladno točki 7. UZP-a</w:t>
            </w:r>
          </w:p>
        </w:tc>
      </w:tr>
      <w:tr w:rsidR="00FB4FE5" w:rsidRPr="00DE6F6C" w:rsidTr="000F2297">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w:t>
            </w:r>
            <w:r w:rsidRPr="00DE6F6C">
              <w:rPr>
                <w:rFonts w:ascii="Times New Roman" w:hAnsi="Times New Roman" w:cs="Times New Roman"/>
                <w:sz w:val="20"/>
                <w:szCs w:val="20"/>
              </w:rPr>
              <w:lastRenderedPageBreak/>
              <w:t xml:space="preserve">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w:t>
            </w: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Ministarstvo gospodarstva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yperlink"/>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yperlink"/>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DE6F6C">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DE6F6C">
              <w:rPr>
                <w:rFonts w:ascii="Times New Roman" w:hAnsi="Times New Roman" w:cs="Times New Roman"/>
                <w:sz w:val="20"/>
                <w:szCs w:val="20"/>
              </w:rPr>
              <w:lastRenderedPageBreak/>
              <w:t>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DE6F6C">
              <w:rPr>
                <w:rFonts w:ascii="Times New Roman" w:hAnsi="Times New Roman" w:cs="Times New Roman"/>
                <w:sz w:val="20"/>
                <w:szCs w:val="20"/>
              </w:rPr>
              <w:lastRenderedPageBreak/>
              <w:t xml:space="preserve">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„1.2.3.1. Doprinose li projektne aktivnosti jačanju S3 prioritetnog tematskog </w:t>
            </w:r>
            <w:r w:rsidRPr="00DE6F6C">
              <w:rPr>
                <w:rFonts w:ascii="Times New Roman" w:hAnsi="Times New Roman" w:cs="Times New Roman"/>
                <w:sz w:val="20"/>
                <w:szCs w:val="20"/>
              </w:rPr>
              <w:lastRenderedPageBreak/>
              <w:t>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DE6F6C">
              <w:rPr>
                <w:rFonts w:ascii="Times New Roman" w:hAnsi="Times New Roman" w:cs="Times New Roman"/>
                <w:sz w:val="20"/>
                <w:szCs w:val="20"/>
              </w:rPr>
              <w:lastRenderedPageBreak/>
              <w:t>korekcije u skladu s točkom 18.7 Općih uvjeta.)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DE6F6C">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DE6F6C">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točci 3.1.2. „Posjeduje li prijavitelj ili partner iskustvo u provedbi </w:t>
            </w:r>
            <w:r w:rsidRPr="00DE6F6C">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prijavnog obrasca B 1.2. u okviru opisnog dijela „kapaciteti </w:t>
            </w:r>
            <w:r w:rsidRPr="00DE6F6C">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ListParagraph"/>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DE6F6C">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 xml:space="preserve">U navedenom slučaju ukoliko bi projekt bio upućen u 4. fazu postupka dodjele bilo bi potrebno revidirati proračun projekta kako bi se troškovi uskladili sa </w:t>
            </w:r>
            <w:r w:rsidRPr="00DE6F6C">
              <w:rPr>
                <w:rFonts w:ascii="Times New Roman" w:hAnsi="Times New Roman" w:cs="Times New Roman"/>
                <w:sz w:val="20"/>
                <w:szCs w:val="20"/>
              </w:rPr>
              <w:lastRenderedPageBreak/>
              <w:t>intenzitetima.</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yperlink"/>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yperlink"/>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DE6F6C">
              <w:rPr>
                <w:rFonts w:ascii="Times New Roman" w:hAnsi="Times New Roman" w:cs="Times New Roman"/>
                <w:sz w:val="20"/>
                <w:szCs w:val="20"/>
              </w:rPr>
              <w:lastRenderedPageBreak/>
              <w:t>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li doći do vremenskog preklapanja faze temeljnog istraživanja s fazom </w:t>
            </w:r>
            <w:r w:rsidRPr="00DE6F6C">
              <w:rPr>
                <w:rFonts w:ascii="Times New Roman" w:hAnsi="Times New Roman" w:cs="Times New Roman"/>
                <w:sz w:val="20"/>
                <w:szCs w:val="20"/>
              </w:rPr>
              <w:lastRenderedPageBreak/>
              <w:t>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lastRenderedPageBreak/>
              <w:t xml:space="preserve">Sukladno Uputama, točka 1.4., ako neki projekt obuhvaća više kategorija </w:t>
            </w:r>
            <w:r w:rsidRPr="005B373A">
              <w:rPr>
                <w:rFonts w:ascii="Times New Roman" w:hAnsi="Times New Roman" w:cs="Times New Roman"/>
                <w:sz w:val="20"/>
                <w:szCs w:val="20"/>
                <w:highlight w:val="yellow"/>
              </w:rPr>
              <w:lastRenderedPageBreak/>
              <w:t>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Kakva će biti procedura provedbe projekta u kojem se, zbog same prirode projekta, paralelno odvijaju industrijsko istraživanje i eksperimentalni razvoj </w:t>
            </w:r>
            <w:r w:rsidRPr="00DE6F6C">
              <w:rPr>
                <w:rFonts w:ascii="Times New Roman" w:hAnsi="Times New Roman" w:cs="Times New Roman"/>
                <w:sz w:val="20"/>
                <w:szCs w:val="20"/>
              </w:rPr>
              <w:lastRenderedPageBreak/>
              <w:t>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w:t>
            </w:r>
            <w:r w:rsidRPr="00DE6F6C">
              <w:rPr>
                <w:rFonts w:ascii="Times New Roman" w:hAnsi="Times New Roman" w:cs="Times New Roman"/>
                <w:sz w:val="20"/>
                <w:szCs w:val="20"/>
              </w:rPr>
              <w:lastRenderedPageBreak/>
              <w:t xml:space="preserve">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w:t>
            </w:r>
            <w:r w:rsidRPr="00DE6F6C">
              <w:rPr>
                <w:rFonts w:ascii="Times New Roman" w:hAnsi="Times New Roman" w:cs="Times New Roman"/>
                <w:sz w:val="20"/>
                <w:szCs w:val="20"/>
              </w:rPr>
              <w:lastRenderedPageBreak/>
              <w:t xml:space="preserve">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w:t>
            </w:r>
            <w:r w:rsidRPr="00DE6F6C">
              <w:rPr>
                <w:rFonts w:ascii="Times New Roman" w:hAnsi="Times New Roman" w:cs="Times New Roman"/>
                <w:bCs/>
                <w:color w:val="000000" w:themeColor="text1"/>
                <w:sz w:val="20"/>
                <w:szCs w:val="20"/>
              </w:rPr>
              <w:lastRenderedPageBreak/>
              <w:t xml:space="preserve">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bi prijavitelj ostvario bodove za partnerstvo u smislu kriterija ocjene kvalitete 7.1.1., 7.1.2. i 7.1.3., moraju li partneri biti uključeni u projekt u </w:t>
            </w:r>
            <w:r w:rsidRPr="00DE6F6C">
              <w:rPr>
                <w:rFonts w:ascii="Times New Roman" w:hAnsi="Times New Roman" w:cs="Times New Roman"/>
                <w:sz w:val="20"/>
                <w:szCs w:val="20"/>
              </w:rPr>
              <w:lastRenderedPageBreak/>
              <w:t>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w:t>
            </w:r>
            <w:r w:rsidRPr="00DE6F6C">
              <w:rPr>
                <w:rFonts w:ascii="Times New Roman" w:hAnsi="Times New Roman" w:cs="Times New Roman"/>
                <w:bCs/>
                <w:color w:val="000000" w:themeColor="text1"/>
                <w:sz w:val="20"/>
                <w:szCs w:val="20"/>
              </w:rPr>
              <w:lastRenderedPageBreak/>
              <w:t xml:space="preserve">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w:t>
            </w:r>
            <w:r w:rsidRPr="00DE6F6C">
              <w:rPr>
                <w:rFonts w:ascii="Times New Roman" w:hAnsi="Times New Roman" w:cs="Times New Roman"/>
                <w:sz w:val="20"/>
                <w:szCs w:val="20"/>
              </w:rPr>
              <w:lastRenderedPageBreak/>
              <w:t xml:space="preserve">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color w:val="FF0000"/>
                <w:sz w:val="20"/>
                <w:szCs w:val="20"/>
              </w:rPr>
              <w:t>Sukladno UZP-u točka 4.2. spomenuti troškovi nisu prihvatljivi.</w:t>
            </w: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DE6F6C">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Načelno, prihvatljivim troškovima smatraju  se svi oblici zaštite intelektualnog </w:t>
            </w:r>
            <w:r w:rsidRPr="00DE6F6C">
              <w:rPr>
                <w:rFonts w:ascii="Times New Roman" w:hAnsi="Times New Roman" w:cs="Times New Roman"/>
                <w:bCs/>
                <w:sz w:val="20"/>
                <w:szCs w:val="20"/>
              </w:rPr>
              <w:lastRenderedPageBreak/>
              <w:t>vlasništva.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DE6F6C">
              <w:rPr>
                <w:rFonts w:ascii="Times New Roman" w:hAnsi="Times New Roman" w:cs="Times New Roman"/>
                <w:sz w:val="20"/>
                <w:szCs w:val="20"/>
              </w:rPr>
              <w:lastRenderedPageBreak/>
              <w:t>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DE6F6C">
              <w:rPr>
                <w:rFonts w:ascii="Times New Roman" w:hAnsi="Times New Roman" w:cs="Times New Roman"/>
                <w:sz w:val="20"/>
                <w:szCs w:val="20"/>
              </w:rPr>
              <w:lastRenderedPageBreak/>
              <w:t>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DE6F6C">
              <w:rPr>
                <w:rFonts w:ascii="Times New Roman" w:hAnsi="Times New Roman" w:cs="Times New Roman"/>
                <w:sz w:val="20"/>
                <w:szCs w:val="20"/>
              </w:rPr>
              <w:lastRenderedPageBreak/>
              <w:t>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3E7EA6"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FF0000"/>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w:t>
            </w:r>
            <w:r w:rsidRPr="00DE6F6C">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Vezano uz navedeno upućujemo vas na točku 2.5. Uputa.</w:t>
            </w:r>
          </w:p>
        </w:tc>
      </w:tr>
      <w:tr w:rsidR="002100DC" w:rsidRPr="00DE6F6C" w:rsidTr="000F2297">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DE6F6C">
              <w:rPr>
                <w:rFonts w:ascii="Times New Roman" w:hAnsi="Times New Roman" w:cs="Times New Roman"/>
                <w:sz w:val="20"/>
                <w:szCs w:val="20"/>
              </w:rPr>
              <w:lastRenderedPageBreak/>
              <w:t>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w:t>
            </w: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DE6F6C">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DE6F6C">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w:t>
            </w:r>
            <w:r w:rsidRPr="00DE6F6C">
              <w:rPr>
                <w:rFonts w:ascii="Times New Roman" w:hAnsi="Times New Roman" w:cs="Times New Roman"/>
                <w:sz w:val="20"/>
                <w:szCs w:val="20"/>
              </w:rPr>
              <w:lastRenderedPageBreak/>
              <w:t xml:space="preserve">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Prijavitelj i partner u projektu vezani su za aktivnosti istraživanja i razvoja. U </w:t>
            </w:r>
            <w:r w:rsidRPr="00DE6F6C">
              <w:rPr>
                <w:rFonts w:ascii="Times New Roman" w:hAnsi="Times New Roman" w:cs="Times New Roman"/>
                <w:bCs/>
                <w:sz w:val="20"/>
                <w:szCs w:val="20"/>
              </w:rPr>
              <w:lastRenderedPageBreak/>
              <w:t>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w:t>
            </w:r>
            <w:r w:rsidRPr="00DE6F6C">
              <w:rPr>
                <w:rFonts w:ascii="Times New Roman" w:hAnsi="Times New Roman" w:cs="Times New Roman"/>
                <w:color w:val="000000" w:themeColor="text1"/>
                <w:sz w:val="20"/>
                <w:szCs w:val="20"/>
              </w:rPr>
              <w:lastRenderedPageBreak/>
              <w:t>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0F2297">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w:t>
            </w:r>
            <w:r w:rsidRPr="00DE6F6C">
              <w:rPr>
                <w:rFonts w:ascii="Times New Roman" w:hAnsi="Times New Roman" w:cs="Times New Roman"/>
                <w:sz w:val="20"/>
                <w:szCs w:val="20"/>
              </w:rPr>
              <w:lastRenderedPageBreak/>
              <w:t>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Trebate dostaviti posljednje dostupno izvješće.</w:t>
            </w:r>
          </w:p>
        </w:tc>
      </w:tr>
      <w:tr w:rsidR="00382DD4" w:rsidRPr="00DE6F6C" w:rsidTr="000F2297">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sredstvo s vrijednošću ne manjom od 100.000,00 kn (prema vrijednosti instrumenata i opreme iz bilance ne starije od 30 dana od datuma predaje </w:t>
            </w:r>
            <w:r w:rsidRPr="00DE6F6C">
              <w:rPr>
                <w:rFonts w:ascii="Times New Roman" w:eastAsia="Calibri" w:hAnsi="Times New Roman" w:cs="Times New Roman"/>
                <w:sz w:val="20"/>
                <w:szCs w:val="20"/>
              </w:rPr>
              <w:lastRenderedPageBreak/>
              <w:t>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lastRenderedPageBreak/>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 xml:space="preserve">-u „sažetak troškova“ je potrebno unijeti korisnički udio i udio bespovratnih sredstava. Upisuju li se troškovi plaća </w:t>
            </w:r>
            <w:r w:rsidRPr="00DE6F6C">
              <w:rPr>
                <w:rFonts w:ascii="Times New Roman" w:eastAsia="Calibri" w:hAnsi="Times New Roman" w:cs="Times New Roman"/>
                <w:i/>
                <w:iCs/>
                <w:sz w:val="20"/>
                <w:szCs w:val="20"/>
              </w:rPr>
              <w:lastRenderedPageBreak/>
              <w:t>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 xml:space="preserve">Navedeni izračun je neispravan jer dovodi do dvostrukog financiranja, </w:t>
            </w:r>
            <w:r w:rsidRPr="00DE6F6C">
              <w:rPr>
                <w:rFonts w:ascii="Times New Roman" w:hAnsi="Times New Roman" w:cs="Times New Roman"/>
                <w:i/>
                <w:color w:val="000000" w:themeColor="text1"/>
                <w:sz w:val="20"/>
                <w:szCs w:val="20"/>
              </w:rPr>
              <w:lastRenderedPageBreak/>
              <w:t>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w:t>
            </w:r>
            <w:r w:rsidRPr="00DE6F6C">
              <w:rPr>
                <w:rFonts w:ascii="Times New Roman" w:hAnsi="Times New Roman" w:cs="Times New Roman"/>
                <w:sz w:val="20"/>
                <w:szCs w:val="20"/>
              </w:rPr>
              <w:lastRenderedPageBreak/>
              <w:t>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w:t>
            </w:r>
            <w:r w:rsidRPr="00DE6F6C">
              <w:rPr>
                <w:rFonts w:ascii="Times New Roman" w:hAnsi="Times New Roman" w:cs="Times New Roman"/>
                <w:sz w:val="20"/>
                <w:szCs w:val="20"/>
              </w:rPr>
              <w:lastRenderedPageBreak/>
              <w:t xml:space="preserve">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w:t>
            </w:r>
            <w:r w:rsidRPr="00DE6F6C">
              <w:rPr>
                <w:rFonts w:ascii="Times New Roman" w:hAnsi="Times New Roman" w:cs="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Poduzeće koje se želi prijaviti na natječaj referentne oznake KK.01.2.1.01 je proizvodna tvrtka koja konstantno na svom skladištu ima dostupnu određenu </w:t>
            </w:r>
            <w:r w:rsidRPr="00DE6F6C">
              <w:rPr>
                <w:rFonts w:ascii="Times New Roman" w:hAnsi="Times New Roman" w:cs="Times New Roman"/>
                <w:sz w:val="20"/>
                <w:szCs w:val="20"/>
              </w:rPr>
              <w:lastRenderedPageBreak/>
              <w:t>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yperlink"/>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yperlink"/>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yperlink"/>
                  <w:rFonts w:ascii="Times New Roman" w:hAnsi="Times New Roman" w:cs="Times New Roman"/>
                  <w:sz w:val="20"/>
                  <w:szCs w:val="20"/>
                </w:rPr>
                <w:t>www.strukturnifondovi.hr</w:t>
              </w:r>
            </w:hyperlink>
          </w:p>
          <w:p w:rsidR="007206FD" w:rsidRPr="00DE6F6C" w:rsidRDefault="00705741" w:rsidP="007455D8">
            <w:pPr>
              <w:autoSpaceDE w:val="0"/>
              <w:autoSpaceDN w:val="0"/>
              <w:rPr>
                <w:rFonts w:ascii="Times New Roman" w:hAnsi="Times New Roman" w:cs="Times New Roman"/>
                <w:sz w:val="20"/>
                <w:szCs w:val="20"/>
              </w:rPr>
            </w:pPr>
            <w:hyperlink r:id="rId32" w:history="1">
              <w:r w:rsidR="007206FD" w:rsidRPr="00DE6F6C">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Ukoliko prijavitelj ima pismo namjere banke odnosno </w:t>
            </w:r>
            <w:r w:rsidRPr="00DE6F6C">
              <w:rPr>
                <w:rFonts w:ascii="Times New Roman" w:hAnsi="Times New Roman" w:cs="Times New Roman"/>
                <w:sz w:val="20"/>
                <w:szCs w:val="20"/>
              </w:rPr>
              <w:lastRenderedPageBreak/>
              <w:t>Ugovor o kreditu dostaviti će isto uz prijavu.</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Prilikom izračuna troška plaća osoblja. U slučaju bolovanja dolazi do drugačijeg izračuna Bruto 2. Da li da navedeni mjesec isključimo iz izračuna </w:t>
            </w:r>
            <w:r w:rsidRPr="00DE6F6C">
              <w:rPr>
                <w:rFonts w:ascii="Times New Roman" w:hAnsi="Times New Roman" w:cs="Times New Roman"/>
                <w:sz w:val="20"/>
                <w:szCs w:val="20"/>
              </w:rPr>
              <w:lastRenderedPageBreak/>
              <w:t>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 izračunu cijene sata za zadnjih 12 mjeseci kod zbrajanja bruto 2 iznosa uzima se i zbroj bolovanja na teret poslodavca, plaćeni praznici i godišnji </w:t>
            </w:r>
            <w:r w:rsidRPr="00DE6F6C">
              <w:rPr>
                <w:rFonts w:ascii="Times New Roman" w:hAnsi="Times New Roman" w:cs="Times New Roman"/>
                <w:sz w:val="20"/>
                <w:szCs w:val="20"/>
              </w:rPr>
              <w:lastRenderedPageBreak/>
              <w:t>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c) mora biti kupljena po tržišnim uvjetima od treće osobe nepovezane s kupcem; i (Znači li navedeno da se troškovi plaća suradnika ili softver </w:t>
            </w:r>
            <w:r w:rsidRPr="00DE6F6C">
              <w:rPr>
                <w:rFonts w:ascii="Times New Roman" w:hAnsi="Times New Roman" w:cs="Times New Roman"/>
                <w:sz w:val="20"/>
                <w:szCs w:val="20"/>
              </w:rPr>
              <w:lastRenderedPageBreak/>
              <w:t>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 xml:space="preserve">Intenzitet potpore za reviziju cijelog projektnog prijedloga računa se prema </w:t>
            </w:r>
            <w:r w:rsidRPr="00DE6F6C">
              <w:rPr>
                <w:rFonts w:ascii="Times New Roman" w:hAnsi="Times New Roman"/>
                <w:sz w:val="20"/>
                <w:szCs w:val="20"/>
              </w:rPr>
              <w:lastRenderedPageBreak/>
              <w:t>najvećem intenzitetu potpore  u projektu.</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S obzirom da se u našem konkretnom slučaju radi o usluzi nad kojim </w:t>
            </w:r>
            <w:r w:rsidRPr="00DE6F6C">
              <w:rPr>
                <w:rFonts w:ascii="Times New Roman" w:hAnsi="Times New Roman" w:cs="Times New Roman"/>
                <w:sz w:val="20"/>
                <w:szCs w:val="20"/>
              </w:rPr>
              <w:lastRenderedPageBreak/>
              <w:t>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w:t>
            </w:r>
            <w:r w:rsidRPr="00DE6F6C">
              <w:rPr>
                <w:rFonts w:ascii="Times New Roman" w:hAnsi="Times New Roman" w:cs="Times New Roman"/>
                <w:sz w:val="20"/>
                <w:szCs w:val="20"/>
              </w:rPr>
              <w:lastRenderedPageBreak/>
              <w:t xml:space="preserve">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w:t>
            </w:r>
            <w:r w:rsidRPr="00DE6F6C">
              <w:rPr>
                <w:rFonts w:ascii="Times New Roman" w:hAnsi="Times New Roman" w:cs="Times New Roman"/>
                <w:sz w:val="20"/>
                <w:szCs w:val="20"/>
              </w:rPr>
              <w:lastRenderedPageBreak/>
              <w:t>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ListParagraph"/>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UZP-u točka 4.2. spomenuti troškovi nisu prihvatljivi. </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w:t>
            </w:r>
            <w:r w:rsidRPr="00DE6F6C">
              <w:rPr>
                <w:rFonts w:ascii="Times New Roman" w:hAnsi="Times New Roman" w:cs="Times New Roman"/>
                <w:sz w:val="20"/>
                <w:szCs w:val="20"/>
              </w:rPr>
              <w:lastRenderedPageBreak/>
              <w:t xml:space="preserve">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w:t>
            </w:r>
            <w:r w:rsidRPr="00DE6F6C">
              <w:rPr>
                <w:rFonts w:ascii="Times New Roman" w:hAnsi="Times New Roman" w:cs="Times New Roman"/>
                <w:color w:val="000000" w:themeColor="text1"/>
                <w:sz w:val="20"/>
                <w:szCs w:val="20"/>
              </w:rPr>
              <w:lastRenderedPageBreak/>
              <w:t xml:space="preserve">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lastRenderedPageBreak/>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0F2297">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w:t>
            </w:r>
            <w:r w:rsidRPr="00DE6F6C">
              <w:rPr>
                <w:rFonts w:ascii="Times New Roman" w:hAnsi="Times New Roman" w:cs="Times New Roman"/>
                <w:b/>
                <w:bCs/>
                <w:sz w:val="20"/>
                <w:szCs w:val="20"/>
              </w:rPr>
              <w:lastRenderedPageBreak/>
              <w:t>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odgovor dovodi do netočnog izračuna jer suma korisničkog udjela </w:t>
            </w:r>
            <w:r w:rsidRPr="00DE6F6C">
              <w:rPr>
                <w:rFonts w:ascii="Times New Roman" w:hAnsi="Times New Roman" w:cs="Times New Roman"/>
                <w:i/>
                <w:iCs/>
                <w:sz w:val="20"/>
                <w:szCs w:val="20"/>
              </w:rPr>
              <w:lastRenderedPageBreak/>
              <w:t>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0F2297">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lastRenderedPageBreak/>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w:t>
            </w:r>
            <w:r w:rsidRPr="00DE6F6C">
              <w:rPr>
                <w:rFonts w:ascii="Times New Roman" w:hAnsi="Times New Roman" w:cs="Times New Roman"/>
                <w:sz w:val="20"/>
                <w:szCs w:val="20"/>
              </w:rPr>
              <w:lastRenderedPageBreak/>
              <w:t>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2063F1" w:rsidRPr="00DE6F6C" w:rsidTr="000F2297">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C12D9C" w:rsidRPr="00DE6F6C" w:rsidTr="000F2297">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w:t>
            </w:r>
            <w:r w:rsidRPr="00DE6F6C">
              <w:rPr>
                <w:rFonts w:ascii="Times New Roman" w:hAnsi="Times New Roman" w:cs="Times New Roman"/>
                <w:iCs/>
                <w:sz w:val="20"/>
                <w:szCs w:val="20"/>
              </w:rPr>
              <w:lastRenderedPageBreak/>
              <w:t xml:space="preserve">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0F2297">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w:t>
            </w:r>
            <w:r w:rsidRPr="00DE6F6C">
              <w:rPr>
                <w:rFonts w:ascii="Times New Roman" w:hAnsi="Times New Roman" w:cs="Times New Roman"/>
                <w:sz w:val="20"/>
                <w:szCs w:val="20"/>
              </w:rPr>
              <w:lastRenderedPageBreak/>
              <w:t>((1)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yperlink"/>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b)Spadaju li u prihvatljive izdatke usluge izrade alata i naprava,bez kojih se </w:t>
            </w:r>
            <w:r w:rsidRPr="00DE6F6C">
              <w:rPr>
                <w:rFonts w:ascii="Times New Roman" w:hAnsi="Times New Roman" w:cs="Times New Roman"/>
                <w:sz w:val="20"/>
                <w:szCs w:val="20"/>
              </w:rPr>
              <w:lastRenderedPageBreak/>
              <w:t>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0F2297">
        <w:trPr>
          <w:trHeight w:val="20"/>
        </w:trPr>
        <w:tc>
          <w:tcPr>
            <w:tcW w:w="567" w:type="dxa"/>
          </w:tcPr>
          <w:p w:rsidR="00707FE0" w:rsidRPr="00DE6F6C"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ListParagraph"/>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yperlink"/>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 xml:space="preserve">vezana uz mjere  informiranja  i komunikaciju o  projektima (operacijama) sufinanciranih u okviru europskih </w:t>
            </w:r>
            <w:r w:rsidRPr="00DE6F6C">
              <w:rPr>
                <w:rFonts w:ascii="Times New Roman" w:hAnsi="Times New Roman" w:cs="Times New Roman"/>
                <w:i/>
                <w:iCs/>
                <w:sz w:val="20"/>
                <w:szCs w:val="20"/>
              </w:rPr>
              <w:lastRenderedPageBreak/>
              <w:t>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0F2297">
        <w:trPr>
          <w:trHeight w:val="20"/>
        </w:trPr>
        <w:tc>
          <w:tcPr>
            <w:tcW w:w="567" w:type="dxa"/>
          </w:tcPr>
          <w:p w:rsidR="0029305B" w:rsidRPr="00DE6F6C"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lastRenderedPageBreak/>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0F2297">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 xml:space="preserve">Iz dostavljene dokumentacije prijavitelja/partnera i službeno dostupnih izvora, a za potrebe utvrđivanja odredbi vezanih za prihvatljivost prijavitelja/partnera i </w:t>
            </w:r>
            <w:r w:rsidRPr="00DE6F6C">
              <w:rPr>
                <w:rFonts w:ascii="Times New Roman" w:hAnsi="Times New Roman"/>
                <w:sz w:val="20"/>
                <w:szCs w:val="20"/>
              </w:rPr>
              <w:lastRenderedPageBreak/>
              <w:t>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w:t>
            </w:r>
            <w:r w:rsidR="00B01C63" w:rsidRPr="00DE6F6C">
              <w:rPr>
                <w:rFonts w:ascii="Times New Roman" w:hAnsi="Times New Roman" w:cs="Times New Roman"/>
                <w:sz w:val="20"/>
                <w:szCs w:val="20"/>
              </w:rPr>
              <w:lastRenderedPageBreak/>
              <w:t>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lastRenderedPageBreak/>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točci 7.1. dokumentacija koja zahtijeva potpis prijavitelja/partnera mora biti u izvorniku, ovjerena pečatom i potpisom osobe </w:t>
            </w:r>
            <w:r w:rsidRPr="00DE6F6C">
              <w:rPr>
                <w:rFonts w:ascii="Times New Roman" w:hAnsi="Times New Roman" w:cs="Times New Roman"/>
                <w:color w:val="000000"/>
                <w:sz w:val="20"/>
                <w:szCs w:val="20"/>
              </w:rPr>
              <w:lastRenderedPageBreak/>
              <w:t>ovlaštene za zastupanje.</w:t>
            </w:r>
          </w:p>
        </w:tc>
      </w:tr>
      <w:tr w:rsidR="00B01C63" w:rsidRPr="00DE6F6C" w:rsidTr="000F2297">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w:t>
            </w:r>
            <w:r w:rsidRPr="00DE6F6C">
              <w:rPr>
                <w:rFonts w:ascii="Times New Roman" w:hAnsi="Times New Roman" w:cs="Times New Roman"/>
                <w:sz w:val="20"/>
                <w:szCs w:val="20"/>
              </w:rPr>
              <w:lastRenderedPageBreak/>
              <w:t>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w:t>
            </w:r>
            <w:r w:rsidRPr="00DE6F6C">
              <w:rPr>
                <w:rFonts w:ascii="Times New Roman" w:hAnsi="Times New Roman" w:cs="Times New Roman"/>
                <w:sz w:val="20"/>
                <w:szCs w:val="20"/>
              </w:rPr>
              <w:lastRenderedPageBreak/>
              <w:t xml:space="preserve">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w:t>
            </w:r>
            <w:r w:rsidRPr="00DE6F6C">
              <w:rPr>
                <w:rFonts w:ascii="Times New Roman" w:hAnsi="Times New Roman" w:cs="Times New Roman"/>
                <w:sz w:val="20"/>
                <w:szCs w:val="20"/>
              </w:rPr>
              <w:lastRenderedPageBreak/>
              <w:t>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w:t>
            </w:r>
            <w:r w:rsidRPr="00DE6F6C">
              <w:rPr>
                <w:rFonts w:ascii="Times New Roman" w:hAnsi="Times New Roman" w:cs="Times New Roman"/>
                <w:sz w:val="20"/>
                <w:szCs w:val="20"/>
              </w:rPr>
              <w:lastRenderedPageBreak/>
              <w:t>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w:t>
            </w:r>
            <w:r w:rsidRPr="00DE6F6C">
              <w:rPr>
                <w:rFonts w:ascii="Times New Roman" w:hAnsi="Times New Roman" w:cs="Times New Roman"/>
                <w:sz w:val="20"/>
                <w:szCs w:val="20"/>
              </w:rPr>
              <w:lastRenderedPageBreak/>
              <w:t>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w:t>
            </w:r>
            <w:r w:rsidRPr="00DE6F6C">
              <w:rPr>
                <w:rFonts w:ascii="Times New Roman" w:hAnsi="Times New Roman" w:cs="Times New Roman"/>
                <w:sz w:val="20"/>
                <w:szCs w:val="20"/>
              </w:rPr>
              <w:lastRenderedPageBreak/>
              <w:t>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w:t>
            </w:r>
            <w:r w:rsidRPr="00DE6F6C">
              <w:rPr>
                <w:rFonts w:ascii="Times New Roman" w:hAnsi="Times New Roman" w:cs="Times New Roman"/>
                <w:sz w:val="20"/>
                <w:szCs w:val="20"/>
              </w:rPr>
              <w:lastRenderedPageBreak/>
              <w:t xml:space="preserve">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0F2297">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w:t>
            </w:r>
            <w:r w:rsidRPr="00DE6F6C">
              <w:rPr>
                <w:rFonts w:ascii="Times New Roman" w:hAnsi="Times New Roman" w:cs="Times New Roman"/>
                <w:color w:val="000000" w:themeColor="text1"/>
                <w:sz w:val="20"/>
                <w:szCs w:val="20"/>
              </w:rPr>
              <w:lastRenderedPageBreak/>
              <w:t>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xml:space="preserve">, 1997.). Međutim, ne bi bilo očigledno je li inovacija remeteća (razorna) dugo nakon što je uvedena. To je čini teškom za prikupljanje podataka za inovacije koje remete u </w:t>
            </w:r>
            <w:r w:rsidRPr="00DE6F6C">
              <w:rPr>
                <w:rFonts w:ascii="Times New Roman" w:hAnsi="Times New Roman" w:cs="Times New Roman"/>
                <w:color w:val="000000" w:themeColor="text1"/>
                <w:sz w:val="20"/>
                <w:szCs w:val="20"/>
              </w:rPr>
              <w:lastRenderedPageBreak/>
              <w:t>roku ispitanom (pregledanom) u studiji inovacije</w:t>
            </w:r>
          </w:p>
        </w:tc>
      </w:tr>
      <w:tr w:rsidR="00A025F7" w:rsidRPr="00DE6F6C" w:rsidTr="000F2297">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w:t>
            </w:r>
            <w:r w:rsidRPr="00DE6F6C">
              <w:rPr>
                <w:rFonts w:ascii="Times New Roman" w:hAnsi="Times New Roman" w:cs="Times New Roman"/>
                <w:sz w:val="20"/>
                <w:szCs w:val="20"/>
              </w:rPr>
              <w:lastRenderedPageBreak/>
              <w:t xml:space="preserve">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w:t>
            </w:r>
            <w:r w:rsidRPr="00DE6F6C">
              <w:rPr>
                <w:rFonts w:ascii="Times New Roman" w:hAnsi="Times New Roman" w:cs="Times New Roman"/>
                <w:sz w:val="20"/>
                <w:szCs w:val="20"/>
              </w:rPr>
              <w:lastRenderedPageBreak/>
              <w:t xml:space="preserve">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 xml:space="preserve">Obveza informiranja i vidljivosti se odnosi na objavljivanje činjenice da EU sufinancira projekt i definirana je u Prilozima 1 i 2 (Nacrt općih uvjeta i Posebni </w:t>
            </w:r>
            <w:r w:rsidRPr="00DE6F6C">
              <w:rPr>
                <w:rFonts w:ascii="Times New Roman" w:eastAsia="Times New Roman" w:hAnsi="Times New Roman" w:cs="Times New Roman"/>
                <w:sz w:val="20"/>
                <w:szCs w:val="20"/>
              </w:rPr>
              <w:lastRenderedPageBreak/>
              <w:t>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Vas da nam pojasnite uvjete međusobnih odnosa/obveza Prijavitelja (Nositelja) i Partnera u projektu tijekom pripreme, provedbe i izvršenja </w:t>
            </w:r>
            <w:r w:rsidRPr="00DE6F6C">
              <w:rPr>
                <w:rFonts w:ascii="Times New Roman" w:hAnsi="Times New Roman" w:cs="Times New Roman"/>
                <w:sz w:val="20"/>
                <w:szCs w:val="20"/>
              </w:rPr>
              <w:lastRenderedPageBreak/>
              <w:t>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w:t>
            </w:r>
            <w:r w:rsidRPr="00DE6F6C">
              <w:rPr>
                <w:rFonts w:ascii="Times New Roman" w:hAnsi="Times New Roman" w:cs="Times New Roman"/>
                <w:sz w:val="20"/>
                <w:szCs w:val="20"/>
              </w:rPr>
              <w:lastRenderedPageBreak/>
              <w:t>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Prijavitelj na projektu ima Partnera organizaciju za istraživanje i širenje </w:t>
            </w:r>
            <w:r w:rsidRPr="00DE6F6C">
              <w:rPr>
                <w:rFonts w:ascii="Times New Roman" w:hAnsi="Times New Roman" w:cs="Times New Roman"/>
                <w:sz w:val="20"/>
                <w:szCs w:val="20"/>
              </w:rPr>
              <w:lastRenderedPageBreak/>
              <w:t>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Navedeno ovisi o kontekstu samog projekta i ciljevima istraživačko razvojnih </w:t>
            </w:r>
            <w:r w:rsidRPr="00DE6F6C">
              <w:rPr>
                <w:rFonts w:ascii="Times New Roman" w:hAnsi="Times New Roman" w:cs="Times New Roman"/>
                <w:color w:val="000000" w:themeColor="text1"/>
                <w:sz w:val="20"/>
                <w:szCs w:val="20"/>
              </w:rPr>
              <w:lastRenderedPageBreak/>
              <w:t>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0F2297">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w:t>
            </w:r>
            <w:r w:rsidRPr="00DE6F6C">
              <w:rPr>
                <w:rFonts w:ascii="Times New Roman" w:eastAsia="Calibri" w:hAnsi="Times New Roman" w:cs="Times New Roman"/>
                <w:sz w:val="20"/>
                <w:szCs w:val="20"/>
              </w:rPr>
              <w:lastRenderedPageBreak/>
              <w:t xml:space="preserve">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w:t>
            </w:r>
            <w:r w:rsidRPr="00DE6F6C">
              <w:rPr>
                <w:rFonts w:ascii="Times New Roman" w:hAnsi="Times New Roman" w:cs="Times New Roman"/>
                <w:sz w:val="20"/>
                <w:szCs w:val="20"/>
              </w:rPr>
              <w:lastRenderedPageBreak/>
              <w:t>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ListParagraph"/>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PlainTex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PlainTex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w:t>
            </w:r>
            <w:r w:rsidRPr="00DE6F6C">
              <w:rPr>
                <w:rFonts w:ascii="Times New Roman" w:hAnsi="Times New Roman" w:cs="Times New Roman"/>
                <w:sz w:val="20"/>
                <w:szCs w:val="20"/>
              </w:rPr>
              <w:lastRenderedPageBreak/>
              <w:t xml:space="preserve">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Troškovi amortizacije izračunavaju se u skladu s relevantnim nacionalnim računovodstvenim pravilima i računovodstvenom politikom korisnika/partnera, </w:t>
            </w:r>
            <w:r w:rsidRPr="00DE6F6C">
              <w:rPr>
                <w:rFonts w:ascii="Times New Roman" w:hAnsi="Times New Roman" w:cs="Times New Roman"/>
                <w:sz w:val="20"/>
                <w:szCs w:val="20"/>
              </w:rPr>
              <w:lastRenderedPageBreak/>
              <w:t>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0F2297">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yperlink"/>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w:t>
            </w:r>
            <w:r w:rsidRPr="00DE6F6C">
              <w:rPr>
                <w:rFonts w:ascii="Times New Roman" w:hAnsi="Times New Roman" w:cs="Times New Roman"/>
                <w:color w:val="000000" w:themeColor="text1"/>
                <w:sz w:val="20"/>
                <w:szCs w:val="20"/>
              </w:rPr>
              <w:lastRenderedPageBreak/>
              <w:t xml:space="preserve">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20. Zakona o financijskom poslovanju i predstečajnoj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Napominjemo da je riječ o vrlo specifičnim softverskim programima koji su nužni za provođenje industrijskog istraživanja i bez čije dostupnosti </w:t>
            </w:r>
            <w:r w:rsidRPr="00DE6F6C">
              <w:rPr>
                <w:rFonts w:ascii="Times New Roman" w:hAnsi="Times New Roman" w:cs="Times New Roman"/>
                <w:sz w:val="20"/>
                <w:szCs w:val="20"/>
              </w:rPr>
              <w:lastRenderedPageBreak/>
              <w:t>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2.      da je Korisnik dana (XY) u ime partnerstva potpisao Ugovor o dodjeli </w:t>
            </w:r>
            <w:r w:rsidRPr="00DE6F6C">
              <w:rPr>
                <w:rFonts w:ascii="Times New Roman" w:hAnsi="Times New Roman" w:cs="Times New Roman"/>
                <w:sz w:val="20"/>
                <w:szCs w:val="20"/>
              </w:rPr>
              <w:lastRenderedPageBreak/>
              <w:t>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lastRenderedPageBreak/>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0F2297">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ListParagraph"/>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0F2297">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w:t>
            </w:r>
            <w:r w:rsidRPr="00DE6F6C">
              <w:rPr>
                <w:rFonts w:ascii="Times New Roman" w:hAnsi="Times New Roman" w:cs="Times New Roman"/>
                <w:sz w:val="20"/>
                <w:szCs w:val="20"/>
              </w:rPr>
              <w:lastRenderedPageBreak/>
              <w:t xml:space="preserve">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w:t>
            </w:r>
            <w:r w:rsidRPr="00FF2B35">
              <w:rPr>
                <w:rFonts w:ascii="Times New Roman" w:hAnsi="Times New Roman" w:cs="Times New Roman"/>
                <w:color w:val="000000" w:themeColor="text1"/>
                <w:sz w:val="20"/>
                <w:szCs w:val="20"/>
                <w:highlight w:val="yellow"/>
              </w:rPr>
              <w:lastRenderedPageBreak/>
              <w:t>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w:t>
            </w:r>
            <w:r w:rsidRPr="00DE6F6C">
              <w:rPr>
                <w:rFonts w:ascii="Times New Roman" w:hAnsi="Times New Roman" w:cs="Times New Roman"/>
                <w:sz w:val="20"/>
                <w:szCs w:val="20"/>
              </w:rPr>
              <w:lastRenderedPageBreak/>
              <w:t xml:space="preserve">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DE6F6C" w:rsidRDefault="00967893"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 pitanje ćemo odgovoriti nakon konzultacija sa PT2.</w:t>
            </w: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Projektni prijedlog će rezultirati rješenjem za filtraciju kojeg čine 2 proizvoda, svaki po tri veličine (mali,srednji,veliki), čime će se ispuniti svi </w:t>
            </w:r>
            <w:r w:rsidRPr="00DE6F6C">
              <w:rPr>
                <w:rFonts w:ascii="Times New Roman" w:hAnsi="Times New Roman" w:cs="Times New Roman"/>
                <w:sz w:val="20"/>
                <w:szCs w:val="20"/>
              </w:rPr>
              <w:lastRenderedPageBreak/>
              <w:t>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Strong"/>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0F2297">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w:t>
            </w:r>
            <w:r w:rsidRPr="00DE6F6C">
              <w:rPr>
                <w:rFonts w:ascii="Times New Roman" w:hAnsi="Times New Roman" w:cs="Times New Roman"/>
                <w:sz w:val="20"/>
                <w:szCs w:val="20"/>
              </w:rPr>
              <w:lastRenderedPageBreak/>
              <w:t>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w:t>
            </w:r>
            <w:r w:rsidRPr="00DE6F6C">
              <w:rPr>
                <w:rFonts w:ascii="Times New Roman" w:hAnsi="Times New Roman" w:cs="Times New Roman"/>
                <w:sz w:val="20"/>
                <w:szCs w:val="20"/>
              </w:rPr>
              <w:lastRenderedPageBreak/>
              <w:t xml:space="preserve">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w:t>
            </w:r>
            <w:r w:rsidRPr="00DE6F6C">
              <w:rPr>
                <w:rFonts w:ascii="Times New Roman" w:hAnsi="Times New Roman" w:cs="Times New Roman"/>
                <w:sz w:val="20"/>
                <w:szCs w:val="20"/>
              </w:rPr>
              <w:lastRenderedPageBreak/>
              <w:t>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 xml:space="preserve">U ponudi za registraciju verbalnog i figurativnog žiga, uz prihvatljive </w:t>
            </w:r>
            <w:r w:rsidRPr="00DE6F6C">
              <w:rPr>
                <w:rFonts w:ascii="Times New Roman" w:hAnsi="Times New Roman" w:cs="Times New Roman"/>
                <w:sz w:val="20"/>
                <w:szCs w:val="20"/>
              </w:rPr>
              <w:lastRenderedPageBreak/>
              <w:t>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Navedeno je prihvatljivo sukladno čl.4.2 UZP točka 7.</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 obzirom da prijavitelj i partneri potpisuju (1) Izjavu o istinitosti podataka, (2) obrazac 5. Izjava prijavitelja i (3) obrazac 6. Izjava partnera u kojima </w:t>
            </w:r>
            <w:r w:rsidRPr="00DE6F6C">
              <w:rPr>
                <w:rFonts w:ascii="Times New Roman" w:hAnsi="Times New Roman" w:cs="Times New Roman"/>
                <w:sz w:val="20"/>
                <w:szCs w:val="20"/>
              </w:rPr>
              <w:lastRenderedPageBreak/>
              <w:t>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0F2297">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w:t>
            </w:r>
            <w:r w:rsidRPr="00DE6F6C">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w:t>
            </w:r>
            <w:r w:rsidRPr="00DE6F6C">
              <w:rPr>
                <w:rFonts w:ascii="Times New Roman" w:hAnsi="Times New Roman" w:cs="Times New Roman"/>
                <w:sz w:val="20"/>
                <w:szCs w:val="20"/>
              </w:rPr>
              <w:lastRenderedPageBreak/>
              <w:t>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ListParagraph"/>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ListParagraph"/>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DE6F6C">
              <w:rPr>
                <w:rFonts w:ascii="Times New Roman" w:hAnsi="Times New Roman" w:cs="Times New Roman"/>
                <w:sz w:val="20"/>
                <w:szCs w:val="20"/>
              </w:rPr>
              <w:lastRenderedPageBreak/>
              <w:t>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 xml:space="preserve">Prijavitelj može biti isključivo jedno od poduzeća unutar grupe, ostala poduzeća unutar grupe mogu sudjelovati na projektu uz prijavitelja, ali moraju biti </w:t>
            </w:r>
            <w:r w:rsidRPr="00FF2B35">
              <w:rPr>
                <w:rFonts w:ascii="Times New Roman" w:eastAsia="Calibri" w:hAnsi="Times New Roman" w:cs="Times New Roman"/>
                <w:color w:val="000000" w:themeColor="text1"/>
                <w:sz w:val="20"/>
                <w:szCs w:val="20"/>
                <w:highlight w:val="yellow"/>
                <w:lang w:eastAsia="en-GB"/>
              </w:rPr>
              <w:lastRenderedPageBreak/>
              <w:t>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 projekta je razvoj novih ili znatno poboljšanih proizvoda i usluga. </w:t>
            </w:r>
            <w:r w:rsidRPr="00DE6F6C">
              <w:rPr>
                <w:rFonts w:ascii="Times New Roman" w:eastAsia="Calibri" w:hAnsi="Times New Roman" w:cs="Times New Roman"/>
                <w:sz w:val="20"/>
                <w:szCs w:val="20"/>
              </w:rPr>
              <w:lastRenderedPageBreak/>
              <w:t>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w:t>
            </w:r>
            <w:r w:rsidRPr="00DE6F6C">
              <w:rPr>
                <w:rFonts w:ascii="Times New Roman" w:eastAsia="Calibri" w:hAnsi="Times New Roman" w:cs="Times New Roman"/>
                <w:color w:val="000000" w:themeColor="text1"/>
                <w:sz w:val="20"/>
                <w:szCs w:val="20"/>
              </w:rPr>
              <w:lastRenderedPageBreak/>
              <w:t xml:space="preserve">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w:t>
            </w:r>
            <w:r w:rsidRPr="00DE6F6C">
              <w:rPr>
                <w:rFonts w:ascii="Times New Roman" w:eastAsia="Calibri" w:hAnsi="Times New Roman" w:cs="Times New Roman"/>
                <w:color w:val="000000" w:themeColor="text1"/>
                <w:sz w:val="20"/>
                <w:szCs w:val="20"/>
              </w:rPr>
              <w:lastRenderedPageBreak/>
              <w:t xml:space="preserve">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w:t>
            </w:r>
            <w:r w:rsidRPr="00DE6F6C">
              <w:rPr>
                <w:rFonts w:ascii="Times New Roman" w:eastAsia="Calibri" w:hAnsi="Times New Roman" w:cs="Times New Roman"/>
                <w:color w:val="000000" w:themeColor="text1"/>
                <w:sz w:val="20"/>
                <w:szCs w:val="20"/>
              </w:rPr>
              <w:lastRenderedPageBreak/>
              <w:t>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ListParagraph"/>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 xml:space="preserve">Znači li to da za svaku pojedinu aktivnost u rubriku „Nositelj“ unosimo tko je nositelj te konkretne aktivnosti (ili tvrtka prijavitelj (nositelj projekta) ili partner u provedbi projekta s obzirom na intenzitet uključenosti </w:t>
            </w:r>
            <w:r w:rsidRPr="00DE6F6C">
              <w:rPr>
                <w:rFonts w:ascii="Times New Roman" w:eastAsia="Calibri" w:hAnsi="Times New Roman" w:cs="Times New Roman"/>
                <w:sz w:val="20"/>
                <w:szCs w:val="20"/>
              </w:rPr>
              <w:lastRenderedPageBreak/>
              <w:t>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ListParagraph"/>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Zatvaranje financijske konstrukcije IRI projekta će se vršiti kreditom. Kod provedbe IRI projekta, zbog specifičnosti troškova, da li je potrebno </w:t>
            </w:r>
            <w:r w:rsidRPr="00DE6F6C">
              <w:rPr>
                <w:rFonts w:ascii="Times New Roman" w:eastAsia="Calibri" w:hAnsi="Times New Roman" w:cs="Times New Roman"/>
                <w:sz w:val="20"/>
                <w:szCs w:val="20"/>
              </w:rPr>
              <w:lastRenderedPageBreak/>
              <w:t>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lastRenderedPageBreak/>
              <w:t>Otvaranje posebnog projektnog računa nije nužno.</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w:t>
            </w:r>
            <w:r w:rsidRPr="00DE6F6C">
              <w:rPr>
                <w:rFonts w:ascii="Times New Roman" w:eastAsia="Calibri" w:hAnsi="Times New Roman" w:cs="Times New Roman"/>
                <w:sz w:val="20"/>
                <w:szCs w:val="20"/>
              </w:rPr>
              <w:lastRenderedPageBreak/>
              <w:t>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DE6F6C">
              <w:rPr>
                <w:rFonts w:ascii="Times New Roman" w:eastAsia="Calibri" w:hAnsi="Times New Roman" w:cs="Times New Roman"/>
                <w:sz w:val="20"/>
                <w:szCs w:val="20"/>
              </w:rPr>
              <w:lastRenderedPageBreak/>
              <w:t xml:space="preserve">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w:t>
            </w:r>
            <w:r w:rsidRPr="00DE6F6C">
              <w:rPr>
                <w:rFonts w:ascii="Times New Roman" w:eastAsia="Calibri" w:hAnsi="Times New Roman" w:cs="Times New Roman"/>
                <w:sz w:val="20"/>
                <w:szCs w:val="20"/>
              </w:rPr>
              <w:lastRenderedPageBreak/>
              <w:t>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 xml:space="preserve">Obrazac 10b se primjenjuje za projekte  u slučaju regionalne potpora čiji </w:t>
            </w:r>
            <w:r w:rsidRPr="00DE6F6C">
              <w:rPr>
                <w:rFonts w:ascii="Times New Roman" w:hAnsi="Times New Roman"/>
                <w:sz w:val="20"/>
                <w:szCs w:val="20"/>
              </w:rPr>
              <w:lastRenderedPageBreak/>
              <w:t>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ins w:id="1" w:author="Tatjana Pekeč" w:date="2016-11-11T09:51:00Z"/>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U interesu jednakog postupanja prema svim prijaviteljima, Ministarstvo gospodarstva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9B7FD3">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bookmarkStart w:id="2" w:name="_GoBack"/>
            <w:bookmarkEnd w:id="2"/>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w:t>
            </w:r>
            <w:r w:rsidRPr="00DE6F6C">
              <w:rPr>
                <w:rFonts w:ascii="Times New Roman" w:eastAsia="Calibri" w:hAnsi="Times New Roman" w:cs="Times New Roman"/>
                <w:sz w:val="20"/>
                <w:szCs w:val="20"/>
              </w:rPr>
              <w:lastRenderedPageBreak/>
              <w:t>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4B3AC1" w:rsidP="003E6009">
            <w:pPr>
              <w:rPr>
                <w:rFonts w:ascii="Times New Roman" w:hAnsi="Times New Roman" w:cs="Times New Roman"/>
                <w:color w:val="000000" w:themeColor="text1"/>
                <w:sz w:val="20"/>
                <w:szCs w:val="20"/>
              </w:rPr>
            </w:pPr>
            <w:r w:rsidRPr="00B62C46">
              <w:rPr>
                <w:rFonts w:ascii="Times New Roman" w:hAnsi="Times New Roman"/>
                <w:color w:val="000000" w:themeColor="text1"/>
                <w:sz w:val="20"/>
                <w:szCs w:val="20"/>
                <w:highlight w:val="yellow"/>
              </w:rPr>
              <w:lastRenderedPageBreak/>
              <w:t>Organizacije za istraživanje i širenje znanja koje primaju plaću iz proračuna RH, mogu imati opravdani trošak novozaposlenih djelatnika koji su zaposleni za potrebe projekta i  100% su zaposleni na  projektu, a plaćeni su kroz ugovor o djelu.</w:t>
            </w:r>
          </w:p>
        </w:tc>
      </w:tr>
      <w:tr w:rsidR="003E6AB2" w:rsidRPr="00DE6F6C" w:rsidTr="00A35068">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w:t>
            </w:r>
            <w:r w:rsidRPr="00DE6F6C">
              <w:rPr>
                <w:rFonts w:ascii="Times New Roman" w:eastAsia="Calibri" w:hAnsi="Times New Roman" w:cs="Times New Roman"/>
                <w:color w:val="000000" w:themeColor="text1"/>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9B7FD3">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w:t>
            </w:r>
            <w:r w:rsidRPr="00DE6F6C">
              <w:rPr>
                <w:rFonts w:ascii="Times New Roman" w:eastAsia="Calibri" w:hAnsi="Times New Roman" w:cs="Times New Roman"/>
                <w:color w:val="000000" w:themeColor="text1"/>
                <w:sz w:val="20"/>
                <w:szCs w:val="20"/>
              </w:rPr>
              <w:lastRenderedPageBreak/>
              <w:t>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9B7FD3">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9B7FD3" w:rsidP="003E6AB2">
            <w:pPr>
              <w:rPr>
                <w:rFonts w:ascii="Times New Roman" w:eastAsia="Calibri" w:hAnsi="Times New Roman" w:cs="Times New Roman"/>
                <w:sz w:val="20"/>
                <w:szCs w:val="20"/>
              </w:rPr>
            </w:pPr>
            <w:r>
              <w:rPr>
                <w:rFonts w:ascii="Times New Roman" w:eastAsia="Calibri" w:hAnsi="Times New Roman" w:cs="Times New Roman"/>
                <w:sz w:val="20"/>
                <w:szCs w:val="20"/>
              </w:rPr>
              <w:t>Da li su</w:t>
            </w:r>
            <w:r w:rsidR="003E6AB2" w:rsidRPr="00DE6F6C">
              <w:rPr>
                <w:rFonts w:ascii="Times New Roman" w:eastAsia="Calibri" w:hAnsi="Times New Roman" w:cs="Times New Roman"/>
                <w:sz w:val="20"/>
                <w:szCs w:val="20"/>
              </w:rPr>
              <w:t xml:space="preserve">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35068">
        <w:trPr>
          <w:trHeight w:val="20"/>
        </w:trPr>
        <w:tc>
          <w:tcPr>
            <w:tcW w:w="567" w:type="dxa"/>
          </w:tcPr>
          <w:p w:rsidR="008D7A11" w:rsidRPr="00DE6F6C" w:rsidRDefault="008D7A11"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9B7FD3" w:rsidP="00DB2875">
            <w:pPr>
              <w:rPr>
                <w:rFonts w:ascii="Times New Roman" w:eastAsia="Calibri" w:hAnsi="Times New Roman" w:cs="Times New Roman"/>
                <w:sz w:val="20"/>
                <w:szCs w:val="20"/>
              </w:rPr>
            </w:pPr>
            <w:r>
              <w:rPr>
                <w:rFonts w:ascii="Times New Roman" w:eastAsia="Calibri" w:hAnsi="Times New Roman" w:cs="Times New Roman"/>
                <w:sz w:val="20"/>
                <w:szCs w:val="20"/>
              </w:rPr>
              <w:t>V</w:t>
            </w:r>
            <w:r w:rsidR="008D7A11" w:rsidRPr="00DE6F6C">
              <w:rPr>
                <w:rFonts w:ascii="Times New Roman" w:eastAsia="Calibri" w:hAnsi="Times New Roman" w:cs="Times New Roman"/>
                <w:sz w:val="20"/>
                <w:szCs w:val="20"/>
              </w:rPr>
              <w:t>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DB2875">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kompletno sve RD aktivnosti podugovorio. Dakle, pitanje je: ukoliko na projektu imamo i vanjske pružatelje usluga za pojedine manje segmente, znači li to da možemo tražiti regionalnu potporu za materijalnu i ne</w:t>
            </w:r>
            <w:r w:rsidR="009B7FD3">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 xml:space="preserve">materijalu imovinu </w:t>
            </w:r>
            <w:r w:rsidRPr="00DE6F6C">
              <w:rPr>
                <w:rFonts w:ascii="Times New Roman" w:eastAsia="Calibri" w:hAnsi="Times New Roman" w:cs="Times New Roman"/>
                <w:sz w:val="20"/>
                <w:szCs w:val="20"/>
              </w:rPr>
              <w:lastRenderedPageBreak/>
              <w:t>koja nam treba za obavljanje onih RD aktivnosti na projektu koje prijavitelj sam radi interno u tvrtki? Najljepše Vas molim jednoznačan odgovor. Bilo bi skroz logično da možemo, obzirom da sada tumačite da se regionalna potpora mo</w:t>
            </w:r>
            <w:r w:rsidR="009B7FD3">
              <w:rPr>
                <w:rFonts w:ascii="Times New Roman" w:eastAsia="Calibri" w:hAnsi="Times New Roman" w:cs="Times New Roman"/>
                <w:sz w:val="20"/>
                <w:szCs w:val="20"/>
              </w:rPr>
              <w:t>že traž</w:t>
            </w:r>
            <w:r w:rsidRPr="00DE6F6C">
              <w:rPr>
                <w:rFonts w:ascii="Times New Roman" w:eastAsia="Calibri" w:hAnsi="Times New Roman" w:cs="Times New Roman"/>
                <w:sz w:val="20"/>
                <w:szCs w:val="20"/>
              </w:rPr>
              <w:t>it i ako imamo partnera na projektu.</w:t>
            </w:r>
          </w:p>
          <w:p w:rsidR="008D7A11" w:rsidRPr="00DE6F6C" w:rsidRDefault="008D7A11" w:rsidP="00DB2875">
            <w:pPr>
              <w:rPr>
                <w:rFonts w:ascii="Times New Roman" w:eastAsia="Calibri" w:hAnsi="Times New Roman" w:cs="Times New Roman"/>
                <w:sz w:val="20"/>
                <w:szCs w:val="20"/>
              </w:rPr>
            </w:pPr>
          </w:p>
          <w:p w:rsidR="008D7A11" w:rsidRPr="00DE6F6C" w:rsidRDefault="008D7A11" w:rsidP="00DB2875">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DB2875">
            <w:pPr>
              <w:rPr>
                <w:rFonts w:ascii="Times New Roman" w:eastAsia="Calibri" w:hAnsi="Times New Roman" w:cs="Times New Roman"/>
                <w:sz w:val="20"/>
                <w:szCs w:val="20"/>
              </w:rPr>
            </w:pPr>
          </w:p>
        </w:tc>
        <w:tc>
          <w:tcPr>
            <w:tcW w:w="6662" w:type="dxa"/>
          </w:tcPr>
          <w:p w:rsidR="008D7A11" w:rsidRPr="00DE6F6C" w:rsidRDefault="008D7A11" w:rsidP="00DB287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DB2875">
            <w:pPr>
              <w:rPr>
                <w:rFonts w:ascii="Times New Roman" w:hAnsi="Times New Roman" w:cs="Times New Roman"/>
                <w:color w:val="000000" w:themeColor="text1"/>
                <w:sz w:val="20"/>
                <w:szCs w:val="20"/>
              </w:rPr>
            </w:pPr>
          </w:p>
          <w:p w:rsidR="008D7A11" w:rsidRPr="00DE6F6C" w:rsidRDefault="008D7A11" w:rsidP="00DB287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35068">
        <w:trPr>
          <w:trHeight w:val="20"/>
        </w:trPr>
        <w:tc>
          <w:tcPr>
            <w:tcW w:w="567" w:type="dxa"/>
          </w:tcPr>
          <w:p w:rsidR="00650D49" w:rsidRPr="00DE6F6C" w:rsidRDefault="00650D49"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Planiramo razvoj jedinstvene, inovativne  IT platforme koja će objedinjavati baze podataka i alate potrebne za predikciju rizika od poplava,  prvenstveno sprečavanje poplava temeljem kvalitetnih podataka i analiza iz IT sustava koji su podloga za donošenje odluka (npr. otvaranje od</w:t>
            </w:r>
            <w:r w:rsidR="009B7FD3">
              <w:rPr>
                <w:rFonts w:ascii="Times New Roman" w:eastAsia="Calibri" w:hAnsi="Times New Roman" w:cs="Times New Roman"/>
                <w:sz w:val="20"/>
                <w:szCs w:val="20"/>
              </w:rPr>
              <w:t xml:space="preserve"> </w:t>
            </w:r>
            <w:r w:rsidRPr="008D7A11">
              <w:rPr>
                <w:rFonts w:ascii="Times New Roman" w:eastAsia="Calibri" w:hAnsi="Times New Roman" w:cs="Times New Roman"/>
                <w:sz w:val="20"/>
                <w:szCs w:val="20"/>
              </w:rPr>
              <w:t>teretnog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Takva vrsta sustava više spada u S3 područje TPP -Sigurnost, PTTP Obrambene tehnologije i proizvodi dvojne namjene, kao i PTTP </w:t>
            </w:r>
            <w:proofErr w:type="spellStart"/>
            <w:r w:rsidRPr="009C36CB">
              <w:rPr>
                <w:rFonts w:ascii="Times New Roman" w:hAnsi="Times New Roman" w:cs="Times New Roman"/>
                <w:color w:val="000000" w:themeColor="text1"/>
                <w:sz w:val="20"/>
                <w:szCs w:val="20"/>
              </w:rPr>
              <w:t>Protuminski</w:t>
            </w:r>
            <w:proofErr w:type="spellEnd"/>
            <w:r w:rsidRPr="009C36CB">
              <w:rPr>
                <w:rFonts w:ascii="Times New Roman" w:hAnsi="Times New Roman" w:cs="Times New Roman"/>
                <w:color w:val="000000" w:themeColor="text1"/>
                <w:sz w:val="20"/>
                <w:szCs w:val="20"/>
              </w:rPr>
              <w:t xml:space="preserve"> program a što je i navedeno u sklopu indikativnih tema za navedene PTTP.</w:t>
            </w: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41" w:rsidRDefault="00705741" w:rsidP="00A93112">
      <w:pPr>
        <w:spacing w:after="0" w:line="240" w:lineRule="auto"/>
      </w:pPr>
      <w:r>
        <w:separator/>
      </w:r>
    </w:p>
  </w:endnote>
  <w:endnote w:type="continuationSeparator" w:id="0">
    <w:p w:rsidR="00705741" w:rsidRDefault="0070574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Footer"/>
      <w:jc w:val="right"/>
    </w:pPr>
  </w:p>
  <w:p w:rsidR="006B1C9E" w:rsidRDefault="006B1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Footer"/>
    </w:pPr>
  </w:p>
  <w:p w:rsidR="006B1C9E" w:rsidRDefault="006B1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B1C9E" w:rsidRDefault="006B1C9E">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41" w:rsidRDefault="00705741" w:rsidP="00A93112">
      <w:pPr>
        <w:spacing w:after="0" w:line="240" w:lineRule="auto"/>
      </w:pPr>
      <w:r>
        <w:separator/>
      </w:r>
    </w:p>
  </w:footnote>
  <w:footnote w:type="continuationSeparator" w:id="0">
    <w:p w:rsidR="00705741" w:rsidRDefault="0070574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9E" w:rsidRDefault="006B1C9E">
    <w:pPr>
      <w:pStyle w:val="Header"/>
      <w:jc w:val="right"/>
    </w:pPr>
  </w:p>
  <w:p w:rsidR="006B1C9E" w:rsidRDefault="006B1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6B1C9E" w:rsidRPr="00855C20" w:rsidTr="00A35068">
      <w:trPr>
        <w:trHeight w:val="903"/>
      </w:trPr>
      <w:tc>
        <w:tcPr>
          <w:tcW w:w="0" w:type="auto"/>
          <w:tcMar>
            <w:top w:w="0" w:type="dxa"/>
            <w:left w:w="108" w:type="dxa"/>
            <w:bottom w:w="0" w:type="dxa"/>
            <w:right w:w="108" w:type="dxa"/>
          </w:tcMar>
          <w:hideMark/>
        </w:tcPr>
        <w:p w:rsidR="006B1C9E" w:rsidRDefault="006B1C9E" w:rsidP="00A35068">
          <w:pPr>
            <w:rPr>
              <w:color w:val="1F497D"/>
              <w:lang w:eastAsia="hr-HR"/>
            </w:rPr>
          </w:pPr>
          <w:r>
            <w:rPr>
              <w:noProof/>
              <w:color w:val="1F497D"/>
              <w:lang w:val="en-US"/>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6B1C9E" w:rsidRPr="00855C20" w:rsidRDefault="006B1C9E"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6B1C9E" w:rsidRDefault="006B1C9E" w:rsidP="00B4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6"/>
  </w:num>
  <w:num w:numId="5">
    <w:abstractNumId w:val="22"/>
  </w:num>
  <w:num w:numId="6">
    <w:abstractNumId w:val="7"/>
  </w:num>
  <w:num w:numId="7">
    <w:abstractNumId w:val="14"/>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0A8B"/>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741"/>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79AE"/>
    <w:rsid w:val="008B0D5B"/>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B7FD3"/>
    <w:rsid w:val="009C2526"/>
    <w:rsid w:val="009C36CB"/>
    <w:rsid w:val="009C568B"/>
    <w:rsid w:val="009C59DA"/>
    <w:rsid w:val="009C6778"/>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2C46"/>
    <w:rsid w:val="00B6480D"/>
    <w:rsid w:val="00B65B0B"/>
    <w:rsid w:val="00B662BC"/>
    <w:rsid w:val="00B715E9"/>
    <w:rsid w:val="00B71688"/>
    <w:rsid w:val="00B72880"/>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19E7-811F-4C3B-A88F-BA11A6DC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83528</Words>
  <Characters>476111</Characters>
  <Application>Microsoft Office Word</Application>
  <DocSecurity>0</DocSecurity>
  <Lines>3967</Lines>
  <Paragraphs>1117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2016-07-12T07:37:00Z</cp:lastPrinted>
  <dcterms:created xsi:type="dcterms:W3CDTF">2016-11-15T08:28:00Z</dcterms:created>
  <dcterms:modified xsi:type="dcterms:W3CDTF">2016-11-15T08:28:00Z</dcterms:modified>
</cp:coreProperties>
</file>