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Pr="00677836" w:rsidRDefault="002B551E" w:rsidP="00677836">
      <w:pPr>
        <w:jc w:val="both"/>
        <w:rPr>
          <w:rFonts w:ascii="Times New Roman" w:hAnsi="Times New Roman" w:cs="Times New Roman"/>
          <w:b/>
          <w:sz w:val="20"/>
          <w:szCs w:val="20"/>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E97147" w:rsidRPr="00A113D1" w:rsidRDefault="00E97147" w:rsidP="00677836">
      <w:pPr>
        <w:rPr>
          <w:rFonts w:ascii="Times New Roman" w:hAnsi="Times New Roman" w:cs="Times New Roman"/>
          <w:b/>
          <w:sz w:val="20"/>
          <w:szCs w:val="20"/>
        </w:rPr>
      </w:pP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A025F7">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A025F7">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w:t>
            </w:r>
            <w:r w:rsidRPr="00005C8A">
              <w:rPr>
                <w:rFonts w:ascii="Times New Roman" w:eastAsia="Calibri" w:hAnsi="Times New Roman" w:cs="Times New Roman"/>
                <w:sz w:val="20"/>
                <w:szCs w:val="20"/>
              </w:rPr>
              <w:lastRenderedPageBreak/>
              <w:t>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w:t>
            </w:r>
            <w:r w:rsidRPr="00005C8A">
              <w:rPr>
                <w:rFonts w:ascii="Times New Roman" w:hAnsi="Times New Roman" w:cs="Times New Roman"/>
                <w:sz w:val="20"/>
                <w:szCs w:val="20"/>
              </w:rPr>
              <w:lastRenderedPageBreak/>
              <w:t>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U slučaju grupe poduzetnika, da li se za utvrđivanje statusa </w:t>
            </w:r>
            <w:r w:rsidRPr="00005C8A">
              <w:rPr>
                <w:rFonts w:ascii="Times New Roman" w:hAnsi="Times New Roman" w:cs="Times New Roman"/>
                <w:sz w:val="20"/>
                <w:szCs w:val="20"/>
              </w:rPr>
              <w:lastRenderedPageBreak/>
              <w:t>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w:t>
            </w:r>
            <w:r w:rsidRPr="00005C8A">
              <w:rPr>
                <w:rFonts w:ascii="Times New Roman" w:hAnsi="Times New Roman" w:cs="Times New Roman"/>
                <w:sz w:val="20"/>
                <w:szCs w:val="20"/>
              </w:rPr>
              <w:lastRenderedPageBreak/>
              <w:t>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Obzirom da su navedeni pokazatelji ugovorna obveza, što se </w:t>
            </w:r>
            <w:r w:rsidRPr="00005C8A">
              <w:rPr>
                <w:rFonts w:ascii="Times New Roman" w:hAnsi="Times New Roman" w:cs="Times New Roman"/>
                <w:sz w:val="20"/>
                <w:szCs w:val="20"/>
              </w:rPr>
              <w:lastRenderedPageBreak/>
              <w:t>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Korisnik završi fazu temeljnog istraživanja, ali ne završi  drugu fazu  industrijskog istraživanja priznati će mu se samo troškovi prve faze“, </w:t>
            </w:r>
            <w:r w:rsidRPr="00005C8A">
              <w:rPr>
                <w:rFonts w:ascii="Times New Roman" w:hAnsi="Times New Roman" w:cs="Times New Roman"/>
                <w:sz w:val="20"/>
                <w:szCs w:val="20"/>
              </w:rPr>
              <w:lastRenderedPageBreak/>
              <w:t>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radu (često tvrtke imaju ugovorene mjesečne plaće koje su iste svaki mjesec, </w:t>
            </w:r>
            <w:r w:rsidRPr="00005C8A">
              <w:rPr>
                <w:rFonts w:ascii="Times New Roman" w:hAnsi="Times New Roman" w:cs="Times New Roman"/>
                <w:sz w:val="20"/>
                <w:szCs w:val="20"/>
              </w:rPr>
              <w:lastRenderedPageBreak/>
              <w:t>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w:t>
            </w:r>
            <w:r w:rsidRPr="00005C8A">
              <w:rPr>
                <w:rFonts w:ascii="Times New Roman" w:hAnsi="Times New Roman" w:cs="Times New Roman"/>
                <w:sz w:val="20"/>
                <w:szCs w:val="20"/>
              </w:rPr>
              <w:lastRenderedPageBreak/>
              <w:t xml:space="preserve">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w:t>
            </w:r>
            <w:r w:rsidRPr="00005C8A">
              <w:rPr>
                <w:rFonts w:ascii="Times New Roman" w:eastAsia="Calibri" w:hAnsi="Times New Roman" w:cs="Times New Roman"/>
                <w:sz w:val="20"/>
                <w:szCs w:val="20"/>
              </w:rPr>
              <w:lastRenderedPageBreak/>
              <w:t>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Ponude – nisu posebno navedene u popisu, ali se spominju unutar Obrasca 2a kao i Obrasca 9a. Nema smisla 2 puta prilagati ponude i platne </w:t>
            </w:r>
            <w:r w:rsidRPr="00005C8A">
              <w:rPr>
                <w:rFonts w:ascii="Times New Roman" w:hAnsi="Times New Roman" w:cs="Times New Roman"/>
                <w:sz w:val="20"/>
                <w:szCs w:val="20"/>
              </w:rPr>
              <w:lastRenderedPageBreak/>
              <w:t>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s prihvatljivošću prijavitelja/partnera, između ostalog i GFI, koju PT1/PT2 može pribaviti službenim putem od nadležnih tijela u </w:t>
            </w:r>
            <w:r w:rsidRPr="00005C8A">
              <w:rPr>
                <w:rFonts w:ascii="Times New Roman" w:hAnsi="Times New Roman" w:cs="Times New Roman"/>
                <w:sz w:val="20"/>
                <w:szCs w:val="20"/>
              </w:rPr>
              <w:lastRenderedPageBreak/>
              <w:t>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na ovo pitanje je ujedno povezan s pitanjima kod kriterija </w:t>
            </w:r>
            <w:r w:rsidRPr="00005C8A">
              <w:rPr>
                <w:rFonts w:ascii="Times New Roman" w:hAnsi="Times New Roman" w:cs="Times New Roman"/>
                <w:sz w:val="20"/>
                <w:szCs w:val="20"/>
              </w:rPr>
              <w:lastRenderedPageBreak/>
              <w:t>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A025F7">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umirovljeni znanstvenik, koji je ujedno nositelj patenta iz projekta i većinski vlasnik tvrtke, te jamac kod banke, biti uračunat u prihvatljive </w:t>
            </w:r>
            <w:r w:rsidRPr="00005C8A">
              <w:rPr>
                <w:rFonts w:ascii="Times New Roman" w:hAnsi="Times New Roman" w:cs="Times New Roman"/>
                <w:sz w:val="20"/>
                <w:szCs w:val="20"/>
              </w:rPr>
              <w:lastRenderedPageBreak/>
              <w:t>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w:t>
            </w:r>
            <w:r w:rsidRPr="00005C8A">
              <w:rPr>
                <w:rFonts w:ascii="Times New Roman" w:hAnsi="Times New Roman" w:cs="Times New Roman"/>
                <w:sz w:val="20"/>
                <w:szCs w:val="20"/>
              </w:rPr>
              <w:lastRenderedPageBreak/>
              <w:t>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A025F7">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li se u okviru ovog projekta prijaviti razvoj 2 proizvoda ako su rezultat </w:t>
            </w:r>
            <w:r w:rsidRPr="00005C8A">
              <w:rPr>
                <w:rFonts w:ascii="Times New Roman" w:hAnsi="Times New Roman" w:cs="Times New Roman"/>
                <w:sz w:val="20"/>
                <w:szCs w:val="20"/>
              </w:rPr>
              <w:lastRenderedPageBreak/>
              <w:t>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je u vlasništvu ili pod kontrolom, izravnom ili neizravnom, bilo kroz </w:t>
            </w:r>
            <w:r w:rsidRPr="00005C8A">
              <w:rPr>
                <w:rFonts w:ascii="Times New Roman" w:hAnsi="Times New Roman" w:cs="Times New Roman"/>
                <w:sz w:val="20"/>
                <w:szCs w:val="20"/>
              </w:rPr>
              <w:lastRenderedPageBreak/>
              <w:t>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w:t>
            </w:r>
            <w:r w:rsidRPr="00005C8A">
              <w:rPr>
                <w:rFonts w:ascii="Times New Roman" w:hAnsi="Times New Roman" w:cs="Times New Roman"/>
                <w:sz w:val="20"/>
                <w:szCs w:val="20"/>
              </w:rPr>
              <w:lastRenderedPageBreak/>
              <w:t xml:space="preserve">potpore koje se daju u okviru ovog Javnog poziva. Projektni prijedlog mora se odnositi na razvoj novog proizvoda u jednom ili više S3 pod-tematskih područja.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A025F7">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t>Sukladno III. Izmjeni poziva u točci 7.2 Uzp-a smanjen je broj primjeraka tiskane dokumentacije.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005C8A">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A025F7">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A025F7">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A025F7">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A025F7">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A025F7">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025F7">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A025F7">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A025F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A025F7">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samog poziva je razvoj novih proizvoda (dobara i usluga), tehnologija i poslovnih procesa kroz povećanje privatnih ulaganja u istraživanje, razvoj i </w:t>
            </w:r>
            <w:r w:rsidRPr="00005C8A">
              <w:rPr>
                <w:rFonts w:ascii="Times New Roman" w:hAnsi="Times New Roman" w:cs="Times New Roman"/>
                <w:sz w:val="20"/>
                <w:szCs w:val="20"/>
              </w:rPr>
              <w:lastRenderedPageBreak/>
              <w:t>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w:t>
            </w:r>
            <w:r w:rsidRPr="00005C8A">
              <w:rPr>
                <w:rFonts w:ascii="Times New Roman" w:hAnsi="Times New Roman" w:cs="Times New Roman"/>
                <w:sz w:val="20"/>
                <w:szCs w:val="20"/>
              </w:rPr>
              <w:lastRenderedPageBreak/>
              <w:t>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 Angažiranje vanjskog stručnjaka za upravljanje projektom neće biti razlogom za isključenje Prijavitelja u postupku evaluacije, Troškovi istog su definirani u UzU, točci 4.2., pod točci 4.</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 xml:space="preserve">posebni sektori ekonomske </w:t>
            </w:r>
            <w:r w:rsidRPr="00005C8A">
              <w:rPr>
                <w:rFonts w:ascii="Times New Roman" w:hAnsi="Times New Roman" w:cs="Times New Roman"/>
                <w:b/>
                <w:bCs/>
                <w:i/>
                <w:iCs/>
                <w:sz w:val="20"/>
                <w:szCs w:val="20"/>
              </w:rPr>
              <w:lastRenderedPageBreak/>
              <w:t>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lastRenderedPageBreak/>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A025F7">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w:t>
            </w:r>
            <w:r w:rsidRPr="00005C8A">
              <w:rPr>
                <w:rFonts w:ascii="Times New Roman" w:hAnsi="Times New Roman" w:cs="Times New Roman"/>
                <w:sz w:val="20"/>
                <w:szCs w:val="20"/>
              </w:rPr>
              <w:lastRenderedPageBreak/>
              <w:t>(Npr.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 okviru prijavnog obrasca B 1.2. u okviru opisnog dijela „kapaciteti prijavitelja/partnera za provedbu projekta i metodologije uspostave projektnog tima“ , potrebno je navesti na koji su način prijavitelj ili partneri već sudjelovali </w:t>
            </w:r>
            <w:r w:rsidRPr="00005C8A">
              <w:rPr>
                <w:rFonts w:ascii="Times New Roman" w:hAnsi="Times New Roman" w:cs="Times New Roman"/>
                <w:sz w:val="20"/>
                <w:szCs w:val="20"/>
              </w:rPr>
              <w:lastRenderedPageBreak/>
              <w:t>ili proveli istraživačko-razvojne projekte usporedive vrste, opsega i financijske vrijednosti iz EU i Nacionalnih sredstava te iste navesti u njihovom punom nazivu i referenci.</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A025F7">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A025F7">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Koji su u tom slučaju jednakovrijedni dokumenti?Treba li fakultet kao </w:t>
            </w:r>
            <w:r w:rsidRPr="00005C8A">
              <w:rPr>
                <w:rFonts w:ascii="Times New Roman" w:hAnsi="Times New Roman" w:cs="Times New Roman"/>
                <w:sz w:val="20"/>
                <w:szCs w:val="20"/>
              </w:rPr>
              <w:lastRenderedPageBreak/>
              <w:t>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Partner treba dostaviti dokumente sukladno točki 7.1. Uputa</w:t>
            </w:r>
            <w:r w:rsidR="002C31AB" w:rsidRPr="00005C8A">
              <w:rPr>
                <w:rFonts w:ascii="Times New Roman" w:hAnsi="Times New Roman" w:cs="Times New Roman"/>
                <w:sz w:val="20"/>
                <w:szCs w:val="20"/>
              </w:rPr>
              <w:t>.</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w:t>
            </w:r>
            <w:r w:rsidRPr="00005C8A">
              <w:rPr>
                <w:rFonts w:ascii="Times New Roman" w:hAnsi="Times New Roman" w:cs="Times New Roman"/>
                <w:sz w:val="20"/>
                <w:szCs w:val="20"/>
              </w:rPr>
              <w:lastRenderedPageBreak/>
              <w:t>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 xml:space="preserve">U navedenom slučaju ukoliko bi projekt bio upućen u 4. fazu postupka dodjele bilo bi potrebno revidirati proračun projekta kako bi se troškovi uskladili sa </w:t>
            </w:r>
            <w:r w:rsidRPr="00560945">
              <w:rPr>
                <w:rFonts w:ascii="Times New Roman" w:hAnsi="Times New Roman" w:cs="Times New Roman"/>
                <w:sz w:val="20"/>
                <w:szCs w:val="20"/>
                <w:highlight w:val="yellow"/>
              </w:rPr>
              <w:lastRenderedPageBreak/>
              <w:t>intenzitetima.</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poglavlju 10. Poslovnog plana navodi se ako se projekt financira vlastitim sredstvima ili kombinirano da mora osigurati likvidnost projekta što dokazuje ispunjavanjem obrasca 9a. Ukoliko se udio privatnog sufinanciranja prijavitelja podmiruje kreditom nije potrebno ispunjavati </w:t>
            </w:r>
            <w:r w:rsidRPr="00005C8A">
              <w:rPr>
                <w:rFonts w:ascii="Times New Roman" w:hAnsi="Times New Roman" w:cs="Times New Roman"/>
                <w:sz w:val="20"/>
                <w:szCs w:val="20"/>
              </w:rPr>
              <w:lastRenderedPageBreak/>
              <w:t>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lastRenderedPageBreak/>
              <w:t>Sukladno ispravku Poziva obrazac 9a je brisani, ali se navedeno treba definirati u Obrascu 9 koji je izmijenjen.</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A025F7">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A025F7">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A025F7">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Kakva će biti procedura provedbe projekta u kojem se, zbog same prirode projekta, paralelno odvijaju industrijsko istraživanje i eksperimentalni razvoj za jedan konačan proizvod? Posebice s obzirom na ponekad fluidne granice </w:t>
            </w:r>
            <w:r w:rsidRPr="00005C8A">
              <w:rPr>
                <w:rFonts w:ascii="Times New Roman" w:hAnsi="Times New Roman" w:cs="Times New Roman"/>
                <w:sz w:val="20"/>
                <w:szCs w:val="20"/>
              </w:rPr>
              <w:lastRenderedPageBreak/>
              <w:t>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Definirano u točki 6.4. Uputa</w:t>
            </w:r>
            <w:r w:rsidR="00AF48AE" w:rsidRPr="00005C8A">
              <w:rPr>
                <w:rFonts w:ascii="Times New Roman" w:hAnsi="Times New Roman" w:cs="Times New Roman"/>
                <w:sz w:val="20"/>
                <w:szCs w:val="20"/>
              </w:rPr>
              <w:t>.</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A025F7">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w:t>
            </w:r>
            <w:r w:rsidRPr="00005C8A">
              <w:rPr>
                <w:rFonts w:ascii="Times New Roman" w:hAnsi="Times New Roman" w:cs="Times New Roman"/>
                <w:sz w:val="20"/>
                <w:szCs w:val="20"/>
              </w:rPr>
              <w:lastRenderedPageBreak/>
              <w:t xml:space="preserve">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A025F7">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S obzirom na održivost projekta, da li je prihvatljivo citirati podatke iz </w:t>
            </w:r>
            <w:r w:rsidRPr="00005C8A">
              <w:rPr>
                <w:rFonts w:ascii="Times New Roman" w:hAnsi="Times New Roman" w:cs="Times New Roman"/>
                <w:sz w:val="20"/>
                <w:szCs w:val="20"/>
              </w:rPr>
              <w:lastRenderedPageBreak/>
              <w:t>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je prihvatljivo.</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A025F7">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lastRenderedPageBreak/>
              <w:t xml:space="preserve">Neizravni troškovi (troškovi najma prostora, režijski troškovi koji uključuju </w:t>
            </w:r>
            <w:r w:rsidRPr="00702FA0">
              <w:rPr>
                <w:rFonts w:ascii="Times New Roman" w:hAnsi="Times New Roman" w:cs="Times New Roman"/>
                <w:bCs/>
                <w:sz w:val="20"/>
                <w:szCs w:val="20"/>
                <w:highlight w:val="yellow"/>
              </w:rPr>
              <w:lastRenderedPageBreak/>
              <w:t xml:space="preserve">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w:t>
            </w:r>
            <w:r w:rsidRPr="00005C8A">
              <w:rPr>
                <w:rFonts w:ascii="Times New Roman" w:hAnsi="Times New Roman" w:cs="Times New Roman"/>
                <w:sz w:val="20"/>
                <w:szCs w:val="20"/>
              </w:rPr>
              <w:lastRenderedPageBreak/>
              <w:t xml:space="preserve">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lastRenderedPageBreak/>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bi prijavitelj ostvario bodove za partnerstvo u smislu kriterija ocjene kvalitete 7.1.1., 7.1.2. i 7.1.3., moraju li partneri biti uključeni u projekt u udjelima definiranima u okviru za državne potpore u I&amp;R kad se postavljaju </w:t>
            </w:r>
            <w:r w:rsidRPr="00005C8A">
              <w:rPr>
                <w:rFonts w:ascii="Times New Roman" w:hAnsi="Times New Roman" w:cs="Times New Roman"/>
                <w:sz w:val="20"/>
                <w:szCs w:val="20"/>
              </w:rPr>
              <w:lastRenderedPageBreak/>
              <w:t>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w:t>
            </w:r>
            <w:r w:rsidRPr="00005C8A">
              <w:rPr>
                <w:rFonts w:ascii="Times New Roman" w:hAnsi="Times New Roman" w:cs="Times New Roman"/>
                <w:bCs/>
                <w:color w:val="000000" w:themeColor="text1"/>
                <w:sz w:val="20"/>
                <w:szCs w:val="20"/>
              </w:rPr>
              <w:lastRenderedPageBreak/>
              <w:t>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A025F7">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ako je EBITDA pokazatelj negativan da li se prijavitelj/partner </w:t>
            </w:r>
            <w:r w:rsidRPr="00005C8A">
              <w:rPr>
                <w:rFonts w:ascii="Times New Roman" w:hAnsi="Times New Roman" w:cs="Times New Roman"/>
                <w:sz w:val="20"/>
                <w:szCs w:val="20"/>
              </w:rPr>
              <w:lastRenderedPageBreak/>
              <w:t>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A025F7">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A025F7">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w:t>
            </w:r>
            <w:r w:rsidRPr="00005C8A">
              <w:rPr>
                <w:rFonts w:ascii="Times New Roman" w:hAnsi="Times New Roman" w:cs="Times New Roman"/>
                <w:sz w:val="20"/>
                <w:szCs w:val="20"/>
              </w:rPr>
              <w:lastRenderedPageBreak/>
              <w:t>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 xml:space="preserve">Načelno, prihvatljivim troškovima smatraju  se svi oblici zaštite intelektualnog </w:t>
            </w:r>
            <w:r w:rsidRPr="00005C8A">
              <w:rPr>
                <w:rFonts w:ascii="Times New Roman" w:hAnsi="Times New Roman" w:cs="Times New Roman"/>
                <w:bCs/>
                <w:sz w:val="20"/>
                <w:szCs w:val="20"/>
              </w:rPr>
              <w:lastRenderedPageBreak/>
              <w:t>vlasništva.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w:t>
            </w:r>
            <w:r w:rsidRPr="00005C8A">
              <w:rPr>
                <w:rFonts w:ascii="Times New Roman" w:hAnsi="Times New Roman" w:cs="Times New Roman"/>
                <w:sz w:val="20"/>
                <w:szCs w:val="20"/>
              </w:rPr>
              <w:lastRenderedPageBreak/>
              <w:t>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A025F7">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A025F7">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05C8A">
              <w:rPr>
                <w:rFonts w:ascii="Times New Roman" w:hAnsi="Times New Roman" w:cs="Times New Roman"/>
                <w:sz w:val="20"/>
                <w:szCs w:val="20"/>
              </w:rPr>
              <w:lastRenderedPageBreak/>
              <w:t>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A025F7">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lastRenderedPageBreak/>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A025F7">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A025F7">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w:t>
            </w:r>
            <w:r w:rsidRPr="00015F5F">
              <w:rPr>
                <w:rFonts w:ascii="Times New Roman" w:hAnsi="Times New Roman" w:cs="Times New Roman"/>
                <w:sz w:val="20"/>
                <w:szCs w:val="20"/>
              </w:rPr>
              <w:lastRenderedPageBreak/>
              <w:t>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lastRenderedPageBreak/>
              <w:t>Vezano uz navedeno upućujemo vas na točku 2.5. Uputa.</w:t>
            </w:r>
          </w:p>
        </w:tc>
      </w:tr>
      <w:tr w:rsidR="002100DC" w:rsidRPr="00015F5F" w:rsidTr="00A025F7">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A025F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A025F7">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Ukoliko tvrtka koristi ubrzanu amortizaciju koja je propisana tvrtkinim knjigovodstvenim politikama smije li se ubrzana amortizacija primijeniti i u </w:t>
            </w:r>
            <w:r w:rsidRPr="00015F5F">
              <w:rPr>
                <w:rFonts w:ascii="Times New Roman" w:hAnsi="Times New Roman" w:cs="Times New Roman"/>
                <w:sz w:val="20"/>
                <w:szCs w:val="20"/>
              </w:rPr>
              <w:lastRenderedPageBreak/>
              <w:t>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w:t>
            </w:r>
            <w:r w:rsidRPr="00015F5F">
              <w:rPr>
                <w:rFonts w:ascii="Times New Roman" w:hAnsi="Times New Roman" w:cs="Times New Roman"/>
                <w:sz w:val="20"/>
                <w:szCs w:val="20"/>
              </w:rPr>
              <w:lastRenderedPageBreak/>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xml:space="preserve">. 20 od 9.5.2016 (iz dokumenta upio_30516.docx s vaše web stranice), za koji ste napisali da čekate konzultacije s Upravljačkim tijelom. Trebamo odgovor da li je prihvatljiv obračun amortizacije prema postupku b). Naime, jednostavniji je postupak </w:t>
            </w:r>
            <w:r w:rsidRPr="00015F5F">
              <w:rPr>
                <w:rFonts w:ascii="Times New Roman" w:hAnsi="Times New Roman" w:cs="Times New Roman"/>
                <w:sz w:val="20"/>
                <w:szCs w:val="20"/>
              </w:rPr>
              <w:lastRenderedPageBreak/>
              <w:t>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Troškovi amortizacije se odnose isključivo na razdoblje potpore projektu (razdoblje provedbe projekta). Troškovi amortizacije izračunavaju se u skladu s relevantnim nacionalnim računovodstvenim pravilima i računovodstvenom </w:t>
            </w:r>
            <w:r w:rsidRPr="00015F5F">
              <w:rPr>
                <w:rFonts w:ascii="Times New Roman" w:hAnsi="Times New Roman" w:cs="Times New Roman"/>
                <w:sz w:val="20"/>
                <w:szCs w:val="20"/>
              </w:rPr>
              <w:lastRenderedPageBreak/>
              <w:t>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A025F7">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A025F7">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 xml:space="preserve">Koji dokument trebaju predati organizacije za istraživanje i širenje znanja koje su osnovane od strane RH umjesto dokumenta BONPLUS s obzirom na </w:t>
            </w:r>
            <w:r w:rsidRPr="00273B6E">
              <w:rPr>
                <w:rFonts w:ascii="Times New Roman" w:hAnsi="Times New Roman" w:cs="Times New Roman"/>
                <w:color w:val="000000" w:themeColor="text1"/>
                <w:sz w:val="20"/>
                <w:szCs w:val="20"/>
              </w:rPr>
              <w:lastRenderedPageBreak/>
              <w:t>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lastRenderedPageBreak/>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A025F7">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A025F7">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xml:space="preserve">. Dostavljamo li u tom slučaju PR-RAS </w:t>
            </w:r>
            <w:r w:rsidRPr="00434105">
              <w:rPr>
                <w:rFonts w:ascii="Times New Roman" w:hAnsi="Times New Roman" w:cs="Times New Roman"/>
                <w:color w:val="000000" w:themeColor="text1"/>
                <w:sz w:val="20"/>
                <w:szCs w:val="20"/>
              </w:rPr>
              <w:lastRenderedPageBreak/>
              <w:t>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lastRenderedPageBreak/>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A025F7">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A025F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A025F7">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A025F7">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U izmijenjenom tekstu Upute za prijavitelja  stoji: „Amortiziraju se isključivo instrumenti i oprema koji se u projektu koriste kao osnovno </w:t>
            </w:r>
            <w:r w:rsidRPr="000673B5">
              <w:rPr>
                <w:rFonts w:ascii="Times New Roman" w:eastAsia="Calibri" w:hAnsi="Times New Roman" w:cs="Times New Roman"/>
                <w:sz w:val="20"/>
                <w:szCs w:val="20"/>
              </w:rPr>
              <w:lastRenderedPageBreak/>
              <w:t>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w:t>
            </w:r>
            <w:r w:rsidRPr="000673B5">
              <w:rPr>
                <w:rFonts w:ascii="Times New Roman" w:eastAsia="Times New Roman" w:hAnsi="Times New Roman" w:cs="Times New Roman"/>
                <w:sz w:val="20"/>
                <w:szCs w:val="20"/>
                <w:lang w:eastAsia="en-GB"/>
              </w:rPr>
              <w:lastRenderedPageBreak/>
              <w:t>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spacing w:after="200"/>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spacing w:after="200"/>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A025F7">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w:t>
            </w:r>
            <w:r w:rsidRPr="000673B5">
              <w:rPr>
                <w:rFonts w:ascii="Times New Roman" w:eastAsia="Calibri" w:hAnsi="Times New Roman" w:cs="Times New Roman"/>
                <w:i/>
                <w:iCs/>
                <w:sz w:val="20"/>
                <w:szCs w:val="20"/>
              </w:rPr>
              <w:lastRenderedPageBreak/>
              <w:t xml:space="preserve">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1F5C69" w:rsidP="00B47EA1">
            <w:pPr>
              <w:autoSpaceDE w:val="0"/>
              <w:autoSpaceDN w:val="0"/>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Navedeno pitanje će biti naknadno odgovoreno nakon konzultacije sa PT2.</w:t>
            </w:r>
          </w:p>
        </w:tc>
      </w:tr>
      <w:tr w:rsidR="00B35A65" w:rsidRPr="00540255" w:rsidTr="00A025F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A025F7">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w:t>
            </w:r>
            <w:r w:rsidRPr="007455D8">
              <w:rPr>
                <w:rFonts w:ascii="Times New Roman" w:hAnsi="Times New Roman" w:cs="Times New Roman"/>
                <w:sz w:val="20"/>
                <w:szCs w:val="20"/>
              </w:rPr>
              <w:lastRenderedPageBreak/>
              <w:t xml:space="preserve">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A025F7">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lastRenderedPageBreak/>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w:t>
            </w:r>
            <w:r w:rsidRPr="00D02AA8">
              <w:rPr>
                <w:rFonts w:ascii="Times New Roman" w:hAnsi="Times New Roman" w:cs="Times New Roman"/>
                <w:sz w:val="20"/>
                <w:szCs w:val="20"/>
                <w:highlight w:val="yellow"/>
              </w:rPr>
              <w:lastRenderedPageBreak/>
              <w:t>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Poduzeće koje se želi prijaviti na natječaj referentne oznake KK.01.2.1.01 je proizvodna tvrtka koja konstantno na svom skladištu ima dostupnu određenu količinu materijala i sirovine potrebne za redovnu proizvodnju te potrebne </w:t>
            </w:r>
            <w:r w:rsidRPr="007455D8">
              <w:rPr>
                <w:rFonts w:ascii="Times New Roman" w:hAnsi="Times New Roman" w:cs="Times New Roman"/>
                <w:sz w:val="20"/>
                <w:szCs w:val="20"/>
              </w:rPr>
              <w:lastRenderedPageBreak/>
              <w:t>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lastRenderedPageBreak/>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Prihvatljivost partnera je definirana pod točkom 2.2. Uputa.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941447"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Ukoliko prijavitelj zatvara financijsku konstrukciju kreditom, ugovor će dostaviti uz prijavu</w:t>
            </w:r>
            <w:r w:rsidR="007959D7" w:rsidRPr="007455D8">
              <w:rPr>
                <w:rFonts w:ascii="Times New Roman" w:hAnsi="Times New Roman" w:cs="Times New Roman"/>
                <w:sz w:val="20"/>
                <w:szCs w:val="20"/>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Navedeno će biti vraćeno prijavitelju</w:t>
            </w:r>
            <w:r w:rsidR="0066769A" w:rsidRPr="007455D8">
              <w:rPr>
                <w:rFonts w:ascii="Times New Roman" w:hAnsi="Times New Roman" w:cs="Times New Roman"/>
                <w:sz w:val="20"/>
                <w:szCs w:val="20"/>
              </w:rPr>
              <w:t>.</w:t>
            </w:r>
            <w:r w:rsidRPr="007455D8">
              <w:rPr>
                <w:rFonts w:ascii="Times New Roman" w:hAnsi="Times New Roman" w:cs="Times New Roman"/>
                <w:sz w:val="20"/>
                <w:szCs w:val="20"/>
              </w:rPr>
              <w:t xml:space="preserve"> </w:t>
            </w:r>
          </w:p>
        </w:tc>
      </w:tr>
      <w:tr w:rsidR="00AA50E1" w:rsidRPr="006A3FFA"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Prilikom izračuna troška plaća osoblja. U slučaju bolovanja dolazi do drugačijeg izračuna Bruto 2. Da li da navedeni mjesec isključimo iz izračuna prethodnih 12 mjeseci i odaberemo mjesec prije/ranije kako bi dobili izračun </w:t>
            </w:r>
            <w:r w:rsidRPr="007455D8">
              <w:rPr>
                <w:rFonts w:ascii="Times New Roman" w:hAnsi="Times New Roman" w:cs="Times New Roman"/>
                <w:sz w:val="20"/>
                <w:szCs w:val="20"/>
              </w:rPr>
              <w:lastRenderedPageBreak/>
              <w:t>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A50E1" w:rsidRPr="007455D8" w:rsidRDefault="00D1162B" w:rsidP="00D1162B">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Navedeno ćemo odgovoriti nakon konzultacija sa PT2</w:t>
            </w:r>
            <w:r w:rsidR="000B7EF7">
              <w:rPr>
                <w:rFonts w:ascii="Times New Roman" w:hAnsi="Times New Roman" w:cs="Times New Roman"/>
                <w:sz w:val="20"/>
                <w:szCs w:val="20"/>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w:t>
            </w:r>
            <w:proofErr w:type="spellStart"/>
            <w:r w:rsidRPr="007455D8">
              <w:rPr>
                <w:rFonts w:ascii="Times New Roman" w:hAnsi="Times New Roman" w:cs="Times New Roman"/>
                <w:sz w:val="20"/>
                <w:szCs w:val="20"/>
              </w:rPr>
              <w:t>nac</w:t>
            </w:r>
            <w:proofErr w:type="spellEnd"/>
            <w:r w:rsidRPr="007455D8">
              <w:rPr>
                <w:rFonts w:ascii="Times New Roman" w:hAnsi="Times New Roman" w:cs="Times New Roman"/>
                <w:sz w:val="20"/>
                <w:szCs w:val="20"/>
              </w:rPr>
              <w:t>.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A025F7">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S obzirom da se u našem konkretnom slučaju radi o usluzi nad kojim prijavitelj stječe pravo intelektualnog vlasništva, da li postoje ograničenja koja bi određivala na koji način i pod kojim uvjetima možemo trećim </w:t>
            </w:r>
            <w:r w:rsidRPr="00A90A9E">
              <w:rPr>
                <w:rFonts w:ascii="Times New Roman" w:hAnsi="Times New Roman" w:cs="Times New Roman"/>
                <w:sz w:val="20"/>
                <w:szCs w:val="20"/>
              </w:rPr>
              <w:lastRenderedPageBreak/>
              <w:t>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A025F7">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lastRenderedPageBreak/>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Prijavitelj ne može podugovoriti povezano društvo</w:t>
            </w:r>
            <w:r w:rsidR="008A1ECE" w:rsidRPr="00C12D9C">
              <w:rPr>
                <w:rFonts w:ascii="Times New Roman" w:hAnsi="Times New Roman" w:cs="Times New Roman"/>
                <w:sz w:val="20"/>
                <w:szCs w:val="20"/>
              </w:rPr>
              <w:t xml:space="preserve">. </w:t>
            </w: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A025F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A025F7">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w:t>
            </w:r>
            <w:r w:rsidRPr="00F530FF">
              <w:rPr>
                <w:rFonts w:ascii="Times New Roman" w:hAnsi="Times New Roman" w:cs="Times New Roman"/>
                <w:sz w:val="20"/>
                <w:szCs w:val="20"/>
              </w:rPr>
              <w:lastRenderedPageBreak/>
              <w:t xml:space="preserve">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uredništvo, itd.)? Mora li 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lastRenderedPageBreak/>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A025F7">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A025F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A025F7">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r>
            <w:r w:rsidRPr="0086089A">
              <w:rPr>
                <w:rFonts w:ascii="Times New Roman" w:hAnsi="Times New Roman" w:cs="Times New Roman"/>
                <w:sz w:val="20"/>
                <w:szCs w:val="20"/>
              </w:rPr>
              <w:lastRenderedPageBreak/>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2. s obzirom na iznos projekta, moramo imati reviziju projekta. Revizija u 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lastRenderedPageBreak/>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A025F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A025F7">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w:t>
            </w:r>
            <w:r w:rsidRPr="00244177">
              <w:rPr>
                <w:rFonts w:ascii="Times New Roman" w:hAnsi="Times New Roman" w:cs="Times New Roman"/>
                <w:sz w:val="20"/>
                <w:szCs w:val="20"/>
              </w:rPr>
              <w:lastRenderedPageBreak/>
              <w:t>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7A404D" w:rsidRPr="009319EF" w:rsidRDefault="007A404D" w:rsidP="007A404D">
            <w:pPr>
              <w:autoSpaceDE w:val="0"/>
              <w:autoSpaceDN w:val="0"/>
              <w:rPr>
                <w:rFonts w:ascii="Times New Roman" w:hAnsi="Times New Roman" w:cs="Times New Roman"/>
                <w:bCs/>
                <w:sz w:val="20"/>
                <w:szCs w:val="20"/>
              </w:rPr>
            </w:pPr>
            <w:r>
              <w:rPr>
                <w:rFonts w:ascii="Times New Roman" w:hAnsi="Times New Roman" w:cs="Times New Roman"/>
                <w:bCs/>
                <w:sz w:val="20"/>
                <w:szCs w:val="20"/>
              </w:rPr>
              <w:lastRenderedPageBreak/>
              <w:t>Navedeno će biti uskoro odgovoreno nakon konzultacija sa PT2.</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A025F7">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A025F7">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w:t>
            </w:r>
            <w:r w:rsidRPr="008A79AE">
              <w:rPr>
                <w:rFonts w:ascii="Times New Roman" w:hAnsi="Times New Roman" w:cs="Times New Roman"/>
                <w:sz w:val="20"/>
                <w:szCs w:val="20"/>
              </w:rPr>
              <w:lastRenderedPageBreak/>
              <w:t xml:space="preserve">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lastRenderedPageBreak/>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A025F7">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A025F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A025F7">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A025F7">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A025F7">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A025F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A025F7">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w:t>
            </w:r>
            <w:r w:rsidRPr="00A95004">
              <w:rPr>
                <w:rFonts w:ascii="Times New Roman" w:hAnsi="Times New Roman" w:cs="Times New Roman"/>
                <w:sz w:val="20"/>
                <w:szCs w:val="20"/>
              </w:rPr>
              <w:lastRenderedPageBreak/>
              <w:t>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5004" w:rsidRPr="003964B4" w:rsidRDefault="00BF0EA6" w:rsidP="007455D8">
            <w:pPr>
              <w:autoSpaceDE w:val="0"/>
              <w:autoSpaceDN w:val="0"/>
              <w:rPr>
                <w:rFonts w:ascii="Times New Roman" w:hAnsi="Times New Roman" w:cs="Times New Roman"/>
                <w:color w:val="FF0000"/>
                <w:sz w:val="20"/>
                <w:szCs w:val="20"/>
              </w:rPr>
            </w:pPr>
            <w:r w:rsidRPr="00F8436F">
              <w:rPr>
                <w:rFonts w:ascii="Times New Roman" w:hAnsi="Times New Roman" w:cs="Times New Roman"/>
                <w:bCs/>
                <w:sz w:val="20"/>
                <w:szCs w:val="20"/>
              </w:rPr>
              <w:lastRenderedPageBreak/>
              <w:t>Navedeno će biti uskoro odgovoreno nakon konzultacija sa PT2.</w:t>
            </w:r>
          </w:p>
        </w:tc>
      </w:tr>
      <w:tr w:rsidR="00DC4D66" w:rsidTr="00A025F7">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 xml:space="preserve">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w:t>
            </w:r>
            <w:r w:rsidRPr="00DC4D66">
              <w:rPr>
                <w:rFonts w:ascii="Times New Roman" w:hAnsi="Times New Roman" w:cs="Times New Roman"/>
                <w:b/>
                <w:bCs/>
                <w:sz w:val="20"/>
                <w:szCs w:val="20"/>
              </w:rPr>
              <w:lastRenderedPageBreak/>
              <w:t>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t xml:space="preserve">Prijavni obrazac je propisan od strane Upravljačkog tijela te se kao takav trenutno ne može mijenjati. </w:t>
            </w:r>
          </w:p>
        </w:tc>
      </w:tr>
      <w:tr w:rsidR="00637D8D" w:rsidTr="00A025F7">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A025F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E12591">
              <w:rPr>
                <w:rFonts w:ascii="Times New Roman" w:hAnsi="Times New Roman" w:cs="Times New Roman"/>
                <w:sz w:val="20"/>
                <w:szCs w:val="20"/>
              </w:rPr>
              <w:t>max</w:t>
            </w:r>
            <w:proofErr w:type="spellEnd"/>
            <w:r w:rsidRPr="00E12591">
              <w:rPr>
                <w:rFonts w:ascii="Times New Roman" w:hAnsi="Times New Roman" w:cs="Times New Roman"/>
                <w:sz w:val="20"/>
                <w:szCs w:val="20"/>
              </w:rPr>
              <w:t xml:space="preserve">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A025F7">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lastRenderedPageBreak/>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A025F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A025F7">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A025F7">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A025F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w:t>
            </w:r>
            <w:r w:rsidRPr="000B166C">
              <w:rPr>
                <w:rFonts w:ascii="Times New Roman" w:hAnsi="Times New Roman" w:cs="Times New Roman"/>
                <w:sz w:val="20"/>
                <w:szCs w:val="20"/>
              </w:rPr>
              <w:lastRenderedPageBreak/>
              <w:t xml:space="preserve">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 xml:space="preserve">Organizacija za istraživanje i širenja znanja koji su prihvatljivi partneri na </w:t>
            </w:r>
            <w:r w:rsidRPr="00013523">
              <w:rPr>
                <w:rFonts w:ascii="Times New Roman" w:hAnsi="Times New Roman" w:cs="Times New Roman"/>
                <w:bCs/>
                <w:sz w:val="20"/>
                <w:szCs w:val="20"/>
              </w:rPr>
              <w:lastRenderedPageBreak/>
              <w:t>projektu ne mogu kupovati opremu već im je prihvatljiv samo trošak amortizacije sukladno članku 20. Pravilnika o proračunskom računovodstvu. u skladu sa točkom 4.2. UZP</w:t>
            </w:r>
          </w:p>
        </w:tc>
      </w:tr>
      <w:tr w:rsidR="000B166C" w:rsidTr="00A025F7">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A025F7">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A025F7">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A025F7">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w:t>
            </w:r>
            <w:proofErr w:type="spellStart"/>
            <w:r w:rsidRPr="00C12D9C">
              <w:rPr>
                <w:rFonts w:ascii="Times New Roman" w:hAnsi="Times New Roman" w:cs="Times New Roman"/>
                <w:i/>
                <w:iCs/>
                <w:sz w:val="20"/>
                <w:szCs w:val="20"/>
              </w:rPr>
              <w:t>max</w:t>
            </w:r>
            <w:proofErr w:type="spellEnd"/>
            <w:r w:rsidRPr="00C12D9C">
              <w:rPr>
                <w:rFonts w:ascii="Times New Roman" w:hAnsi="Times New Roman" w:cs="Times New Roman"/>
                <w:i/>
                <w:iCs/>
                <w:sz w:val="20"/>
                <w:szCs w:val="20"/>
              </w:rPr>
              <w:t xml:space="preserve">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 xml:space="preserve">Konferenciju ne treba organizirati već izložiti rezultate na nekoj konferenciji </w:t>
            </w:r>
            <w:r w:rsidRPr="00232C6E">
              <w:rPr>
                <w:rFonts w:ascii="Times New Roman" w:hAnsi="Times New Roman" w:cs="Times New Roman"/>
                <w:iCs/>
                <w:sz w:val="20"/>
                <w:szCs w:val="20"/>
              </w:rPr>
              <w:lastRenderedPageBreak/>
              <w:t>(npr.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A025F7">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A025F7">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U prethodnim pitanjima i odgovorima jasno je obrazloženo da trošak plaća zaposlenih osoba u znanstveno - istraživačkim institucijama koje primaju plaću iz Državnog proračuna RH je prihvatljiv kao sufinanciranje partnera te </w:t>
            </w:r>
            <w:r w:rsidRPr="00066A22">
              <w:rPr>
                <w:rFonts w:ascii="Times New Roman" w:hAnsi="Times New Roman" w:cs="Times New Roman"/>
                <w:sz w:val="20"/>
                <w:szCs w:val="20"/>
              </w:rPr>
              <w:lastRenderedPageBreak/>
              <w:t>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 xml:space="preserve">ki udio)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066A22">
              <w:rPr>
                <w:rFonts w:ascii="Times New Roman" w:hAnsi="Times New Roman" w:cs="Times New Roman"/>
                <w:sz w:val="20"/>
                <w:szCs w:val="20"/>
              </w:rPr>
              <w:t>max</w:t>
            </w:r>
            <w:proofErr w:type="spellEnd"/>
            <w:r w:rsidRPr="00066A22">
              <w:rPr>
                <w:rFonts w:ascii="Times New Roman" w:hAnsi="Times New Roman" w:cs="Times New Roman"/>
                <w:sz w:val="20"/>
                <w:szCs w:val="20"/>
              </w:rPr>
              <w:t xml:space="preserve"> do 23% iznosa place.</w:t>
            </w:r>
          </w:p>
        </w:tc>
        <w:tc>
          <w:tcPr>
            <w:tcW w:w="6662" w:type="dxa"/>
          </w:tcPr>
          <w:p w:rsidR="00066A22" w:rsidRPr="003964B4" w:rsidRDefault="00D26CE1" w:rsidP="007455D8">
            <w:pPr>
              <w:autoSpaceDE w:val="0"/>
              <w:autoSpaceDN w:val="0"/>
              <w:rPr>
                <w:rFonts w:ascii="Times New Roman" w:hAnsi="Times New Roman" w:cs="Times New Roman"/>
                <w:color w:val="FF0000"/>
                <w:sz w:val="20"/>
                <w:szCs w:val="20"/>
              </w:rPr>
            </w:pPr>
            <w:r w:rsidRPr="00E864E8">
              <w:rPr>
                <w:rFonts w:ascii="Times New Roman" w:hAnsi="Times New Roman" w:cs="Times New Roman"/>
                <w:sz w:val="20"/>
                <w:szCs w:val="20"/>
              </w:rPr>
              <w:lastRenderedPageBreak/>
              <w:t>Nakon konzultacija sa Posredničkim tijelom 2 objavit ćemo odgovor.</w:t>
            </w: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w:t>
            </w:r>
            <w:r w:rsidRPr="00C0548A">
              <w:rPr>
                <w:rFonts w:ascii="Times New Roman" w:hAnsi="Times New Roman" w:cs="Times New Roman"/>
                <w:sz w:val="20"/>
                <w:szCs w:val="20"/>
              </w:rPr>
              <w:lastRenderedPageBreak/>
              <w:t>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lastRenderedPageBreak/>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A025F7">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A025F7">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A025F7">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 xml:space="preserve">Troškovi amortizacije izračunavaju se u skladu s relevantnim nacionalnim računovodstvenim pravilima i računovodstvenom politikom korisnika, a dokumentacija koja pokazuje kako su troškovi </w:t>
            </w:r>
            <w:r w:rsidRPr="000F159A">
              <w:rPr>
                <w:rFonts w:ascii="Times New Roman" w:eastAsia="Times New Roman" w:hAnsi="Times New Roman" w:cs="Times New Roman"/>
                <w:color w:val="000000"/>
                <w:sz w:val="20"/>
                <w:szCs w:val="20"/>
                <w:lang w:eastAsia="hr-HR"/>
              </w:rPr>
              <w:lastRenderedPageBreak/>
              <w:t>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A025F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A025F7">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A025F7">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A025F7">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A025F7">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A025F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A025F7">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spacing w:after="200" w:line="276" w:lineRule="auto"/>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spacing w:after="200" w:line="276" w:lineRule="auto"/>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r w:rsidRPr="00340DD1">
              <w:rPr>
                <w:rFonts w:ascii="Times New Roman" w:hAnsi="Times New Roman"/>
                <w:sz w:val="20"/>
                <w:szCs w:val="20"/>
              </w:rPr>
              <w:lastRenderedPageBreak/>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spacing w:after="200" w:line="276" w:lineRule="auto"/>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spacing w:after="200" w:line="276" w:lineRule="auto"/>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w:t>
            </w:r>
            <w:r w:rsidRPr="00340DD1">
              <w:rPr>
                <w:rFonts w:ascii="Times New Roman" w:hAnsi="Times New Roman" w:cs="Times New Roman"/>
                <w:color w:val="000000"/>
                <w:sz w:val="20"/>
                <w:szCs w:val="20"/>
              </w:rPr>
              <w:lastRenderedPageBreak/>
              <w:t>važeći jednakovrijedni dokument koji je izdalo nadležno tijelo u državi sjedišta prijavitelja;</w:t>
            </w:r>
          </w:p>
          <w:p w:rsidR="00340DD1" w:rsidRPr="00340DD1" w:rsidRDefault="00340DD1" w:rsidP="00340DD1">
            <w:pPr>
              <w:autoSpaceDE w:val="0"/>
              <w:autoSpaceDN w:val="0"/>
              <w:adjustRightInd w:val="0"/>
              <w:spacing w:after="200" w:line="276" w:lineRule="auto"/>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 xml:space="preserve">Pitanje nije jasno. </w:t>
            </w:r>
          </w:p>
          <w:p w:rsidR="00340DD1" w:rsidRPr="00340DD1" w:rsidRDefault="00340DD1" w:rsidP="00340DD1">
            <w:pPr>
              <w:keepNext/>
              <w:keepLines/>
              <w:numPr>
                <w:ilvl w:val="0"/>
                <w:numId w:val="34"/>
              </w:numPr>
              <w:spacing w:after="200" w:line="276" w:lineRule="auto"/>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spacing w:after="200" w:line="276" w:lineRule="auto"/>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spacing w:after="200" w:line="276" w:lineRule="auto"/>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A025F7">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B01C63" w:rsidRDefault="00340DD1" w:rsidP="007455D8">
            <w:pPr>
              <w:autoSpaceDE w:val="0"/>
              <w:autoSpaceDN w:val="0"/>
              <w:rPr>
                <w:rFonts w:ascii="Times New Roman" w:hAnsi="Times New Roman" w:cs="Times New Roman"/>
                <w:sz w:val="20"/>
                <w:szCs w:val="20"/>
              </w:rPr>
            </w:pPr>
            <w:r w:rsidRPr="00E864E8">
              <w:rPr>
                <w:rFonts w:ascii="Times New Roman" w:hAnsi="Times New Roman" w:cs="Times New Roman"/>
                <w:sz w:val="20"/>
                <w:szCs w:val="20"/>
              </w:rPr>
              <w:t>Nakon konzultacija s PT2 ćemo uskoro objaviti odgovor na pitanje</w:t>
            </w:r>
            <w:r>
              <w:rPr>
                <w:rFonts w:ascii="Times New Roman" w:hAnsi="Times New Roman" w:cs="Times New Roman"/>
                <w:sz w:val="20"/>
                <w:szCs w:val="20"/>
              </w:rPr>
              <w:t>.</w:t>
            </w: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A025F7">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340DD1" w:rsidRDefault="00340DD1" w:rsidP="00340DD1">
            <w:pPr>
              <w:numPr>
                <w:ilvl w:val="1"/>
                <w:numId w:val="36"/>
              </w:numPr>
              <w:autoSpaceDE w:val="0"/>
              <w:autoSpaceDN w:val="0"/>
              <w:spacing w:after="200" w:line="276" w:lineRule="auto"/>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spacing w:after="200" w:line="276" w:lineRule="auto"/>
              <w:contextualSpacing/>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lastRenderedPageBreak/>
              <w:t>2.3. Ne</w:t>
            </w: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autoSpaceDE w:val="0"/>
              <w:autoSpaceDN w:val="0"/>
              <w:spacing w:after="200" w:line="276" w:lineRule="auto"/>
              <w:rPr>
                <w:rFonts w:ascii="Times New Roman" w:hAnsi="Times New Roman" w:cs="Times New Roman"/>
                <w:sz w:val="20"/>
                <w:szCs w:val="20"/>
              </w:rPr>
            </w:pPr>
          </w:p>
          <w:p w:rsidR="00340DD1" w:rsidRPr="00340DD1" w:rsidRDefault="00340DD1" w:rsidP="00340DD1">
            <w:pPr>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A025F7">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rPr>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340DD1" w:rsidRDefault="00340DD1" w:rsidP="00340DD1">
            <w:pPr>
              <w:spacing w:after="200" w:line="276" w:lineRule="auto"/>
              <w:contextualSpacing/>
              <w:jc w:val="both"/>
              <w:rPr>
                <w:rFonts w:ascii="Times New Roman" w:hAnsi="Times New Roman" w:cs="Times New Roman"/>
                <w:sz w:val="20"/>
                <w:szCs w:val="20"/>
              </w:rPr>
            </w:pPr>
          </w:p>
          <w:p w:rsidR="00340DD1" w:rsidRPr="00340DD1" w:rsidRDefault="00340DD1" w:rsidP="00340DD1">
            <w:pPr>
              <w:spacing w:after="200" w:line="276" w:lineRule="auto"/>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spacing w:after="200" w:line="276" w:lineRule="auto"/>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spacing w:after="200" w:line="276" w:lineRule="auto"/>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spacing w:after="200" w:line="276" w:lineRule="auto"/>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A025F7">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w:t>
            </w:r>
            <w:proofErr w:type="spellStart"/>
            <w:r w:rsidRPr="006F26BB">
              <w:rPr>
                <w:rFonts w:ascii="Times New Roman" w:hAnsi="Times New Roman" w:cs="Times New Roman"/>
                <w:sz w:val="20"/>
                <w:szCs w:val="20"/>
              </w:rPr>
              <w:t>max</w:t>
            </w:r>
            <w:proofErr w:type="spellEnd"/>
            <w:r w:rsidRPr="006F26BB">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Pr="003964B4" w:rsidRDefault="003A48DF" w:rsidP="007455D8">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Ukoliko u nekim dijelovima dokumentacije postoje zadana ograničenja broja stranica morate se pridržavati istih.</w:t>
            </w:r>
          </w:p>
        </w:tc>
      </w:tr>
      <w:tr w:rsidR="00970571" w:rsidTr="00A025F7">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 xml:space="preserve">Jesu li prihvatljivi istraživačko-razvojni projekti u području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a koji se ne odnose na regionalnu potporu u sektoru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970571">
              <w:rPr>
                <w:rFonts w:ascii="Times New Roman" w:hAnsi="Times New Roman" w:cs="Times New Roman"/>
                <w:sz w:val="20"/>
                <w:szCs w:val="20"/>
              </w:rPr>
              <w:t>akvakulture</w:t>
            </w:r>
            <w:proofErr w:type="spellEnd"/>
            <w:r w:rsidRPr="00970571">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 xml:space="preserve">Projekti u  području ribarstva i </w:t>
            </w:r>
            <w:proofErr w:type="spellStart"/>
            <w:r w:rsidRPr="00690B06">
              <w:rPr>
                <w:rFonts w:ascii="Times New Roman" w:hAnsi="Times New Roman" w:cs="Times New Roman"/>
                <w:sz w:val="20"/>
                <w:szCs w:val="20"/>
              </w:rPr>
              <w:t>akvakulture</w:t>
            </w:r>
            <w:proofErr w:type="spellEnd"/>
            <w:r w:rsidRPr="00690B06">
              <w:rPr>
                <w:rFonts w:ascii="Times New Roman" w:hAnsi="Times New Roman" w:cs="Times New Roman"/>
                <w:sz w:val="20"/>
                <w:szCs w:val="20"/>
              </w:rPr>
              <w:t xml:space="preserv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A025F7">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A025F7">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spacing w:after="200" w:line="276" w:lineRule="auto"/>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 xml:space="preserve">U slučaju prijaviteljeve suradnje sa više partnera, da li je potrebno zaključiti jedan Sporazum o partnerstvu koji potpisuju zajednički prijavitelj i svi partneri ili prijavitelj potpisuje Sporazum o partnerstvu sa svakim partnerom </w:t>
            </w:r>
            <w:r w:rsidRPr="00CF586F">
              <w:rPr>
                <w:rFonts w:ascii="Times New Roman" w:hAnsi="Times New Roman" w:cs="Times New Roman"/>
                <w:sz w:val="20"/>
                <w:szCs w:val="20"/>
              </w:rPr>
              <w:lastRenderedPageBreak/>
              <w:t>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lastRenderedPageBreak/>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spacing w:after="200" w:line="276" w:lineRule="auto"/>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w:t>
            </w:r>
            <w:r w:rsidRPr="00CF586F">
              <w:rPr>
                <w:rFonts w:ascii="Times New Roman" w:hAnsi="Times New Roman" w:cs="Times New Roman"/>
                <w:sz w:val="20"/>
                <w:szCs w:val="20"/>
              </w:rPr>
              <w:lastRenderedPageBreak/>
              <w:t>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CF586F" w:rsidRPr="003964B4" w:rsidRDefault="00EA51E8" w:rsidP="00EF2C40">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Nakon konzultacija sa PT2 ćemo odgovoriti na navedeno pitanje.</w:t>
            </w:r>
          </w:p>
        </w:tc>
      </w:tr>
      <w:tr w:rsidR="00CF586F" w:rsidTr="00A025F7">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w:t>
            </w:r>
            <w:r w:rsidRPr="00CF586F">
              <w:rPr>
                <w:rFonts w:ascii="Times New Roman" w:hAnsi="Times New Roman" w:cs="Times New Roman"/>
                <w:sz w:val="20"/>
                <w:szCs w:val="20"/>
              </w:rPr>
              <w:lastRenderedPageBreak/>
              <w:t xml:space="preserve">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A025F7">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lastRenderedPageBreak/>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lastRenderedPageBreak/>
              <w:t>Najam opreme koja je neophodna za provođenje projekta nije prihvatljiv trošak sukladno točki 4.2.UZP-a.</w:t>
            </w:r>
          </w:p>
        </w:tc>
      </w:tr>
      <w:tr w:rsidR="00ED1CE7" w:rsidTr="00A025F7">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A025F7">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A025F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A025F7">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A025F7">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xml:space="preserve">, već samo iznos </w:t>
            </w:r>
            <w:r w:rsidRPr="00655CC1">
              <w:rPr>
                <w:rFonts w:ascii="Times New Roman" w:hAnsi="Times New Roman" w:cs="Times New Roman"/>
                <w:sz w:val="20"/>
                <w:szCs w:val="20"/>
              </w:rPr>
              <w:lastRenderedPageBreak/>
              <w:t>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a) pri označivanju da se ovisno o kontekstu ostvaruje jedna od mogućnosti </w:t>
            </w:r>
            <w:r w:rsidRPr="003C564C">
              <w:rPr>
                <w:rFonts w:ascii="Times New Roman" w:hAnsi="Times New Roman" w:cs="Times New Roman"/>
                <w:sz w:val="20"/>
                <w:szCs w:val="20"/>
              </w:rPr>
              <w:lastRenderedPageBreak/>
              <w:t>(ili)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lastRenderedPageBreak/>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A025F7">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lastRenderedPageBreak/>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A025F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A025F7">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w:t>
            </w:r>
            <w:r w:rsidRPr="003C564C">
              <w:rPr>
                <w:rFonts w:ascii="Times New Roman" w:hAnsi="Times New Roman" w:cs="Times New Roman"/>
                <w:color w:val="000000" w:themeColor="text1"/>
                <w:sz w:val="20"/>
                <w:szCs w:val="20"/>
              </w:rPr>
              <w:lastRenderedPageBreak/>
              <w:t xml:space="preserve">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A025F7">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235C6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xml:space="preserve">. oznake: </w:t>
            </w:r>
            <w:r w:rsidRPr="003C564C">
              <w:rPr>
                <w:rFonts w:ascii="Times New Roman" w:hAnsi="Times New Roman" w:cs="Times New Roman"/>
                <w:sz w:val="20"/>
                <w:szCs w:val="20"/>
              </w:rPr>
              <w:lastRenderedPageBreak/>
              <w:t>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w:t>
            </w:r>
            <w:r w:rsidRPr="003C564C">
              <w:rPr>
                <w:rFonts w:ascii="Times New Roman" w:hAnsi="Times New Roman" w:cs="Times New Roman"/>
                <w:sz w:val="20"/>
                <w:szCs w:val="20"/>
              </w:rPr>
              <w:lastRenderedPageBreak/>
              <w:t xml:space="preserve">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235C69">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235C69">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 xml:space="preserve">Izdaci povezani s uslugom revizije projekta a koji su prihvatljivi za projekte čiji ukupno prihvatljivi troškovi premašuju  1.500.000,00kn, u Obrascu 1. Prijavni obrazac A  upisuju se u točki 6. Elementi projekta pod stavkom PM Upravljanje </w:t>
            </w:r>
            <w:r w:rsidRPr="006F6985">
              <w:rPr>
                <w:rFonts w:ascii="Times New Roman" w:hAnsi="Times New Roman" w:cs="Times New Roman"/>
                <w:sz w:val="20"/>
                <w:szCs w:val="20"/>
              </w:rPr>
              <w:lastRenderedPageBreak/>
              <w:t>projektom i administracija.</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Konkretno,  Ericsson Nikola Tesla d.d. u suradnji s partnerima želi napraviti </w:t>
            </w:r>
            <w:r w:rsidRPr="00DB2678">
              <w:rPr>
                <w:rFonts w:ascii="Times New Roman" w:hAnsi="Times New Roman" w:cs="Times New Roman"/>
                <w:sz w:val="20"/>
                <w:szCs w:val="20"/>
              </w:rPr>
              <w:lastRenderedPageBreak/>
              <w:t>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lastRenderedPageBreak/>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A66631">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 xml:space="preserve">Postoji li bodovna razlika između Potvrde od strane Europske komisije koju je prijavitelj dobio kroz SME instrument, ili pak od strane HAMAG-BICRA </w:t>
            </w:r>
            <w:r w:rsidRPr="00C46F22">
              <w:rPr>
                <w:rFonts w:ascii="Times New Roman" w:hAnsi="Times New Roman" w:cs="Times New Roman"/>
                <w:sz w:val="20"/>
                <w:szCs w:val="20"/>
              </w:rPr>
              <w:lastRenderedPageBreak/>
              <w:t>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lastRenderedPageBreak/>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w:t>
            </w:r>
            <w:r w:rsidRPr="00E32FF5">
              <w:rPr>
                <w:rFonts w:ascii="Times New Roman" w:hAnsi="Times New Roman" w:cs="Times New Roman"/>
                <w:color w:val="000000" w:themeColor="text1"/>
                <w:sz w:val="20"/>
                <w:szCs w:val="20"/>
              </w:rPr>
              <w:lastRenderedPageBreak/>
              <w:t xml:space="preserve">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bl>
    <w:p w:rsidR="00B3406F" w:rsidRPr="00540255" w:rsidRDefault="00B3406F" w:rsidP="00B3406F">
      <w:pPr>
        <w:tabs>
          <w:tab w:val="left" w:pos="7470"/>
          <w:tab w:val="left" w:pos="7839"/>
        </w:tabs>
        <w:rPr>
          <w:rFonts w:ascii="Times New Roman" w:hAnsi="Times New Roman" w:cs="Times New Roman"/>
          <w:sz w:val="20"/>
          <w:szCs w:val="20"/>
        </w:rPr>
      </w:pPr>
    </w:p>
    <w:p w:rsidR="00B3406F" w:rsidRPr="00540255" w:rsidRDefault="00B3406F" w:rsidP="00B3406F">
      <w:pPr>
        <w:tabs>
          <w:tab w:val="left" w:pos="7470"/>
          <w:tab w:val="left" w:pos="7839"/>
        </w:tabs>
        <w:rPr>
          <w:rFonts w:ascii="Times New Roman" w:hAnsi="Times New Roman" w:cs="Times New Roman"/>
          <w:sz w:val="20"/>
          <w:szCs w:val="20"/>
        </w:rPr>
      </w:pPr>
      <w:bookmarkStart w:id="2" w:name="_GoBack"/>
      <w:bookmarkEnd w:id="2"/>
    </w:p>
    <w:p w:rsidR="00B3406F" w:rsidRPr="00540255" w:rsidRDefault="00B3406F" w:rsidP="00B3406F">
      <w:pPr>
        <w:tabs>
          <w:tab w:val="left" w:pos="7470"/>
          <w:tab w:val="left" w:pos="7839"/>
        </w:tabs>
        <w:rPr>
          <w:rFonts w:ascii="Times New Roman" w:hAnsi="Times New Roman" w:cs="Times New Roman"/>
          <w:sz w:val="20"/>
          <w:szCs w:val="20"/>
        </w:rPr>
      </w:pPr>
    </w:p>
    <w:p w:rsidR="00B3406F" w:rsidRPr="00540255" w:rsidRDefault="00B3406F" w:rsidP="00B3406F">
      <w:pPr>
        <w:tabs>
          <w:tab w:val="left" w:pos="7470"/>
          <w:tab w:val="left" w:pos="7839"/>
        </w:tabs>
        <w:rPr>
          <w:rFonts w:ascii="Times New Roman" w:hAnsi="Times New Roman" w:cs="Times New Roman"/>
          <w:sz w:val="20"/>
          <w:szCs w:val="20"/>
        </w:rPr>
      </w:pPr>
    </w:p>
    <w:p w:rsidR="00E343AF" w:rsidRPr="00540255" w:rsidRDefault="00E343AF" w:rsidP="00B3406F">
      <w:pPr>
        <w:tabs>
          <w:tab w:val="left" w:pos="7470"/>
          <w:tab w:val="left" w:pos="7839"/>
        </w:tabs>
        <w:rPr>
          <w:rFonts w:ascii="Times New Roman" w:hAnsi="Times New Roman" w:cs="Times New Roman"/>
          <w:sz w:val="20"/>
          <w:szCs w:val="20"/>
        </w:rPr>
      </w:pPr>
    </w:p>
    <w:sectPr w:rsidR="00E343AF" w:rsidRPr="00540255" w:rsidSect="004774E2">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447" w:rsidRDefault="00941447" w:rsidP="00A93112">
      <w:pPr>
        <w:spacing w:after="0" w:line="240" w:lineRule="auto"/>
      </w:pPr>
      <w:r>
        <w:separator/>
      </w:r>
    </w:p>
  </w:endnote>
  <w:endnote w:type="continuationSeparator" w:id="0">
    <w:p w:rsidR="00941447" w:rsidRDefault="0094144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A" w:rsidRDefault="00A6644A">
    <w:pPr>
      <w:pStyle w:val="Podnoje"/>
      <w:jc w:val="right"/>
    </w:pPr>
  </w:p>
  <w:p w:rsidR="00A6644A" w:rsidRDefault="00A6644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A" w:rsidRDefault="00A6644A">
    <w:pPr>
      <w:pStyle w:val="Podnoje"/>
    </w:pPr>
  </w:p>
  <w:p w:rsidR="00A6644A" w:rsidRDefault="00A6644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A" w:rsidRDefault="00A6644A">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6644A" w:rsidRDefault="00A6644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447" w:rsidRDefault="00941447" w:rsidP="00A93112">
      <w:pPr>
        <w:spacing w:after="0" w:line="240" w:lineRule="auto"/>
      </w:pPr>
      <w:r>
        <w:separator/>
      </w:r>
    </w:p>
  </w:footnote>
  <w:footnote w:type="continuationSeparator" w:id="0">
    <w:p w:rsidR="00941447" w:rsidRDefault="0094144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A" w:rsidRDefault="00A6644A">
    <w:pPr>
      <w:pStyle w:val="Zaglavlje"/>
      <w:jc w:val="right"/>
    </w:pPr>
  </w:p>
  <w:p w:rsidR="00A6644A" w:rsidRDefault="00A6644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44A" w:rsidRDefault="00A6644A">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2"/>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3"/>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8"/>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4"/>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367B"/>
    <w:rsid w:val="00014A41"/>
    <w:rsid w:val="00015F5F"/>
    <w:rsid w:val="00020DC2"/>
    <w:rsid w:val="00021DF6"/>
    <w:rsid w:val="0002303F"/>
    <w:rsid w:val="000246C1"/>
    <w:rsid w:val="000253FC"/>
    <w:rsid w:val="000305A4"/>
    <w:rsid w:val="00034078"/>
    <w:rsid w:val="00040DE6"/>
    <w:rsid w:val="00045FEB"/>
    <w:rsid w:val="0005131A"/>
    <w:rsid w:val="000521C6"/>
    <w:rsid w:val="000562B7"/>
    <w:rsid w:val="00056700"/>
    <w:rsid w:val="0006156E"/>
    <w:rsid w:val="000632FE"/>
    <w:rsid w:val="00063375"/>
    <w:rsid w:val="000637A8"/>
    <w:rsid w:val="000646B1"/>
    <w:rsid w:val="00066A22"/>
    <w:rsid w:val="000673B5"/>
    <w:rsid w:val="00073CE6"/>
    <w:rsid w:val="00074F8B"/>
    <w:rsid w:val="00080DF1"/>
    <w:rsid w:val="00091607"/>
    <w:rsid w:val="000926E8"/>
    <w:rsid w:val="000933D2"/>
    <w:rsid w:val="00095DC4"/>
    <w:rsid w:val="00095E3F"/>
    <w:rsid w:val="000963A1"/>
    <w:rsid w:val="00096A4F"/>
    <w:rsid w:val="000A0F02"/>
    <w:rsid w:val="000A1061"/>
    <w:rsid w:val="000A7A60"/>
    <w:rsid w:val="000B166C"/>
    <w:rsid w:val="000B4B71"/>
    <w:rsid w:val="000B613E"/>
    <w:rsid w:val="000B7EF7"/>
    <w:rsid w:val="000C01FA"/>
    <w:rsid w:val="000C32D0"/>
    <w:rsid w:val="000C3768"/>
    <w:rsid w:val="000C50CA"/>
    <w:rsid w:val="000C62A9"/>
    <w:rsid w:val="000D1264"/>
    <w:rsid w:val="000D4535"/>
    <w:rsid w:val="000D47AA"/>
    <w:rsid w:val="000D6DC9"/>
    <w:rsid w:val="000E1AA2"/>
    <w:rsid w:val="000E3188"/>
    <w:rsid w:val="000E4B38"/>
    <w:rsid w:val="000E5087"/>
    <w:rsid w:val="000E7579"/>
    <w:rsid w:val="000E7A92"/>
    <w:rsid w:val="000F1207"/>
    <w:rsid w:val="00100751"/>
    <w:rsid w:val="00101AC2"/>
    <w:rsid w:val="00102770"/>
    <w:rsid w:val="00102855"/>
    <w:rsid w:val="001072AE"/>
    <w:rsid w:val="001077AB"/>
    <w:rsid w:val="0011462E"/>
    <w:rsid w:val="00114A57"/>
    <w:rsid w:val="00114DF4"/>
    <w:rsid w:val="00116B1F"/>
    <w:rsid w:val="00117CBA"/>
    <w:rsid w:val="00120140"/>
    <w:rsid w:val="001304B1"/>
    <w:rsid w:val="001313EF"/>
    <w:rsid w:val="00131F31"/>
    <w:rsid w:val="00132C9D"/>
    <w:rsid w:val="00133B4D"/>
    <w:rsid w:val="00134A61"/>
    <w:rsid w:val="0013586E"/>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687E"/>
    <w:rsid w:val="00180A12"/>
    <w:rsid w:val="00185ECB"/>
    <w:rsid w:val="00187D44"/>
    <w:rsid w:val="00190115"/>
    <w:rsid w:val="00190BDD"/>
    <w:rsid w:val="0019324E"/>
    <w:rsid w:val="00197D20"/>
    <w:rsid w:val="001A1379"/>
    <w:rsid w:val="001A1D33"/>
    <w:rsid w:val="001A223A"/>
    <w:rsid w:val="001A2678"/>
    <w:rsid w:val="001B3951"/>
    <w:rsid w:val="001B3FBE"/>
    <w:rsid w:val="001B78C2"/>
    <w:rsid w:val="001C0D79"/>
    <w:rsid w:val="001C177C"/>
    <w:rsid w:val="001C188B"/>
    <w:rsid w:val="001C2E19"/>
    <w:rsid w:val="001C3B82"/>
    <w:rsid w:val="001C5931"/>
    <w:rsid w:val="001C77AC"/>
    <w:rsid w:val="001D2DFE"/>
    <w:rsid w:val="001D5173"/>
    <w:rsid w:val="001E08EF"/>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100DC"/>
    <w:rsid w:val="002101DE"/>
    <w:rsid w:val="002106EB"/>
    <w:rsid w:val="00210899"/>
    <w:rsid w:val="0021119D"/>
    <w:rsid w:val="00215605"/>
    <w:rsid w:val="00220C84"/>
    <w:rsid w:val="00221AAD"/>
    <w:rsid w:val="00224127"/>
    <w:rsid w:val="002247B5"/>
    <w:rsid w:val="00231CC9"/>
    <w:rsid w:val="00231D7C"/>
    <w:rsid w:val="0023299E"/>
    <w:rsid w:val="00233FF7"/>
    <w:rsid w:val="0023533A"/>
    <w:rsid w:val="00235C69"/>
    <w:rsid w:val="00235FB3"/>
    <w:rsid w:val="0023725C"/>
    <w:rsid w:val="00237DAA"/>
    <w:rsid w:val="00241007"/>
    <w:rsid w:val="0024182C"/>
    <w:rsid w:val="0024338B"/>
    <w:rsid w:val="00244177"/>
    <w:rsid w:val="00246ABD"/>
    <w:rsid w:val="00246ECA"/>
    <w:rsid w:val="00250385"/>
    <w:rsid w:val="00250710"/>
    <w:rsid w:val="00250F4D"/>
    <w:rsid w:val="0025455D"/>
    <w:rsid w:val="00255761"/>
    <w:rsid w:val="002559C7"/>
    <w:rsid w:val="00257B29"/>
    <w:rsid w:val="00260149"/>
    <w:rsid w:val="00271139"/>
    <w:rsid w:val="00285822"/>
    <w:rsid w:val="00285E75"/>
    <w:rsid w:val="0029305B"/>
    <w:rsid w:val="002940EC"/>
    <w:rsid w:val="0029502F"/>
    <w:rsid w:val="002951CF"/>
    <w:rsid w:val="00296D37"/>
    <w:rsid w:val="002A1CF4"/>
    <w:rsid w:val="002A2F91"/>
    <w:rsid w:val="002A5F40"/>
    <w:rsid w:val="002A7B53"/>
    <w:rsid w:val="002B0A32"/>
    <w:rsid w:val="002B0BED"/>
    <w:rsid w:val="002B1024"/>
    <w:rsid w:val="002B1C2B"/>
    <w:rsid w:val="002B28E3"/>
    <w:rsid w:val="002B40D8"/>
    <w:rsid w:val="002B551E"/>
    <w:rsid w:val="002C265A"/>
    <w:rsid w:val="002C310E"/>
    <w:rsid w:val="002C31AB"/>
    <w:rsid w:val="002C6E97"/>
    <w:rsid w:val="002D1627"/>
    <w:rsid w:val="002D59BF"/>
    <w:rsid w:val="002D63E7"/>
    <w:rsid w:val="002D7BCC"/>
    <w:rsid w:val="002D7C1A"/>
    <w:rsid w:val="002D7C6E"/>
    <w:rsid w:val="002E0181"/>
    <w:rsid w:val="002E06F0"/>
    <w:rsid w:val="002E0B2E"/>
    <w:rsid w:val="002F1BD8"/>
    <w:rsid w:val="002F235B"/>
    <w:rsid w:val="002F4A23"/>
    <w:rsid w:val="002F5D80"/>
    <w:rsid w:val="00300336"/>
    <w:rsid w:val="00302D5D"/>
    <w:rsid w:val="00302EBA"/>
    <w:rsid w:val="0030466B"/>
    <w:rsid w:val="00306A33"/>
    <w:rsid w:val="003073DE"/>
    <w:rsid w:val="00316BC5"/>
    <w:rsid w:val="00320321"/>
    <w:rsid w:val="00321641"/>
    <w:rsid w:val="0032198A"/>
    <w:rsid w:val="0032324A"/>
    <w:rsid w:val="00324A9A"/>
    <w:rsid w:val="00326D68"/>
    <w:rsid w:val="00327E6D"/>
    <w:rsid w:val="00331319"/>
    <w:rsid w:val="00331A57"/>
    <w:rsid w:val="0033212C"/>
    <w:rsid w:val="0033672D"/>
    <w:rsid w:val="00340DD1"/>
    <w:rsid w:val="003419A1"/>
    <w:rsid w:val="00342383"/>
    <w:rsid w:val="00344455"/>
    <w:rsid w:val="00344E41"/>
    <w:rsid w:val="00353C6F"/>
    <w:rsid w:val="003633B7"/>
    <w:rsid w:val="00363E71"/>
    <w:rsid w:val="00365B7A"/>
    <w:rsid w:val="00370B96"/>
    <w:rsid w:val="00370D11"/>
    <w:rsid w:val="00373C92"/>
    <w:rsid w:val="003774A1"/>
    <w:rsid w:val="003806A4"/>
    <w:rsid w:val="00381571"/>
    <w:rsid w:val="00382DD4"/>
    <w:rsid w:val="00384D93"/>
    <w:rsid w:val="00386503"/>
    <w:rsid w:val="003877D4"/>
    <w:rsid w:val="00391200"/>
    <w:rsid w:val="00391A82"/>
    <w:rsid w:val="00391B23"/>
    <w:rsid w:val="0039294F"/>
    <w:rsid w:val="003964B4"/>
    <w:rsid w:val="00396D29"/>
    <w:rsid w:val="003A1461"/>
    <w:rsid w:val="003A15AC"/>
    <w:rsid w:val="003A48DF"/>
    <w:rsid w:val="003B0DAB"/>
    <w:rsid w:val="003B1FF2"/>
    <w:rsid w:val="003B3567"/>
    <w:rsid w:val="003B472E"/>
    <w:rsid w:val="003B4CD1"/>
    <w:rsid w:val="003C15F2"/>
    <w:rsid w:val="003C3DC2"/>
    <w:rsid w:val="003C4047"/>
    <w:rsid w:val="003C564C"/>
    <w:rsid w:val="003C6AF4"/>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BAF"/>
    <w:rsid w:val="00403007"/>
    <w:rsid w:val="00404F6A"/>
    <w:rsid w:val="0040587D"/>
    <w:rsid w:val="00406322"/>
    <w:rsid w:val="00406EAE"/>
    <w:rsid w:val="00410768"/>
    <w:rsid w:val="00412429"/>
    <w:rsid w:val="0041318C"/>
    <w:rsid w:val="0041596C"/>
    <w:rsid w:val="00416704"/>
    <w:rsid w:val="00416ADB"/>
    <w:rsid w:val="00426F18"/>
    <w:rsid w:val="00431324"/>
    <w:rsid w:val="00433B53"/>
    <w:rsid w:val="00440C9D"/>
    <w:rsid w:val="00440D1C"/>
    <w:rsid w:val="004437B1"/>
    <w:rsid w:val="0044389A"/>
    <w:rsid w:val="00443A14"/>
    <w:rsid w:val="0045188A"/>
    <w:rsid w:val="004557EA"/>
    <w:rsid w:val="0045674F"/>
    <w:rsid w:val="004579BF"/>
    <w:rsid w:val="00460CEF"/>
    <w:rsid w:val="004610AA"/>
    <w:rsid w:val="00462276"/>
    <w:rsid w:val="0046547B"/>
    <w:rsid w:val="00465FEB"/>
    <w:rsid w:val="004724B0"/>
    <w:rsid w:val="004726EC"/>
    <w:rsid w:val="00474ED1"/>
    <w:rsid w:val="00475F6F"/>
    <w:rsid w:val="004761EB"/>
    <w:rsid w:val="004774E2"/>
    <w:rsid w:val="00481D68"/>
    <w:rsid w:val="00482F8C"/>
    <w:rsid w:val="0048495B"/>
    <w:rsid w:val="00485173"/>
    <w:rsid w:val="0049022B"/>
    <w:rsid w:val="00492D4F"/>
    <w:rsid w:val="004931E3"/>
    <w:rsid w:val="00494736"/>
    <w:rsid w:val="0049586C"/>
    <w:rsid w:val="004A01F5"/>
    <w:rsid w:val="004A16D8"/>
    <w:rsid w:val="004A7C5A"/>
    <w:rsid w:val="004B15D7"/>
    <w:rsid w:val="004B2D2C"/>
    <w:rsid w:val="004B2DEF"/>
    <w:rsid w:val="004B580E"/>
    <w:rsid w:val="004B6E23"/>
    <w:rsid w:val="004B6FD2"/>
    <w:rsid w:val="004C19C6"/>
    <w:rsid w:val="004C1BD5"/>
    <w:rsid w:val="004C3DBA"/>
    <w:rsid w:val="004C7684"/>
    <w:rsid w:val="004D0048"/>
    <w:rsid w:val="004D14D1"/>
    <w:rsid w:val="004D4664"/>
    <w:rsid w:val="004D4C65"/>
    <w:rsid w:val="004D6F94"/>
    <w:rsid w:val="004E2759"/>
    <w:rsid w:val="004E39D1"/>
    <w:rsid w:val="004E541B"/>
    <w:rsid w:val="004E5EA6"/>
    <w:rsid w:val="004F34A1"/>
    <w:rsid w:val="004F6099"/>
    <w:rsid w:val="004F7B2E"/>
    <w:rsid w:val="005004A7"/>
    <w:rsid w:val="00500517"/>
    <w:rsid w:val="00500F18"/>
    <w:rsid w:val="00502AFE"/>
    <w:rsid w:val="005053C2"/>
    <w:rsid w:val="00506E8F"/>
    <w:rsid w:val="00512968"/>
    <w:rsid w:val="00514458"/>
    <w:rsid w:val="005159BF"/>
    <w:rsid w:val="00521101"/>
    <w:rsid w:val="00523E74"/>
    <w:rsid w:val="00524E90"/>
    <w:rsid w:val="00525754"/>
    <w:rsid w:val="00526869"/>
    <w:rsid w:val="0053074D"/>
    <w:rsid w:val="00531448"/>
    <w:rsid w:val="005355F6"/>
    <w:rsid w:val="0053670F"/>
    <w:rsid w:val="00540255"/>
    <w:rsid w:val="00540D99"/>
    <w:rsid w:val="005438FD"/>
    <w:rsid w:val="00543B8F"/>
    <w:rsid w:val="00544F79"/>
    <w:rsid w:val="00557108"/>
    <w:rsid w:val="00560945"/>
    <w:rsid w:val="005628BE"/>
    <w:rsid w:val="00562EBA"/>
    <w:rsid w:val="00564478"/>
    <w:rsid w:val="00566516"/>
    <w:rsid w:val="00571493"/>
    <w:rsid w:val="005740B1"/>
    <w:rsid w:val="00575625"/>
    <w:rsid w:val="005757B6"/>
    <w:rsid w:val="00580146"/>
    <w:rsid w:val="00581B43"/>
    <w:rsid w:val="00583C3F"/>
    <w:rsid w:val="0058525F"/>
    <w:rsid w:val="00586538"/>
    <w:rsid w:val="005901E1"/>
    <w:rsid w:val="005931AA"/>
    <w:rsid w:val="00595AC8"/>
    <w:rsid w:val="005A07B5"/>
    <w:rsid w:val="005A0A1B"/>
    <w:rsid w:val="005A1C48"/>
    <w:rsid w:val="005A21B4"/>
    <w:rsid w:val="005A387E"/>
    <w:rsid w:val="005A5A21"/>
    <w:rsid w:val="005A6F54"/>
    <w:rsid w:val="005B167A"/>
    <w:rsid w:val="005B408A"/>
    <w:rsid w:val="005B606E"/>
    <w:rsid w:val="005B69DA"/>
    <w:rsid w:val="005B730D"/>
    <w:rsid w:val="005B7845"/>
    <w:rsid w:val="005C57EA"/>
    <w:rsid w:val="005D06E6"/>
    <w:rsid w:val="005D1572"/>
    <w:rsid w:val="005D18A3"/>
    <w:rsid w:val="005D4FDC"/>
    <w:rsid w:val="005E001F"/>
    <w:rsid w:val="005E1DE8"/>
    <w:rsid w:val="005E31CA"/>
    <w:rsid w:val="005E3D4A"/>
    <w:rsid w:val="005E43D7"/>
    <w:rsid w:val="005E7B91"/>
    <w:rsid w:val="005F2A49"/>
    <w:rsid w:val="005F3F0E"/>
    <w:rsid w:val="005F479C"/>
    <w:rsid w:val="005F4C0E"/>
    <w:rsid w:val="005F4F22"/>
    <w:rsid w:val="005F504A"/>
    <w:rsid w:val="005F579D"/>
    <w:rsid w:val="00604D63"/>
    <w:rsid w:val="006164CB"/>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305A"/>
    <w:rsid w:val="00654016"/>
    <w:rsid w:val="00655CC1"/>
    <w:rsid w:val="00665AEE"/>
    <w:rsid w:val="0066769A"/>
    <w:rsid w:val="00670032"/>
    <w:rsid w:val="0067078A"/>
    <w:rsid w:val="00671C1E"/>
    <w:rsid w:val="00672069"/>
    <w:rsid w:val="00672D5F"/>
    <w:rsid w:val="00672E59"/>
    <w:rsid w:val="00676309"/>
    <w:rsid w:val="00677836"/>
    <w:rsid w:val="0068261D"/>
    <w:rsid w:val="006849DC"/>
    <w:rsid w:val="00684BB3"/>
    <w:rsid w:val="0068755D"/>
    <w:rsid w:val="00687C8B"/>
    <w:rsid w:val="006912C7"/>
    <w:rsid w:val="0069148F"/>
    <w:rsid w:val="00692227"/>
    <w:rsid w:val="00692B1F"/>
    <w:rsid w:val="0069380A"/>
    <w:rsid w:val="00695843"/>
    <w:rsid w:val="006A12B0"/>
    <w:rsid w:val="006A5EF3"/>
    <w:rsid w:val="006A6490"/>
    <w:rsid w:val="006B0263"/>
    <w:rsid w:val="006B26AF"/>
    <w:rsid w:val="006C23E9"/>
    <w:rsid w:val="006C2D14"/>
    <w:rsid w:val="006C66A0"/>
    <w:rsid w:val="006C762E"/>
    <w:rsid w:val="006C7BD3"/>
    <w:rsid w:val="006D060A"/>
    <w:rsid w:val="006D3C80"/>
    <w:rsid w:val="006D55DD"/>
    <w:rsid w:val="006D7837"/>
    <w:rsid w:val="006E1409"/>
    <w:rsid w:val="006E2777"/>
    <w:rsid w:val="006E2B09"/>
    <w:rsid w:val="006E2E06"/>
    <w:rsid w:val="006E47F0"/>
    <w:rsid w:val="006E7791"/>
    <w:rsid w:val="006F26BB"/>
    <w:rsid w:val="006F50C9"/>
    <w:rsid w:val="006F5DE4"/>
    <w:rsid w:val="006F6985"/>
    <w:rsid w:val="006F6D5D"/>
    <w:rsid w:val="00701885"/>
    <w:rsid w:val="00702FA0"/>
    <w:rsid w:val="00704599"/>
    <w:rsid w:val="00707FE0"/>
    <w:rsid w:val="00710E63"/>
    <w:rsid w:val="00710F2E"/>
    <w:rsid w:val="0071142C"/>
    <w:rsid w:val="00720014"/>
    <w:rsid w:val="007206FD"/>
    <w:rsid w:val="007219A8"/>
    <w:rsid w:val="007229CE"/>
    <w:rsid w:val="007251A1"/>
    <w:rsid w:val="007251CD"/>
    <w:rsid w:val="00725212"/>
    <w:rsid w:val="00726478"/>
    <w:rsid w:val="0073314B"/>
    <w:rsid w:val="007342ED"/>
    <w:rsid w:val="00735CBD"/>
    <w:rsid w:val="00742251"/>
    <w:rsid w:val="007455D8"/>
    <w:rsid w:val="007475F9"/>
    <w:rsid w:val="00753072"/>
    <w:rsid w:val="007576D8"/>
    <w:rsid w:val="00761E93"/>
    <w:rsid w:val="0076272C"/>
    <w:rsid w:val="00762C9E"/>
    <w:rsid w:val="0076356D"/>
    <w:rsid w:val="007664C9"/>
    <w:rsid w:val="0076727B"/>
    <w:rsid w:val="007718F9"/>
    <w:rsid w:val="00776D7D"/>
    <w:rsid w:val="00783E55"/>
    <w:rsid w:val="00784DCF"/>
    <w:rsid w:val="00786A9B"/>
    <w:rsid w:val="00792A67"/>
    <w:rsid w:val="007935C7"/>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6B82"/>
    <w:rsid w:val="007C7095"/>
    <w:rsid w:val="007D2015"/>
    <w:rsid w:val="007D379A"/>
    <w:rsid w:val="007D3C14"/>
    <w:rsid w:val="007D46AD"/>
    <w:rsid w:val="007E6B9D"/>
    <w:rsid w:val="007F01CC"/>
    <w:rsid w:val="007F1B89"/>
    <w:rsid w:val="007F20E3"/>
    <w:rsid w:val="007F39EB"/>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B28"/>
    <w:rsid w:val="00823E7D"/>
    <w:rsid w:val="008244C4"/>
    <w:rsid w:val="00824E59"/>
    <w:rsid w:val="00825B41"/>
    <w:rsid w:val="00830A58"/>
    <w:rsid w:val="0083136A"/>
    <w:rsid w:val="00833AE3"/>
    <w:rsid w:val="00835427"/>
    <w:rsid w:val="00835B7E"/>
    <w:rsid w:val="00836162"/>
    <w:rsid w:val="00837111"/>
    <w:rsid w:val="00842BD1"/>
    <w:rsid w:val="00842F41"/>
    <w:rsid w:val="00843521"/>
    <w:rsid w:val="00845D6B"/>
    <w:rsid w:val="00854304"/>
    <w:rsid w:val="00857568"/>
    <w:rsid w:val="008605A7"/>
    <w:rsid w:val="0086089A"/>
    <w:rsid w:val="00860933"/>
    <w:rsid w:val="00860F7B"/>
    <w:rsid w:val="00865531"/>
    <w:rsid w:val="00872FFF"/>
    <w:rsid w:val="008774A2"/>
    <w:rsid w:val="008816D3"/>
    <w:rsid w:val="00887E6F"/>
    <w:rsid w:val="008925B3"/>
    <w:rsid w:val="00892A4D"/>
    <w:rsid w:val="0089417B"/>
    <w:rsid w:val="00896CA3"/>
    <w:rsid w:val="008A1456"/>
    <w:rsid w:val="008A1B6C"/>
    <w:rsid w:val="008A1B91"/>
    <w:rsid w:val="008A1ECE"/>
    <w:rsid w:val="008A3A94"/>
    <w:rsid w:val="008A4D24"/>
    <w:rsid w:val="008A64A1"/>
    <w:rsid w:val="008A79AE"/>
    <w:rsid w:val="008B0D5B"/>
    <w:rsid w:val="008C209E"/>
    <w:rsid w:val="008C541C"/>
    <w:rsid w:val="008C5841"/>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335DF"/>
    <w:rsid w:val="0094092D"/>
    <w:rsid w:val="00941447"/>
    <w:rsid w:val="0094186C"/>
    <w:rsid w:val="00942F1A"/>
    <w:rsid w:val="00943671"/>
    <w:rsid w:val="00945E98"/>
    <w:rsid w:val="0094611C"/>
    <w:rsid w:val="00950416"/>
    <w:rsid w:val="00951109"/>
    <w:rsid w:val="0095560E"/>
    <w:rsid w:val="009579B2"/>
    <w:rsid w:val="0096093C"/>
    <w:rsid w:val="00965171"/>
    <w:rsid w:val="0096527E"/>
    <w:rsid w:val="00965422"/>
    <w:rsid w:val="00966E20"/>
    <w:rsid w:val="00967934"/>
    <w:rsid w:val="00970571"/>
    <w:rsid w:val="00970D6C"/>
    <w:rsid w:val="00971F3A"/>
    <w:rsid w:val="00974601"/>
    <w:rsid w:val="00975345"/>
    <w:rsid w:val="0097687A"/>
    <w:rsid w:val="00977CFB"/>
    <w:rsid w:val="00977F28"/>
    <w:rsid w:val="00980FD0"/>
    <w:rsid w:val="00981A40"/>
    <w:rsid w:val="00981B90"/>
    <w:rsid w:val="00985B3E"/>
    <w:rsid w:val="00985DB6"/>
    <w:rsid w:val="0099088B"/>
    <w:rsid w:val="0099497B"/>
    <w:rsid w:val="009A041D"/>
    <w:rsid w:val="009A1B6C"/>
    <w:rsid w:val="009A262D"/>
    <w:rsid w:val="009A2CAF"/>
    <w:rsid w:val="009A3405"/>
    <w:rsid w:val="009A4A90"/>
    <w:rsid w:val="009A6A91"/>
    <w:rsid w:val="009A7C27"/>
    <w:rsid w:val="009A7D75"/>
    <w:rsid w:val="009B3A3F"/>
    <w:rsid w:val="009B45C8"/>
    <w:rsid w:val="009B620E"/>
    <w:rsid w:val="009C568B"/>
    <w:rsid w:val="009C59DA"/>
    <w:rsid w:val="009C77AE"/>
    <w:rsid w:val="009D046D"/>
    <w:rsid w:val="009D6369"/>
    <w:rsid w:val="009D63FA"/>
    <w:rsid w:val="009E1F54"/>
    <w:rsid w:val="009E28DC"/>
    <w:rsid w:val="009E4ABE"/>
    <w:rsid w:val="009E5510"/>
    <w:rsid w:val="009E5B3D"/>
    <w:rsid w:val="009E5F52"/>
    <w:rsid w:val="009E6ADC"/>
    <w:rsid w:val="009E76B4"/>
    <w:rsid w:val="009E7E1C"/>
    <w:rsid w:val="009F63F6"/>
    <w:rsid w:val="00A00A2F"/>
    <w:rsid w:val="00A01EE6"/>
    <w:rsid w:val="00A025F7"/>
    <w:rsid w:val="00A0290C"/>
    <w:rsid w:val="00A02CB0"/>
    <w:rsid w:val="00A0319D"/>
    <w:rsid w:val="00A03293"/>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44AA"/>
    <w:rsid w:val="00A358C1"/>
    <w:rsid w:val="00A36472"/>
    <w:rsid w:val="00A41005"/>
    <w:rsid w:val="00A42500"/>
    <w:rsid w:val="00A43DF2"/>
    <w:rsid w:val="00A46CE0"/>
    <w:rsid w:val="00A47530"/>
    <w:rsid w:val="00A5254E"/>
    <w:rsid w:val="00A52D8E"/>
    <w:rsid w:val="00A531E8"/>
    <w:rsid w:val="00A55594"/>
    <w:rsid w:val="00A55DB0"/>
    <w:rsid w:val="00A568DE"/>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3112"/>
    <w:rsid w:val="00A93EEB"/>
    <w:rsid w:val="00A93F7C"/>
    <w:rsid w:val="00A94DB6"/>
    <w:rsid w:val="00A95004"/>
    <w:rsid w:val="00AA2386"/>
    <w:rsid w:val="00AA3472"/>
    <w:rsid w:val="00AA50E1"/>
    <w:rsid w:val="00AA6088"/>
    <w:rsid w:val="00AA693D"/>
    <w:rsid w:val="00AB2D70"/>
    <w:rsid w:val="00AC29FC"/>
    <w:rsid w:val="00AC334A"/>
    <w:rsid w:val="00AD10CC"/>
    <w:rsid w:val="00AD6542"/>
    <w:rsid w:val="00AE1B95"/>
    <w:rsid w:val="00AE4C96"/>
    <w:rsid w:val="00AF48AE"/>
    <w:rsid w:val="00AF4B75"/>
    <w:rsid w:val="00AF535E"/>
    <w:rsid w:val="00B00C43"/>
    <w:rsid w:val="00B01C63"/>
    <w:rsid w:val="00B0253A"/>
    <w:rsid w:val="00B03450"/>
    <w:rsid w:val="00B0480B"/>
    <w:rsid w:val="00B048FE"/>
    <w:rsid w:val="00B05514"/>
    <w:rsid w:val="00B07703"/>
    <w:rsid w:val="00B12241"/>
    <w:rsid w:val="00B14B39"/>
    <w:rsid w:val="00B20CC3"/>
    <w:rsid w:val="00B33667"/>
    <w:rsid w:val="00B33A3C"/>
    <w:rsid w:val="00B3406F"/>
    <w:rsid w:val="00B34BBC"/>
    <w:rsid w:val="00B35436"/>
    <w:rsid w:val="00B35A65"/>
    <w:rsid w:val="00B37F7D"/>
    <w:rsid w:val="00B437DE"/>
    <w:rsid w:val="00B44A16"/>
    <w:rsid w:val="00B471E3"/>
    <w:rsid w:val="00B47EA1"/>
    <w:rsid w:val="00B51692"/>
    <w:rsid w:val="00B53631"/>
    <w:rsid w:val="00B553EA"/>
    <w:rsid w:val="00B56B65"/>
    <w:rsid w:val="00B61D8D"/>
    <w:rsid w:val="00B62665"/>
    <w:rsid w:val="00B626FD"/>
    <w:rsid w:val="00B6480D"/>
    <w:rsid w:val="00B65B0B"/>
    <w:rsid w:val="00B715E9"/>
    <w:rsid w:val="00B8050D"/>
    <w:rsid w:val="00B834A0"/>
    <w:rsid w:val="00B835C3"/>
    <w:rsid w:val="00B83F75"/>
    <w:rsid w:val="00B8435A"/>
    <w:rsid w:val="00B85674"/>
    <w:rsid w:val="00BA214B"/>
    <w:rsid w:val="00BA6169"/>
    <w:rsid w:val="00BC262B"/>
    <w:rsid w:val="00BC6E3E"/>
    <w:rsid w:val="00BD4291"/>
    <w:rsid w:val="00BD4425"/>
    <w:rsid w:val="00BD56C2"/>
    <w:rsid w:val="00BD59CA"/>
    <w:rsid w:val="00BD6A4A"/>
    <w:rsid w:val="00BD7B76"/>
    <w:rsid w:val="00BE045B"/>
    <w:rsid w:val="00BE411E"/>
    <w:rsid w:val="00BE69DC"/>
    <w:rsid w:val="00BF0EA6"/>
    <w:rsid w:val="00BF11C6"/>
    <w:rsid w:val="00BF1B15"/>
    <w:rsid w:val="00BF5463"/>
    <w:rsid w:val="00BF65BA"/>
    <w:rsid w:val="00C00749"/>
    <w:rsid w:val="00C016B8"/>
    <w:rsid w:val="00C02B38"/>
    <w:rsid w:val="00C03ED0"/>
    <w:rsid w:val="00C042CC"/>
    <w:rsid w:val="00C046A3"/>
    <w:rsid w:val="00C0548A"/>
    <w:rsid w:val="00C057E0"/>
    <w:rsid w:val="00C12163"/>
    <w:rsid w:val="00C12691"/>
    <w:rsid w:val="00C127D0"/>
    <w:rsid w:val="00C12D9C"/>
    <w:rsid w:val="00C250F3"/>
    <w:rsid w:val="00C27297"/>
    <w:rsid w:val="00C27960"/>
    <w:rsid w:val="00C308AD"/>
    <w:rsid w:val="00C35FD2"/>
    <w:rsid w:val="00C36E94"/>
    <w:rsid w:val="00C37656"/>
    <w:rsid w:val="00C37CA4"/>
    <w:rsid w:val="00C40211"/>
    <w:rsid w:val="00C405B7"/>
    <w:rsid w:val="00C42AFE"/>
    <w:rsid w:val="00C42F17"/>
    <w:rsid w:val="00C44CCE"/>
    <w:rsid w:val="00C45A5E"/>
    <w:rsid w:val="00C4675D"/>
    <w:rsid w:val="00C46C85"/>
    <w:rsid w:val="00C47A13"/>
    <w:rsid w:val="00C52C3C"/>
    <w:rsid w:val="00C53D1C"/>
    <w:rsid w:val="00C54C11"/>
    <w:rsid w:val="00C57098"/>
    <w:rsid w:val="00C6098D"/>
    <w:rsid w:val="00C6144B"/>
    <w:rsid w:val="00C643E4"/>
    <w:rsid w:val="00C64915"/>
    <w:rsid w:val="00C6602B"/>
    <w:rsid w:val="00C665BF"/>
    <w:rsid w:val="00C67FE0"/>
    <w:rsid w:val="00C703AA"/>
    <w:rsid w:val="00C70F45"/>
    <w:rsid w:val="00C7140B"/>
    <w:rsid w:val="00C74386"/>
    <w:rsid w:val="00C74989"/>
    <w:rsid w:val="00C76FBD"/>
    <w:rsid w:val="00C81059"/>
    <w:rsid w:val="00C96BDE"/>
    <w:rsid w:val="00C9720E"/>
    <w:rsid w:val="00CA3C57"/>
    <w:rsid w:val="00CA4FA5"/>
    <w:rsid w:val="00CA5242"/>
    <w:rsid w:val="00CA5F9C"/>
    <w:rsid w:val="00CA63CE"/>
    <w:rsid w:val="00CB5F50"/>
    <w:rsid w:val="00CC1A11"/>
    <w:rsid w:val="00CC1A9D"/>
    <w:rsid w:val="00CC3732"/>
    <w:rsid w:val="00CC3E54"/>
    <w:rsid w:val="00CC6606"/>
    <w:rsid w:val="00CD0F37"/>
    <w:rsid w:val="00CD35B7"/>
    <w:rsid w:val="00CD44CF"/>
    <w:rsid w:val="00CE146B"/>
    <w:rsid w:val="00CE2C6E"/>
    <w:rsid w:val="00CE2E9D"/>
    <w:rsid w:val="00CE415F"/>
    <w:rsid w:val="00CE41D8"/>
    <w:rsid w:val="00CF27F7"/>
    <w:rsid w:val="00CF32E5"/>
    <w:rsid w:val="00CF38F2"/>
    <w:rsid w:val="00CF403B"/>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24FA9"/>
    <w:rsid w:val="00D26CE1"/>
    <w:rsid w:val="00D3052E"/>
    <w:rsid w:val="00D31751"/>
    <w:rsid w:val="00D3251E"/>
    <w:rsid w:val="00D325F3"/>
    <w:rsid w:val="00D32CDF"/>
    <w:rsid w:val="00D36D1D"/>
    <w:rsid w:val="00D42B03"/>
    <w:rsid w:val="00D43D52"/>
    <w:rsid w:val="00D47BA8"/>
    <w:rsid w:val="00D47CEF"/>
    <w:rsid w:val="00D50BF7"/>
    <w:rsid w:val="00D5297A"/>
    <w:rsid w:val="00D55D33"/>
    <w:rsid w:val="00D561A9"/>
    <w:rsid w:val="00D6120F"/>
    <w:rsid w:val="00D65509"/>
    <w:rsid w:val="00D65641"/>
    <w:rsid w:val="00D6705C"/>
    <w:rsid w:val="00D67BC8"/>
    <w:rsid w:val="00D73075"/>
    <w:rsid w:val="00D75DB0"/>
    <w:rsid w:val="00D75FF3"/>
    <w:rsid w:val="00D82FB2"/>
    <w:rsid w:val="00D83166"/>
    <w:rsid w:val="00D83F6A"/>
    <w:rsid w:val="00D84250"/>
    <w:rsid w:val="00DA1794"/>
    <w:rsid w:val="00DA3433"/>
    <w:rsid w:val="00DA52A6"/>
    <w:rsid w:val="00DA5D66"/>
    <w:rsid w:val="00DB399D"/>
    <w:rsid w:val="00DC280E"/>
    <w:rsid w:val="00DC33BC"/>
    <w:rsid w:val="00DC4D66"/>
    <w:rsid w:val="00DC4E7C"/>
    <w:rsid w:val="00DC64D0"/>
    <w:rsid w:val="00DC7674"/>
    <w:rsid w:val="00DD49AA"/>
    <w:rsid w:val="00DD4BCA"/>
    <w:rsid w:val="00DD4C70"/>
    <w:rsid w:val="00DD5BAD"/>
    <w:rsid w:val="00DD628E"/>
    <w:rsid w:val="00DD7D8D"/>
    <w:rsid w:val="00DE06AC"/>
    <w:rsid w:val="00DE0BE6"/>
    <w:rsid w:val="00DE4003"/>
    <w:rsid w:val="00DE7D5A"/>
    <w:rsid w:val="00DF0353"/>
    <w:rsid w:val="00DF2D68"/>
    <w:rsid w:val="00DF3D02"/>
    <w:rsid w:val="00DF50C8"/>
    <w:rsid w:val="00DF6147"/>
    <w:rsid w:val="00DF7B2A"/>
    <w:rsid w:val="00E0147C"/>
    <w:rsid w:val="00E120B7"/>
    <w:rsid w:val="00E12591"/>
    <w:rsid w:val="00E149C6"/>
    <w:rsid w:val="00E16461"/>
    <w:rsid w:val="00E170E0"/>
    <w:rsid w:val="00E31B9C"/>
    <w:rsid w:val="00E32FF5"/>
    <w:rsid w:val="00E343AF"/>
    <w:rsid w:val="00E365C7"/>
    <w:rsid w:val="00E537FD"/>
    <w:rsid w:val="00E5535F"/>
    <w:rsid w:val="00E62870"/>
    <w:rsid w:val="00E637D4"/>
    <w:rsid w:val="00E63C0D"/>
    <w:rsid w:val="00E65E6B"/>
    <w:rsid w:val="00E65FC3"/>
    <w:rsid w:val="00E661DB"/>
    <w:rsid w:val="00E6727B"/>
    <w:rsid w:val="00E70864"/>
    <w:rsid w:val="00E7302F"/>
    <w:rsid w:val="00E757D9"/>
    <w:rsid w:val="00E8725D"/>
    <w:rsid w:val="00E90429"/>
    <w:rsid w:val="00E90513"/>
    <w:rsid w:val="00E93EEC"/>
    <w:rsid w:val="00E964D1"/>
    <w:rsid w:val="00E97147"/>
    <w:rsid w:val="00EA069C"/>
    <w:rsid w:val="00EA35DF"/>
    <w:rsid w:val="00EA51E8"/>
    <w:rsid w:val="00EA56B6"/>
    <w:rsid w:val="00EB1143"/>
    <w:rsid w:val="00EB1E08"/>
    <w:rsid w:val="00EB2F34"/>
    <w:rsid w:val="00EB3629"/>
    <w:rsid w:val="00EB391B"/>
    <w:rsid w:val="00EB3AAF"/>
    <w:rsid w:val="00EB6ACA"/>
    <w:rsid w:val="00EC5308"/>
    <w:rsid w:val="00EC7034"/>
    <w:rsid w:val="00EC7691"/>
    <w:rsid w:val="00ED1CE7"/>
    <w:rsid w:val="00ED69EE"/>
    <w:rsid w:val="00EE2C82"/>
    <w:rsid w:val="00EE617A"/>
    <w:rsid w:val="00EF2C40"/>
    <w:rsid w:val="00EF3EB8"/>
    <w:rsid w:val="00F0173D"/>
    <w:rsid w:val="00F037A3"/>
    <w:rsid w:val="00F04F6E"/>
    <w:rsid w:val="00F05161"/>
    <w:rsid w:val="00F05167"/>
    <w:rsid w:val="00F06649"/>
    <w:rsid w:val="00F069BD"/>
    <w:rsid w:val="00F1289E"/>
    <w:rsid w:val="00F13926"/>
    <w:rsid w:val="00F17D88"/>
    <w:rsid w:val="00F24103"/>
    <w:rsid w:val="00F25F91"/>
    <w:rsid w:val="00F26317"/>
    <w:rsid w:val="00F317FF"/>
    <w:rsid w:val="00F318FE"/>
    <w:rsid w:val="00F31ABF"/>
    <w:rsid w:val="00F34D19"/>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81CB3"/>
    <w:rsid w:val="00F830CE"/>
    <w:rsid w:val="00F85F19"/>
    <w:rsid w:val="00F91EA3"/>
    <w:rsid w:val="00F92978"/>
    <w:rsid w:val="00F93238"/>
    <w:rsid w:val="00F93BF0"/>
    <w:rsid w:val="00F962EA"/>
    <w:rsid w:val="00FA2200"/>
    <w:rsid w:val="00FA5FDA"/>
    <w:rsid w:val="00FB41B4"/>
    <w:rsid w:val="00FB4FE5"/>
    <w:rsid w:val="00FC203F"/>
    <w:rsid w:val="00FC30B7"/>
    <w:rsid w:val="00FD12C6"/>
    <w:rsid w:val="00FD362D"/>
    <w:rsid w:val="00FD3644"/>
    <w:rsid w:val="00FD664D"/>
    <w:rsid w:val="00FD700B"/>
    <w:rsid w:val="00FD72D5"/>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footer" Target="foot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35F06-1286-4751-8BE6-BEA72B8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63078</Words>
  <Characters>359545</Characters>
  <Application>Microsoft Office Word</Application>
  <DocSecurity>0</DocSecurity>
  <Lines>2996</Lines>
  <Paragraphs>843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2016-07-22T13:50:00Z</dcterms:created>
  <dcterms:modified xsi:type="dcterms:W3CDTF">2016-07-22T13:50:00Z</dcterms:modified>
</cp:coreProperties>
</file>