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Pr="00677836" w:rsidRDefault="002B551E" w:rsidP="00677836">
      <w:pPr>
        <w:jc w:val="both"/>
        <w:rPr>
          <w:rFonts w:ascii="Times New Roman" w:hAnsi="Times New Roman" w:cs="Times New Roman"/>
          <w:b/>
          <w:sz w:val="20"/>
          <w:szCs w:val="20"/>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E97147" w:rsidRPr="00A113D1" w:rsidRDefault="00E97147" w:rsidP="00677836">
      <w:pPr>
        <w:rPr>
          <w:rFonts w:ascii="Times New Roman" w:hAnsi="Times New Roman" w:cs="Times New Roman"/>
          <w:b/>
          <w:sz w:val="20"/>
          <w:szCs w:val="20"/>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473108">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473108">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w:t>
            </w:r>
            <w:r w:rsidRPr="00005C8A">
              <w:rPr>
                <w:rFonts w:ascii="Times New Roman" w:eastAsia="Calibri" w:hAnsi="Times New Roman" w:cs="Times New Roman"/>
                <w:sz w:val="20"/>
                <w:szCs w:val="20"/>
              </w:rPr>
              <w:lastRenderedPageBreak/>
              <w:t>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w:t>
            </w:r>
            <w:r w:rsidRPr="00005C8A">
              <w:rPr>
                <w:rFonts w:ascii="Times New Roman" w:hAnsi="Times New Roman" w:cs="Times New Roman"/>
                <w:sz w:val="20"/>
                <w:szCs w:val="20"/>
              </w:rPr>
              <w:lastRenderedPageBreak/>
              <w:t>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005C8A">
              <w:rPr>
                <w:rFonts w:ascii="Times New Roman" w:hAnsi="Times New Roman" w:cs="Times New Roman"/>
                <w:sz w:val="20"/>
                <w:szCs w:val="20"/>
              </w:rPr>
              <w:t>podaktivnosti</w:t>
            </w:r>
            <w:proofErr w:type="spellEnd"/>
            <w:r w:rsidRPr="00005C8A">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xml:space="preserv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orijentaciji</w:t>
            </w:r>
            <w:r w:rsidR="00DC280E" w:rsidRPr="00005C8A">
              <w:rPr>
                <w:rFonts w:ascii="Times New Roman" w:hAnsi="Times New Roman" w:cs="Times New Roman"/>
                <w:sz w:val="20"/>
                <w:szCs w:val="20"/>
              </w:rPr>
              <w:t>.</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005C8A">
              <w:rPr>
                <w:rFonts w:ascii="Times New Roman" w:hAnsi="Times New Roman" w:cs="Times New Roman"/>
                <w:sz w:val="20"/>
                <w:szCs w:val="20"/>
              </w:rPr>
              <w:t>Times</w:t>
            </w:r>
            <w:proofErr w:type="spellEnd"/>
            <w:r w:rsidRPr="00005C8A">
              <w:rPr>
                <w:rFonts w:ascii="Times New Roman" w:hAnsi="Times New Roman" w:cs="Times New Roman"/>
                <w:sz w:val="20"/>
                <w:szCs w:val="20"/>
              </w:rPr>
              <w:t xml:space="preserve">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w:t>
            </w:r>
            <w:r w:rsidRPr="00005C8A">
              <w:rPr>
                <w:rFonts w:ascii="Times New Roman" w:hAnsi="Times New Roman" w:cs="Times New Roman"/>
                <w:sz w:val="20"/>
                <w:szCs w:val="20"/>
              </w:rPr>
              <w:lastRenderedPageBreak/>
              <w:t>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w:t>
            </w:r>
            <w:r w:rsidRPr="00005C8A">
              <w:rPr>
                <w:rFonts w:ascii="Times New Roman" w:hAnsi="Times New Roman" w:cs="Times New Roman"/>
                <w:sz w:val="20"/>
                <w:szCs w:val="20"/>
              </w:rPr>
              <w:lastRenderedPageBreak/>
              <w:t>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w:t>
            </w:r>
            <w:r w:rsidRPr="00005C8A">
              <w:rPr>
                <w:rFonts w:ascii="Times New Roman" w:hAnsi="Times New Roman" w:cs="Times New Roman"/>
                <w:sz w:val="20"/>
                <w:szCs w:val="20"/>
              </w:rPr>
              <w:lastRenderedPageBreak/>
              <w:t>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w:t>
            </w:r>
            <w:r w:rsidRPr="00005C8A">
              <w:rPr>
                <w:rFonts w:ascii="Times New Roman" w:hAnsi="Times New Roman" w:cs="Times New Roman"/>
                <w:sz w:val="20"/>
                <w:szCs w:val="20"/>
              </w:rPr>
              <w:lastRenderedPageBreak/>
              <w:t>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radu (često tvrtke imaju ugovorene mjesečne plaće koje su iste svaki mjesec, </w:t>
            </w:r>
            <w:r w:rsidRPr="00005C8A">
              <w:rPr>
                <w:rFonts w:ascii="Times New Roman" w:hAnsi="Times New Roman" w:cs="Times New Roman"/>
                <w:sz w:val="20"/>
                <w:szCs w:val="20"/>
              </w:rPr>
              <w:lastRenderedPageBreak/>
              <w:t>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c)  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 xml:space="preserve">Sukladno ispravku Poziva u točki 4.2. </w:t>
            </w:r>
            <w:proofErr w:type="spellStart"/>
            <w:r w:rsidR="00302D5D" w:rsidRPr="00005C8A">
              <w:rPr>
                <w:rFonts w:ascii="Times New Roman" w:hAnsi="Times New Roman" w:cs="Times New Roman"/>
                <w:sz w:val="20"/>
                <w:szCs w:val="20"/>
              </w:rPr>
              <w:t>UzP</w:t>
            </w:r>
            <w:proofErr w:type="spellEnd"/>
            <w:r w:rsidR="00302D5D" w:rsidRPr="00005C8A">
              <w:rPr>
                <w:rFonts w:ascii="Times New Roman" w:hAnsi="Times New Roman" w:cs="Times New Roman"/>
                <w:sz w:val="20"/>
                <w:szCs w:val="20"/>
              </w:rPr>
              <w:t>,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 xml:space="preserve">Sukladno ispravku Poziva, točka 4.2. </w:t>
            </w:r>
            <w:proofErr w:type="spellStart"/>
            <w:r w:rsidR="0081538F" w:rsidRPr="00005C8A">
              <w:rPr>
                <w:rFonts w:ascii="Times New Roman" w:hAnsi="Times New Roman" w:cs="Times New Roman"/>
                <w:sz w:val="20"/>
                <w:szCs w:val="20"/>
              </w:rPr>
              <w:t>UzP</w:t>
            </w:r>
            <w:proofErr w:type="spellEnd"/>
            <w:r w:rsidR="0081538F"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w:t>
            </w:r>
            <w:r w:rsidRPr="00005C8A">
              <w:rPr>
                <w:rFonts w:ascii="Times New Roman" w:hAnsi="Times New Roman" w:cs="Times New Roman"/>
                <w:sz w:val="20"/>
                <w:szCs w:val="20"/>
              </w:rPr>
              <w:lastRenderedPageBreak/>
              <w:t xml:space="preserve">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w:t>
            </w:r>
            <w:r w:rsidRPr="00005C8A">
              <w:rPr>
                <w:rFonts w:ascii="Times New Roman" w:eastAsia="Calibri" w:hAnsi="Times New Roman" w:cs="Times New Roman"/>
                <w:sz w:val="20"/>
                <w:szCs w:val="20"/>
              </w:rPr>
              <w:lastRenderedPageBreak/>
              <w:t>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Ponude – nisu posebno navedene u popisu, ali se spominju unutar Obrasca 2a kao i Obrasca 9a. Nema smisla 2 puta prilagati ponude i platne </w:t>
            </w:r>
            <w:r w:rsidRPr="00005C8A">
              <w:rPr>
                <w:rFonts w:ascii="Times New Roman" w:hAnsi="Times New Roman" w:cs="Times New Roman"/>
                <w:sz w:val="20"/>
                <w:szCs w:val="20"/>
              </w:rPr>
              <w:lastRenderedPageBreak/>
              <w:t>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w:t>
            </w:r>
            <w:r w:rsidRPr="00005C8A">
              <w:rPr>
                <w:rFonts w:ascii="Times New Roman" w:hAnsi="Times New Roman" w:cs="Times New Roman"/>
                <w:sz w:val="20"/>
                <w:szCs w:val="20"/>
              </w:rPr>
              <w:lastRenderedPageBreak/>
              <w:t xml:space="preserve">Republici Hrvatskoj, prijavitelj neće morati podnositi već će po potrebi prijavitelj/partner biti dužan istu dostaviti samo na dodatni upit PT1/PT2.Također prema ispravku Poziva u točci 7.1. </w:t>
            </w:r>
            <w:proofErr w:type="spellStart"/>
            <w:r w:rsidRPr="00005C8A">
              <w:rPr>
                <w:rFonts w:ascii="Times New Roman" w:hAnsi="Times New Roman" w:cs="Times New Roman"/>
                <w:sz w:val="20"/>
                <w:szCs w:val="20"/>
              </w:rPr>
              <w:t>UzP</w:t>
            </w:r>
            <w:proofErr w:type="spellEnd"/>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na ovo pitanje je ujedno povezan s pitanjima kod kriterija </w:t>
            </w:r>
            <w:r w:rsidRPr="00005C8A">
              <w:rPr>
                <w:rFonts w:ascii="Times New Roman" w:hAnsi="Times New Roman" w:cs="Times New Roman"/>
                <w:sz w:val="20"/>
                <w:szCs w:val="20"/>
              </w:rPr>
              <w:lastRenderedPageBreak/>
              <w:t>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473108">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umirovljeni znanstvenik, koji je ujedno nositelj patenta iz projekta i većinski vlasnik tvrtke, te jamac kod banke, biti uračunat u prihvatljive </w:t>
            </w:r>
            <w:r w:rsidRPr="00005C8A">
              <w:rPr>
                <w:rFonts w:ascii="Times New Roman" w:hAnsi="Times New Roman" w:cs="Times New Roman"/>
                <w:sz w:val="20"/>
                <w:szCs w:val="20"/>
              </w:rPr>
              <w:lastRenderedPageBreak/>
              <w:t>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005C8A">
              <w:rPr>
                <w:rFonts w:ascii="Times New Roman" w:hAnsi="Times New Roman" w:cs="Times New Roman"/>
                <w:sz w:val="20"/>
                <w:szCs w:val="20"/>
              </w:rPr>
              <w:lastRenderedPageBreak/>
              <w:t>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473108">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se u okviru ovog projekta prijaviti razvoj 2 proizvoda ako su rezultat </w:t>
            </w:r>
            <w:r w:rsidRPr="00005C8A">
              <w:rPr>
                <w:rFonts w:ascii="Times New Roman" w:hAnsi="Times New Roman" w:cs="Times New Roman"/>
                <w:sz w:val="20"/>
                <w:szCs w:val="20"/>
              </w:rPr>
              <w:lastRenderedPageBreak/>
              <w:t>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je u vlasništvu ili pod kontrolom, izravnom ili neizravnom, bilo kroz </w:t>
            </w:r>
            <w:r w:rsidRPr="00005C8A">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005C8A">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473108">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w:t>
            </w:r>
            <w:proofErr w:type="spellStart"/>
            <w:r w:rsidR="00BF65BA" w:rsidRPr="00005C8A">
              <w:rPr>
                <w:rFonts w:ascii="Times New Roman" w:hAnsi="Times New Roman" w:cs="Times New Roman"/>
                <w:sz w:val="20"/>
                <w:szCs w:val="20"/>
              </w:rPr>
              <w:t>Uzp</w:t>
            </w:r>
            <w:proofErr w:type="spellEnd"/>
            <w:r w:rsidR="00BF65BA" w:rsidRPr="00005C8A">
              <w:rPr>
                <w:rFonts w:ascii="Times New Roman" w:hAnsi="Times New Roman" w:cs="Times New Roman"/>
                <w:sz w:val="20"/>
                <w:szCs w:val="20"/>
              </w:rPr>
              <w:t xml:space="preserve">-a.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 xml:space="preserve">Sukladno III. Izmjeni poziva u točci 7.2 </w:t>
            </w:r>
            <w:proofErr w:type="spellStart"/>
            <w:r w:rsidRPr="002D63E7">
              <w:rPr>
                <w:rFonts w:ascii="Times New Roman" w:hAnsi="Times New Roman" w:cs="Times New Roman"/>
                <w:sz w:val="20"/>
                <w:szCs w:val="20"/>
                <w:highlight w:val="yellow"/>
              </w:rPr>
              <w:t>Uzp</w:t>
            </w:r>
            <w:proofErr w:type="spellEnd"/>
            <w:r w:rsidRPr="002D63E7">
              <w:rPr>
                <w:rFonts w:ascii="Times New Roman" w:hAnsi="Times New Roman" w:cs="Times New Roman"/>
                <w:sz w:val="20"/>
                <w:szCs w:val="20"/>
                <w:highlight w:val="yellow"/>
              </w:rPr>
              <w:t>-a smanjen je broj primjeraka tiskane dokumentacije.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 xml:space="preserve">sukladno točki 7.3 </w:t>
            </w:r>
            <w:proofErr w:type="spellStart"/>
            <w:r w:rsidR="009B620E" w:rsidRPr="00005C8A">
              <w:rPr>
                <w:rFonts w:ascii="Times New Roman" w:hAnsi="Times New Roman" w:cs="Times New Roman"/>
                <w:sz w:val="20"/>
                <w:szCs w:val="20"/>
              </w:rPr>
              <w:t>UzP</w:t>
            </w:r>
            <w:proofErr w:type="spellEnd"/>
            <w:r w:rsidR="009B620E"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005C8A">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w:t>
            </w:r>
            <w:proofErr w:type="spellStart"/>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w:t>
            </w:r>
            <w:proofErr w:type="spellEnd"/>
            <w:r w:rsidRPr="00005C8A">
              <w:rPr>
                <w:rFonts w:ascii="Times New Roman" w:hAnsi="Times New Roman" w:cs="Times New Roman"/>
                <w:sz w:val="20"/>
                <w:szCs w:val="20"/>
              </w:rPr>
              <w:t xml:space="preserve"> 37</w:t>
            </w:r>
            <w:r w:rsidR="00D73075"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Navedeno ovisi i o veličini samog poduzetnika. Partneri su dužni dostaviti dokumentaciju sukladno točki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iznos potpore iznosi 56.000.000 kn, sukladno točci 1.3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w:t>
            </w:r>
            <w:proofErr w:type="spellStart"/>
            <w:r w:rsidRPr="00005C8A">
              <w:rPr>
                <w:rFonts w:ascii="Times New Roman" w:hAnsi="Times New Roman" w:cs="Times New Roman"/>
                <w:sz w:val="20"/>
                <w:szCs w:val="20"/>
              </w:rPr>
              <w:t>UzP</w:t>
            </w:r>
            <w:proofErr w:type="spellEnd"/>
            <w:r w:rsidR="00DE4003"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na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na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473108">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uz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473108">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473108">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473108">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473108">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473108">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misli na Obrazac 10. Studija izvedivosti, sukladno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definirani su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4.2.</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Korisnik može krenuti na slijedeću fazu projekta tek po odobrenju prethodne faze od strane PT2.  str. 13 </w:t>
            </w:r>
            <w:proofErr w:type="spellStart"/>
            <w:r w:rsidRPr="00005C8A">
              <w:rPr>
                <w:rFonts w:ascii="Times New Roman" w:hAnsi="Times New Roman" w:cs="Times New Roman"/>
                <w:sz w:val="20"/>
                <w:szCs w:val="20"/>
              </w:rPr>
              <w:t>UzP</w:t>
            </w:r>
            <w:proofErr w:type="spellEnd"/>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 xml:space="preserve">mo citira rečenica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stranici 28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005C8A">
              <w:rPr>
                <w:rFonts w:ascii="Times New Roman" w:eastAsia="Calibri" w:hAnsi="Times New Roman" w:cs="Times New Roman"/>
                <w:sz w:val="20"/>
                <w:szCs w:val="20"/>
                <w:lang w:eastAsia="hr-HR"/>
              </w:rPr>
              <w:t>multi</w:t>
            </w:r>
            <w:proofErr w:type="spellEnd"/>
            <w:r w:rsidRPr="00005C8A">
              <w:rPr>
                <w:rFonts w:ascii="Times New Roman" w:eastAsia="Calibri" w:hAnsi="Times New Roman" w:cs="Times New Roman"/>
                <w:sz w:val="20"/>
                <w:szCs w:val="20"/>
                <w:lang w:eastAsia="hr-HR"/>
              </w:rPr>
              <w:t xml:space="preserve">-sektorski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473108">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w:t>
            </w:r>
            <w:proofErr w:type="spellStart"/>
            <w:r w:rsidRPr="00005C8A">
              <w:rPr>
                <w:rFonts w:ascii="Times New Roman" w:hAnsi="Times New Roman" w:cs="Times New Roman"/>
                <w:sz w:val="20"/>
                <w:szCs w:val="20"/>
              </w:rPr>
              <w:t>neobvezniku</w:t>
            </w:r>
            <w:proofErr w:type="spellEnd"/>
            <w:r w:rsidRPr="00005C8A">
              <w:rPr>
                <w:rFonts w:ascii="Times New Roman" w:hAnsi="Times New Roman" w:cs="Times New Roman"/>
                <w:sz w:val="20"/>
                <w:szCs w:val="20"/>
              </w:rPr>
              <w:t xml:space="preserve">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članku 5. Općih uvjeta, postupak javne nabave može provoditi Korisnik i/ili partner, </w:t>
            </w:r>
            <w:proofErr w:type="spellStart"/>
            <w:r w:rsidRPr="00005C8A">
              <w:rPr>
                <w:rFonts w:ascii="Times New Roman" w:hAnsi="Times New Roman" w:cs="Times New Roman"/>
                <w:sz w:val="20"/>
                <w:szCs w:val="20"/>
              </w:rPr>
              <w:t>poštivajući</w:t>
            </w:r>
            <w:proofErr w:type="spellEnd"/>
            <w:r w:rsidRPr="00005C8A">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005C8A">
              <w:rPr>
                <w:rFonts w:ascii="Times New Roman" w:hAnsi="Times New Roman" w:cs="Times New Roman"/>
                <w:sz w:val="20"/>
                <w:szCs w:val="20"/>
              </w:rPr>
              <w:t>podzakonskim</w:t>
            </w:r>
            <w:proofErr w:type="spellEnd"/>
            <w:r w:rsidRPr="00005C8A">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37.</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473108">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473108">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473108">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473108">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473108">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473108">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473108">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473108">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473108">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473108">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473108">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473108">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je evidentno da odgovor NE, ne može isključiti iz daljnje evaluacije jer 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005C8A">
              <w:rPr>
                <w:rFonts w:ascii="Times New Roman" w:hAnsi="Times New Roman" w:cs="Times New Roman"/>
                <w:sz w:val="20"/>
                <w:szCs w:val="20"/>
              </w:rPr>
              <w:lastRenderedPageBreak/>
              <w:t>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w:t>
            </w:r>
            <w:r w:rsidRPr="00005C8A">
              <w:rPr>
                <w:rFonts w:ascii="Times New Roman" w:hAnsi="Times New Roman" w:cs="Times New Roman"/>
                <w:sz w:val="20"/>
                <w:szCs w:val="20"/>
              </w:rPr>
              <w:lastRenderedPageBreak/>
              <w:t>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d.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w:t>
            </w:r>
            <w:proofErr w:type="spellStart"/>
            <w:r w:rsidRPr="00005C8A">
              <w:rPr>
                <w:rFonts w:ascii="Times New Roman" w:hAnsi="Times New Roman" w:cs="Times New Roman"/>
                <w:color w:val="FF0000"/>
                <w:sz w:val="20"/>
                <w:szCs w:val="20"/>
              </w:rPr>
              <w:t>UzP</w:t>
            </w:r>
            <w:proofErr w:type="spellEnd"/>
            <w:r w:rsidRPr="00005C8A">
              <w:rPr>
                <w:rFonts w:ascii="Times New Roman" w:hAnsi="Times New Roman" w:cs="Times New Roman"/>
                <w:color w:val="FF0000"/>
                <w:sz w:val="20"/>
                <w:szCs w:val="20"/>
              </w:rPr>
              <w:t xml:space="preserve">,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 Angažiranje vanjskog stručnjaka za upravljanje projektom neće biti razlogom za isključenje Prijavitelja u postupku evaluacije, Troškovi istog su definirani u UzU, točci 4.2., pod točci 4.</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točki 4.2 Uputa,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br. 27.,  platne liste za 12 mjeseci koje prethode predaji projektne prijave.</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w:t>
            </w:r>
            <w:proofErr w:type="spellStart"/>
            <w:r w:rsidRPr="00005C8A">
              <w:rPr>
                <w:rFonts w:ascii="Times New Roman" w:hAnsi="Times New Roman" w:cs="Times New Roman"/>
                <w:color w:val="000000"/>
                <w:sz w:val="20"/>
                <w:szCs w:val="20"/>
              </w:rPr>
              <w:t>UzP</w:t>
            </w:r>
            <w:proofErr w:type="spellEnd"/>
            <w:r w:rsidRPr="00005C8A">
              <w:rPr>
                <w:rFonts w:ascii="Times New Roman" w:hAnsi="Times New Roman" w:cs="Times New Roman"/>
                <w:color w:val="000000"/>
                <w:sz w:val="20"/>
                <w:szCs w:val="20"/>
              </w:rPr>
              <w:t xml:space="preserve">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 xml:space="preserve">posebni sektori ekonomske </w:t>
            </w:r>
            <w:r w:rsidRPr="00005C8A">
              <w:rPr>
                <w:rFonts w:ascii="Times New Roman" w:hAnsi="Times New Roman" w:cs="Times New Roman"/>
                <w:b/>
                <w:bCs/>
                <w:i/>
                <w:iCs/>
                <w:sz w:val="20"/>
                <w:szCs w:val="20"/>
              </w:rPr>
              <w:lastRenderedPageBreak/>
              <w:t>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lastRenderedPageBreak/>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473108">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osnovu Pokazatelja navedenih pod točkom 3.3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005C8A">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005C8A">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4.2. (6)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473108">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473108">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opisu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w:t>
            </w:r>
            <w:proofErr w:type="spellStart"/>
            <w:r w:rsidR="00FF3FA7" w:rsidRPr="00005C8A">
              <w:rPr>
                <w:rFonts w:ascii="Times New Roman" w:hAnsi="Times New Roman" w:cs="Times New Roman"/>
                <w:sz w:val="20"/>
                <w:szCs w:val="20"/>
              </w:rPr>
              <w:t>UzP</w:t>
            </w:r>
            <w:proofErr w:type="spellEnd"/>
            <w:r w:rsidR="00FF3FA7" w:rsidRPr="00005C8A">
              <w:rPr>
                <w:rFonts w:ascii="Times New Roman" w:hAnsi="Times New Roman" w:cs="Times New Roman"/>
                <w:sz w:val="20"/>
                <w:szCs w:val="20"/>
              </w:rPr>
              <w:t>, točci 1.4., maksimalni iznos potpore za industrijsko istraživanje za malog poduzetnika je 80%.</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473108">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473108">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 xml:space="preserve">-sektorski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473108">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005C8A">
              <w:rPr>
                <w:rFonts w:ascii="Times New Roman" w:hAnsi="Times New Roman" w:cs="Times New Roman"/>
                <w:sz w:val="20"/>
                <w:szCs w:val="20"/>
              </w:rPr>
              <w:t>UzP</w:t>
            </w:r>
            <w:proofErr w:type="spellEnd"/>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473108">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473108">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473108">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473108">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473108">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473108">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473108">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473108">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473108">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473108">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473108">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pitanja/odgovora na str strukturnih fondova, odgovor pod rednim br. 186. Navodi se kriterij ocjenjivanja 1.2.4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Kriterij 1.2.4. - Ocjenjuje se postoji li povezanost projekta sa ostatkom nacionalne ekonomije (</w:t>
            </w:r>
            <w:proofErr w:type="spellStart"/>
            <w:r w:rsidRPr="00005C8A">
              <w:rPr>
                <w:rFonts w:ascii="Times New Roman" w:hAnsi="Times New Roman" w:cs="Times New Roman"/>
                <w:bCs/>
                <w:sz w:val="20"/>
                <w:szCs w:val="20"/>
              </w:rPr>
              <w:t>multi</w:t>
            </w:r>
            <w:proofErr w:type="spellEnd"/>
            <w:r w:rsidRPr="00005C8A">
              <w:rPr>
                <w:rFonts w:ascii="Times New Roman" w:hAnsi="Times New Roman" w:cs="Times New Roman"/>
                <w:bCs/>
                <w:sz w:val="20"/>
                <w:szCs w:val="20"/>
              </w:rPr>
              <w:t xml:space="preserve">-sektorski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473108">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w:t>
            </w:r>
            <w:proofErr w:type="spellStart"/>
            <w:r w:rsidR="005438FD" w:rsidRPr="00005C8A">
              <w:rPr>
                <w:rFonts w:ascii="Times New Roman" w:hAnsi="Times New Roman" w:cs="Times New Roman"/>
                <w:bCs/>
                <w:sz w:val="20"/>
                <w:szCs w:val="20"/>
              </w:rPr>
              <w:t>UzP</w:t>
            </w:r>
            <w:proofErr w:type="spellEnd"/>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473108">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473108">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473108">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w:t>
            </w:r>
            <w:proofErr w:type="spellStart"/>
            <w:r w:rsidRPr="00005C8A">
              <w:rPr>
                <w:rFonts w:ascii="Times New Roman" w:hAnsi="Times New Roman" w:cs="Times New Roman"/>
                <w:bCs/>
                <w:color w:val="000000" w:themeColor="text1"/>
                <w:sz w:val="20"/>
                <w:szCs w:val="20"/>
              </w:rPr>
              <w:t>UzP</w:t>
            </w:r>
            <w:proofErr w:type="spellEnd"/>
            <w:r w:rsidRPr="00005C8A">
              <w:rPr>
                <w:rFonts w:ascii="Times New Roman" w:hAnsi="Times New Roman" w:cs="Times New Roman"/>
                <w:bCs/>
                <w:color w:val="000000" w:themeColor="text1"/>
                <w:sz w:val="20"/>
                <w:szCs w:val="20"/>
              </w:rPr>
              <w:t xml:space="preserve">,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 xml:space="preserve">ekta umanjenu za iznos traženih bespovratnih sredstava i iznos </w:t>
            </w:r>
            <w:proofErr w:type="spellStart"/>
            <w:r w:rsidRPr="00005C8A">
              <w:rPr>
                <w:rFonts w:ascii="Times New Roman" w:hAnsi="Times New Roman" w:cs="Times New Roman"/>
                <w:bCs/>
                <w:color w:val="000000" w:themeColor="text1"/>
                <w:sz w:val="20"/>
                <w:szCs w:val="20"/>
              </w:rPr>
              <w:t>povrativog</w:t>
            </w:r>
            <w:proofErr w:type="spellEnd"/>
            <w:r w:rsidRPr="00005C8A">
              <w:rPr>
                <w:rFonts w:ascii="Times New Roman" w:hAnsi="Times New Roman" w:cs="Times New Roman"/>
                <w:bCs/>
                <w:color w:val="000000" w:themeColor="text1"/>
                <w:sz w:val="20"/>
                <w:szCs w:val="20"/>
              </w:rPr>
              <w:t xml:space="preserve"> PDV-a.</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473108">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473108">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473108">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473108">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473108">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473108">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473108">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473108">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ili samo za 1 mjesec koji prethodi predaji prijave (str. 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473108">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473108">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473108">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473108">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473108">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473108">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473108">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473108">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473108">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473108">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473108">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473108">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473108">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473108">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473108">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473108">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473108">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473108">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473108">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proofErr w:type="spellStart"/>
            <w:r w:rsidRPr="00015F5F">
              <w:rPr>
                <w:rFonts w:ascii="Times New Roman" w:eastAsia="Times New Roman" w:hAnsi="Times New Roman" w:cs="Times New Roman"/>
                <w:sz w:val="20"/>
                <w:szCs w:val="20"/>
              </w:rPr>
              <w:t>UzP</w:t>
            </w:r>
            <w:proofErr w:type="spellEnd"/>
            <w:r w:rsidRPr="00015F5F">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473108">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473108">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xml:space="preserve">,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473108">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473108">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473108">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473108">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473108">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473108">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473108">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473108">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473108">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473108">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473108">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473108">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473108">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w:t>
            </w:r>
            <w:proofErr w:type="spellStart"/>
            <w:r w:rsidRPr="005A6F54">
              <w:rPr>
                <w:rFonts w:ascii="Times New Roman" w:hAnsi="Times New Roman"/>
                <w:sz w:val="20"/>
                <w:szCs w:val="20"/>
              </w:rPr>
              <w:t>UzP</w:t>
            </w:r>
            <w:proofErr w:type="spellEnd"/>
            <w:r w:rsidRPr="005A6F54">
              <w:rPr>
                <w:rFonts w:ascii="Times New Roman" w:hAnsi="Times New Roman"/>
                <w:sz w:val="20"/>
                <w:szCs w:val="20"/>
              </w:rPr>
              <w:t>)</w:t>
            </w:r>
          </w:p>
        </w:tc>
      </w:tr>
      <w:tr w:rsidR="002E06F0" w:rsidRPr="00CE2C6E" w:rsidTr="00473108">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473108">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473108">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A60F97">
              <w:rPr>
                <w:rFonts w:ascii="Times New Roman" w:eastAsia="Calibri" w:hAnsi="Times New Roman" w:cs="Times New Roman"/>
                <w:sz w:val="20"/>
                <w:szCs w:val="20"/>
                <w:lang w:eastAsia="en-GB"/>
              </w:rPr>
              <w:t>UzP</w:t>
            </w:r>
            <w:proofErr w:type="spellEnd"/>
            <w:r w:rsidRPr="00A60F97">
              <w:rPr>
                <w:rFonts w:ascii="Times New Roman" w:eastAsia="Calibri" w:hAnsi="Times New Roman" w:cs="Times New Roman"/>
                <w:sz w:val="20"/>
                <w:szCs w:val="20"/>
                <w:lang w:eastAsia="en-GB"/>
              </w:rPr>
              <w:t xml:space="preserve">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 xml:space="preserve">Sukladno točci 4.2. </w:t>
            </w:r>
            <w:proofErr w:type="spellStart"/>
            <w:r w:rsidRPr="00FE01F7">
              <w:rPr>
                <w:rFonts w:ascii="Times New Roman" w:hAnsi="Times New Roman" w:cs="Times New Roman"/>
                <w:sz w:val="20"/>
                <w:szCs w:val="20"/>
              </w:rPr>
              <w:t>UzP</w:t>
            </w:r>
            <w:proofErr w:type="spellEnd"/>
            <w:r w:rsidRPr="00FE01F7">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473108">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473108">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473108">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Na str.70 prve izmjene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473108">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473108">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473108">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473108">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473108">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w:t>
            </w:r>
            <w:proofErr w:type="spellStart"/>
            <w:r w:rsidRPr="000673B5">
              <w:rPr>
                <w:rFonts w:ascii="Times New Roman" w:eastAsia="Calibri" w:hAnsi="Times New Roman" w:cs="Times New Roman"/>
                <w:i/>
                <w:iCs/>
                <w:sz w:val="20"/>
                <w:szCs w:val="20"/>
              </w:rPr>
              <w:t>UzP</w:t>
            </w:r>
            <w:proofErr w:type="spellEnd"/>
            <w:r w:rsidRPr="000673B5">
              <w:rPr>
                <w:rFonts w:ascii="Times New Roman" w:eastAsia="Calibri" w:hAnsi="Times New Roman" w:cs="Times New Roman"/>
                <w:i/>
                <w:iCs/>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473108">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xml:space="preserve">, međutim iz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xml:space="preserve">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(Dokument u privitku, nove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473108">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473108">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473108">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-a.</w:t>
            </w:r>
          </w:p>
        </w:tc>
      </w:tr>
      <w:tr w:rsidR="00C36E94" w:rsidRPr="00540255" w:rsidTr="00473108">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7455D8">
              <w:rPr>
                <w:rFonts w:ascii="Times New Roman" w:hAnsi="Times New Roman" w:cs="Times New Roman"/>
                <w:sz w:val="20"/>
                <w:szCs w:val="20"/>
                <w:lang w:eastAsia="hr-HR"/>
              </w:rPr>
              <w:t>UzP</w:t>
            </w:r>
            <w:proofErr w:type="spellEnd"/>
            <w:r w:rsidRPr="007455D8">
              <w:rPr>
                <w:rFonts w:ascii="Times New Roman" w:hAnsi="Times New Roman" w:cs="Times New Roman"/>
                <w:sz w:val="20"/>
                <w:szCs w:val="20"/>
                <w:lang w:eastAsia="hr-HR"/>
              </w:rPr>
              <w:t>)</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473108">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473108">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473108">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473108">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473108">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75438E"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Navedeno ćemo odgovoriti nakon konzultacija sa PT2</w:t>
            </w:r>
            <w:r w:rsidR="000B7EF7">
              <w:rPr>
                <w:rFonts w:ascii="Times New Roman" w:hAnsi="Times New Roman" w:cs="Times New Roman"/>
                <w:sz w:val="20"/>
                <w:szCs w:val="20"/>
              </w:rPr>
              <w:t>.</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473108">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473108">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473108">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473108">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r w:rsidR="003C4047" w:rsidRPr="00A90A9E">
              <w:rPr>
                <w:rFonts w:ascii="Times New Roman" w:hAnsi="Times New Roman" w:cs="Times New Roman"/>
                <w:sz w:val="20"/>
                <w:szCs w:val="20"/>
              </w:rPr>
              <w:t>.</w:t>
            </w:r>
          </w:p>
        </w:tc>
      </w:tr>
      <w:tr w:rsidR="00C37CA4" w:rsidTr="00473108">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473108">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473108">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473108">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Pojam industrijskog istraživanja je definiran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473108">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473108">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473108">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473108">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473108">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473108">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473108">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473108">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473108">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w:t>
            </w:r>
            <w:proofErr w:type="spellStart"/>
            <w:r w:rsidRPr="007A404D">
              <w:rPr>
                <w:rFonts w:ascii="Times New Roman" w:hAnsi="Times New Roman" w:cs="Times New Roman"/>
                <w:sz w:val="20"/>
                <w:szCs w:val="20"/>
              </w:rPr>
              <w:t>UzP</w:t>
            </w:r>
            <w:proofErr w:type="spellEnd"/>
            <w:r w:rsidRPr="007A404D">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473108">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473108">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473108">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473108">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244177">
              <w:rPr>
                <w:rFonts w:ascii="Times New Roman" w:hAnsi="Times New Roman" w:cs="Times New Roman"/>
                <w:sz w:val="20"/>
                <w:szCs w:val="20"/>
              </w:rPr>
              <w:t>UzP</w:t>
            </w:r>
            <w:proofErr w:type="spellEnd"/>
            <w:r w:rsidRPr="00244177">
              <w:rPr>
                <w:rFonts w:ascii="Times New Roman" w:hAnsi="Times New Roman" w:cs="Times New Roman"/>
                <w:sz w:val="20"/>
                <w:szCs w:val="20"/>
              </w:rPr>
              <w:t xml:space="preserve">-a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473108">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473108">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473108">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473108">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473108">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473108">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 xml:space="preserve">Molim Vas dodatno pojašnjenje točke 4.2. 1) </w:t>
            </w:r>
            <w:proofErr w:type="spellStart"/>
            <w:r w:rsidRPr="005C57EA">
              <w:rPr>
                <w:rFonts w:ascii="Times New Roman" w:hAnsi="Times New Roman" w:cs="Times New Roman"/>
                <w:sz w:val="20"/>
                <w:szCs w:val="20"/>
              </w:rPr>
              <w:t>UzP</w:t>
            </w:r>
            <w:proofErr w:type="spellEnd"/>
            <w:r w:rsidRPr="005C57EA">
              <w:rPr>
                <w:rFonts w:ascii="Times New Roman" w:hAnsi="Times New Roman" w:cs="Times New Roman"/>
                <w:sz w:val="20"/>
                <w:szCs w:val="20"/>
              </w:rPr>
              <w:t>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473108">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473108">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 xml:space="preserve">Zbrajanje potpora je moguće pod uvjetima iz točke 1.4.1. </w:t>
            </w:r>
            <w:proofErr w:type="spellStart"/>
            <w:r w:rsidRPr="001B1F3D">
              <w:rPr>
                <w:rFonts w:ascii="Times New Roman" w:hAnsi="Times New Roman" w:cs="Times New Roman"/>
                <w:sz w:val="20"/>
                <w:szCs w:val="20"/>
              </w:rPr>
              <w:t>UzP</w:t>
            </w:r>
            <w:proofErr w:type="spellEnd"/>
            <w:r w:rsidRPr="001B1F3D">
              <w:rPr>
                <w:rFonts w:ascii="Times New Roman" w:hAnsi="Times New Roman" w:cs="Times New Roman"/>
                <w:sz w:val="20"/>
                <w:szCs w:val="20"/>
              </w:rPr>
              <w:t>, uz napomenu da nije dozvoljeno duplo financiranje.</w:t>
            </w:r>
          </w:p>
        </w:tc>
      </w:tr>
      <w:tr w:rsidR="00A95004" w:rsidTr="00473108">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473108">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473108">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473108">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0F3CD8">
              <w:rPr>
                <w:rFonts w:ascii="Times New Roman" w:hAnsi="Times New Roman" w:cs="Times New Roman"/>
                <w:bCs/>
                <w:sz w:val="20"/>
                <w:szCs w:val="20"/>
              </w:rPr>
              <w:t>UzP</w:t>
            </w:r>
            <w:proofErr w:type="spellEnd"/>
          </w:p>
        </w:tc>
      </w:tr>
      <w:tr w:rsidR="00E12591" w:rsidTr="00473108">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w:t>
            </w:r>
            <w:proofErr w:type="spellStart"/>
            <w:r w:rsidRPr="008223B2">
              <w:rPr>
                <w:rFonts w:ascii="Times New Roman" w:hAnsi="Times New Roman" w:cs="Times New Roman"/>
                <w:bCs/>
                <w:iCs/>
                <w:sz w:val="20"/>
                <w:szCs w:val="20"/>
              </w:rPr>
              <w:t>UzP</w:t>
            </w:r>
            <w:proofErr w:type="spellEnd"/>
            <w:r w:rsidRPr="008223B2">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473108">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473108">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w:t>
            </w:r>
            <w:proofErr w:type="spellStart"/>
            <w:r w:rsidRPr="00D3251E">
              <w:rPr>
                <w:rFonts w:ascii="Times New Roman" w:hAnsi="Times New Roman" w:cs="Times New Roman"/>
                <w:sz w:val="20"/>
                <w:szCs w:val="20"/>
              </w:rPr>
              <w:t>UzP</w:t>
            </w:r>
            <w:proofErr w:type="spellEnd"/>
            <w:r w:rsidRPr="00D3251E">
              <w:rPr>
                <w:rFonts w:ascii="Times New Roman" w:hAnsi="Times New Roman" w:cs="Times New Roman"/>
                <w:sz w:val="20"/>
                <w:szCs w:val="20"/>
              </w:rPr>
              <w:t xml:space="preserve">-u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 xml:space="preserve">Prema </w:t>
            </w:r>
            <w:proofErr w:type="spellStart"/>
            <w:r w:rsidRPr="009B1D32">
              <w:rPr>
                <w:rFonts w:ascii="Times New Roman" w:hAnsi="Times New Roman" w:cs="Times New Roman"/>
                <w:sz w:val="20"/>
                <w:szCs w:val="20"/>
              </w:rPr>
              <w:t>Uz</w:t>
            </w:r>
            <w:r>
              <w:rPr>
                <w:rFonts w:ascii="Times New Roman" w:hAnsi="Times New Roman" w:cs="Times New Roman"/>
                <w:sz w:val="20"/>
                <w:szCs w:val="20"/>
              </w:rPr>
              <w:t>P</w:t>
            </w:r>
            <w:proofErr w:type="spellEnd"/>
            <w:r>
              <w:rPr>
                <w:rFonts w:ascii="Times New Roman" w:hAnsi="Times New Roman" w:cs="Times New Roman"/>
                <w:sz w:val="20"/>
                <w:szCs w:val="20"/>
              </w:rPr>
              <w:t>-u,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473108">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473108">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473108">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473108">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473108">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473108">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473108">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473108">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473108">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473108">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473108">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473108">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473108">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 xml:space="preserve">potvrdni odgovor ili da se to riješi pri sljedećoj izmjeni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w:t>
            </w:r>
            <w:proofErr w:type="spellStart"/>
            <w:r w:rsidRPr="00734766">
              <w:rPr>
                <w:rFonts w:ascii="Times New Roman" w:hAnsi="Times New Roman" w:cs="Times New Roman"/>
                <w:sz w:val="20"/>
                <w:szCs w:val="20"/>
              </w:rPr>
              <w:t>UzP</w:t>
            </w:r>
            <w:proofErr w:type="spellEnd"/>
            <w:r w:rsidRPr="00734766">
              <w:rPr>
                <w:rFonts w:ascii="Times New Roman" w:hAnsi="Times New Roman" w:cs="Times New Roman"/>
                <w:sz w:val="20"/>
                <w:szCs w:val="20"/>
              </w:rPr>
              <w:t xml:space="preserve">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473108">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473108">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 xml:space="preserve">1) Sukladno </w:t>
            </w:r>
            <w:proofErr w:type="spellStart"/>
            <w:r w:rsidRPr="00ED1E01">
              <w:rPr>
                <w:rFonts w:ascii="Times New Roman" w:hAnsi="Times New Roman" w:cs="Times New Roman"/>
                <w:sz w:val="20"/>
                <w:szCs w:val="20"/>
              </w:rPr>
              <w:t>UzP</w:t>
            </w:r>
            <w:proofErr w:type="spellEnd"/>
            <w:r w:rsidRPr="00ED1E01">
              <w:rPr>
                <w:rFonts w:ascii="Times New Roman" w:hAnsi="Times New Roman" w:cs="Times New Roman"/>
                <w:sz w:val="20"/>
                <w:szCs w:val="20"/>
              </w:rPr>
              <w:t xml:space="preserve">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w:t>
            </w:r>
            <w:proofErr w:type="spellStart"/>
            <w:r w:rsidRPr="000F159A">
              <w:rPr>
                <w:rFonts w:ascii="Times New Roman" w:hAnsi="Times New Roman" w:cs="Times New Roman"/>
                <w:sz w:val="20"/>
                <w:szCs w:val="20"/>
              </w:rPr>
              <w:t>UzP</w:t>
            </w:r>
            <w:proofErr w:type="spellEnd"/>
            <w:r w:rsidRPr="000F159A">
              <w:rPr>
                <w:rFonts w:ascii="Times New Roman" w:hAnsi="Times New Roman" w:cs="Times New Roman"/>
                <w:sz w:val="20"/>
                <w:szCs w:val="20"/>
              </w:rPr>
              <w:t xml:space="preserve">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473108">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473108">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navedite u koju skupinu prihvatljivih troškova definiranih u </w:t>
            </w:r>
            <w:proofErr w:type="spellStart"/>
            <w:r w:rsidRPr="006E2E06">
              <w:rPr>
                <w:rFonts w:ascii="Times New Roman" w:hAnsi="Times New Roman" w:cs="Times New Roman"/>
                <w:sz w:val="20"/>
                <w:szCs w:val="20"/>
              </w:rPr>
              <w:t>UzP</w:t>
            </w:r>
            <w:proofErr w:type="spellEnd"/>
            <w:r w:rsidRPr="006E2E0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473108">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473108">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xml:space="preserve">U </w:t>
            </w:r>
            <w:proofErr w:type="spellStart"/>
            <w:r w:rsidRPr="00C665BF">
              <w:rPr>
                <w:rFonts w:ascii="Times New Roman" w:hAnsi="Times New Roman" w:cs="Times New Roman"/>
                <w:sz w:val="20"/>
                <w:szCs w:val="20"/>
              </w:rPr>
              <w:t>UzP</w:t>
            </w:r>
            <w:proofErr w:type="spellEnd"/>
            <w:r w:rsidRPr="00C665BF">
              <w:rPr>
                <w:rFonts w:ascii="Times New Roman" w:hAnsi="Times New Roman" w:cs="Times New Roman"/>
                <w:sz w:val="20"/>
                <w:szCs w:val="20"/>
              </w:rPr>
              <w:t xml:space="preserve">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 xml:space="preserve">Sukladno točci 7.1.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473108">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473108">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473108">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lastRenderedPageBreak/>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w:t>
            </w:r>
            <w:r w:rsidRPr="00340DD1">
              <w:rPr>
                <w:rFonts w:ascii="Times New Roman" w:hAnsi="Times New Roman" w:cs="Times New Roman"/>
                <w:color w:val="000000"/>
                <w:sz w:val="20"/>
                <w:szCs w:val="20"/>
              </w:rPr>
              <w:lastRenderedPageBreak/>
              <w:t>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473108">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 xml:space="preserve">Sukladno </w:t>
            </w:r>
            <w:proofErr w:type="spellStart"/>
            <w:r>
              <w:rPr>
                <w:rFonts w:ascii="Times New Roman" w:hAnsi="Times New Roman" w:cs="Times New Roman"/>
                <w:color w:val="000000"/>
                <w:sz w:val="20"/>
                <w:szCs w:val="20"/>
              </w:rPr>
              <w:t>UzP</w:t>
            </w:r>
            <w:proofErr w:type="spellEnd"/>
            <w:r>
              <w:rPr>
                <w:rFonts w:ascii="Times New Roman" w:hAnsi="Times New Roman" w:cs="Times New Roman"/>
                <w:color w:val="000000"/>
                <w:sz w:val="20"/>
                <w:szCs w:val="20"/>
              </w:rPr>
              <w:t>,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473108">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 xml:space="preserve">ali može koristiti trošak amortizacije u skladu sa točkom 4.2 </w:t>
            </w:r>
            <w:proofErr w:type="spellStart"/>
            <w:r w:rsidRPr="00B01C63">
              <w:rPr>
                <w:rFonts w:ascii="Times New Roman" w:hAnsi="Times New Roman" w:cs="Times New Roman"/>
                <w:i/>
                <w:iCs/>
                <w:sz w:val="20"/>
                <w:szCs w:val="20"/>
                <w:u w:val="single"/>
              </w:rPr>
              <w:t>UzP</w:t>
            </w:r>
            <w:proofErr w:type="spellEnd"/>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473108">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B01C63" w:rsidRDefault="00340DD1" w:rsidP="007455D8">
            <w:pPr>
              <w:autoSpaceDE w:val="0"/>
              <w:autoSpaceDN w:val="0"/>
              <w:rPr>
                <w:rFonts w:ascii="Times New Roman" w:hAnsi="Times New Roman" w:cs="Times New Roman"/>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473108">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D07D93">
              <w:rPr>
                <w:rFonts w:ascii="Times New Roman" w:hAnsi="Times New Roman" w:cs="Times New Roman"/>
                <w:sz w:val="20"/>
                <w:szCs w:val="20"/>
              </w:rPr>
              <w:t>UzP</w:t>
            </w:r>
            <w:proofErr w:type="spellEnd"/>
            <w:r w:rsidRPr="00D07D93">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      Poslovni plan za komercijalizaciju istraživanja – str. 42 </w:t>
            </w:r>
            <w:proofErr w:type="spellStart"/>
            <w:r w:rsidRPr="00D07D93">
              <w:rPr>
                <w:rFonts w:ascii="Times New Roman" w:hAnsi="Times New Roman" w:cs="Times New Roman"/>
                <w:sz w:val="20"/>
                <w:szCs w:val="20"/>
              </w:rPr>
              <w:t>UzP</w:t>
            </w:r>
            <w:proofErr w:type="spellEnd"/>
            <w:r w:rsidRPr="00D07D93">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473108">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473108">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473108">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473108">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w:t>
            </w:r>
            <w:proofErr w:type="spellStart"/>
            <w:r w:rsidRPr="00843521">
              <w:rPr>
                <w:rFonts w:ascii="Times New Roman" w:hAnsi="Times New Roman" w:cs="Times New Roman"/>
                <w:sz w:val="20"/>
                <w:szCs w:val="20"/>
              </w:rPr>
              <w:t>UzP</w:t>
            </w:r>
            <w:proofErr w:type="spellEnd"/>
            <w:r w:rsidRPr="00843521">
              <w:rPr>
                <w:rFonts w:ascii="Times New Roman" w:hAnsi="Times New Roman" w:cs="Times New Roman"/>
                <w:sz w:val="20"/>
                <w:szCs w:val="20"/>
              </w:rPr>
              <w:t xml:space="preserve">-a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473108">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473108">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473108">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473108">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 xml:space="preserve">U slučaju prijaviteljeve suradnje sa više partnera, da li je potrebno zaključiti jedan Sporazum o partnerstvu koji potpisuju zajednički prijavitelj i svi partneri ili prijavitelj potpisuje Sporazum o partnerstvu sa svakim partnerom </w:t>
            </w:r>
            <w:r w:rsidRPr="00CF586F">
              <w:rPr>
                <w:rFonts w:ascii="Times New Roman" w:hAnsi="Times New Roman" w:cs="Times New Roman"/>
                <w:sz w:val="20"/>
                <w:szCs w:val="20"/>
              </w:rPr>
              <w:lastRenderedPageBreak/>
              <w:t>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lastRenderedPageBreak/>
              <w:t xml:space="preserve">Sukladno trećoj izmjeni poziva, točka 2.2. </w:t>
            </w:r>
            <w:proofErr w:type="spellStart"/>
            <w:r w:rsidRPr="001674AE">
              <w:rPr>
                <w:rFonts w:ascii="Times New Roman" w:hAnsi="Times New Roman" w:cs="Times New Roman"/>
                <w:sz w:val="20"/>
                <w:szCs w:val="20"/>
              </w:rPr>
              <w:t>UzP</w:t>
            </w:r>
            <w:proofErr w:type="spellEnd"/>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473108">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Molim Vas za pojašnjenje vezano uz izračun troškova plaća zaposlenika kod prijavitelja i partnera. 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xml:space="preserve">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473108">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Molim Vas za pojašnjenje vezano uz dostavu dokumentacije za stranog partnera na projektu. 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xml:space="preserve">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Čitajući do sada objavljena učestala pitanja i odgovore, kao i objavljenu projektnu dokumentaciju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xml:space="preserve">,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w:t>
            </w:r>
            <w:r w:rsidRPr="00CF586F">
              <w:rPr>
                <w:rFonts w:ascii="Times New Roman" w:hAnsi="Times New Roman" w:cs="Times New Roman"/>
                <w:sz w:val="20"/>
                <w:szCs w:val="20"/>
              </w:rPr>
              <w:lastRenderedPageBreak/>
              <w:t>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CF586F" w:rsidRPr="003964B4" w:rsidRDefault="00EA51E8" w:rsidP="00EF2C40">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Nakon konzultacija sa PT2 ćemo odgovoriti na navedeno pitanje.</w:t>
            </w:r>
          </w:p>
        </w:tc>
      </w:tr>
      <w:tr w:rsidR="00CF586F" w:rsidTr="00473108">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w:t>
            </w:r>
            <w:r w:rsidRPr="00CF586F">
              <w:rPr>
                <w:rFonts w:ascii="Times New Roman" w:hAnsi="Times New Roman" w:cs="Times New Roman"/>
                <w:sz w:val="20"/>
                <w:szCs w:val="20"/>
              </w:rPr>
              <w:lastRenderedPageBreak/>
              <w:t xml:space="preserve">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473108">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lastRenderedPageBreak/>
              <w:t xml:space="preserve">Stoga vas molim vas da nam jasno odgovorite na pitanje dali je najam (nestandardne) računalne opreme koja je neophodna za provođenje istraživačko-razvojnog projekta prihvatljiv trošak tj. spada li prema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lastRenderedPageBreak/>
              <w:t>Najam opreme koja je neophodna za provođenje projekta nije prihvatljiv trošak sukladno točki 4.2.UZP-a.</w:t>
            </w:r>
          </w:p>
        </w:tc>
      </w:tr>
      <w:tr w:rsidR="00ED1CE7" w:rsidTr="00473108">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473108">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473108">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473108">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473108">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xml:space="preserve">, već samo iznos </w:t>
            </w:r>
            <w:r w:rsidRPr="00655CC1">
              <w:rPr>
                <w:rFonts w:ascii="Times New Roman" w:hAnsi="Times New Roman" w:cs="Times New Roman"/>
                <w:sz w:val="20"/>
                <w:szCs w:val="20"/>
              </w:rPr>
              <w:lastRenderedPageBreak/>
              <w:t>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473108">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473108">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a) pri označivanju da se ovisno o kontekstu ostvaruje jedna od mogućnosti </w:t>
            </w:r>
            <w:r w:rsidRPr="003C564C">
              <w:rPr>
                <w:rFonts w:ascii="Times New Roman" w:hAnsi="Times New Roman" w:cs="Times New Roman"/>
                <w:sz w:val="20"/>
                <w:szCs w:val="20"/>
              </w:rPr>
              <w:lastRenderedPageBreak/>
              <w:t>(ili)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Dakle, zahtijeva li se u natječaju da se niže navedeni dokumenti u točki 7.1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lastRenderedPageBreak/>
              <w:t xml:space="preserve">Navedeni popis potrebne dokumentacije iz točke 7.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473108">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473108">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 xml:space="preserve">Sukladno točci 4.2.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473108">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lastRenderedPageBreak/>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473108">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473108">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w:t>
            </w:r>
            <w:r w:rsidRPr="003C564C">
              <w:rPr>
                <w:rFonts w:ascii="Times New Roman" w:hAnsi="Times New Roman" w:cs="Times New Roman"/>
                <w:color w:val="000000" w:themeColor="text1"/>
                <w:sz w:val="20"/>
                <w:szCs w:val="20"/>
              </w:rPr>
              <w:lastRenderedPageBreak/>
              <w:t xml:space="preserve">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473108">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473108">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 xml:space="preserve">Razdoblje provedbe projekta je 48 mjeseci, prema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473108">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xml:space="preserve">. oznake: </w:t>
            </w:r>
            <w:r w:rsidRPr="003C564C">
              <w:rPr>
                <w:rFonts w:ascii="Times New Roman" w:hAnsi="Times New Roman" w:cs="Times New Roman"/>
                <w:sz w:val="20"/>
                <w:szCs w:val="20"/>
              </w:rPr>
              <w:lastRenderedPageBreak/>
              <w:t>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w:t>
            </w:r>
            <w:r w:rsidRPr="003C564C">
              <w:rPr>
                <w:rFonts w:ascii="Times New Roman" w:hAnsi="Times New Roman" w:cs="Times New Roman"/>
                <w:sz w:val="20"/>
                <w:szCs w:val="20"/>
              </w:rPr>
              <w:lastRenderedPageBreak/>
              <w:t xml:space="preserve">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473108">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473108">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 xml:space="preserve">Izdaci povezani s uslugom revizije projekta a koji su prihvatljivi za projekte čiji ukupno prihvatljivi troškovi premašuju  1.500.000,00kn, u Obrascu 1. Prijavni obrazac A  upisuju se u točki 6. Elementi projekta pod stavkom PM Upravljanje </w:t>
            </w:r>
            <w:r w:rsidRPr="006F6985">
              <w:rPr>
                <w:rFonts w:ascii="Times New Roman" w:hAnsi="Times New Roman" w:cs="Times New Roman"/>
                <w:sz w:val="20"/>
                <w:szCs w:val="20"/>
              </w:rPr>
              <w:lastRenderedPageBreak/>
              <w:t>projektom i administracija.</w:t>
            </w: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Konkretno,  Ericsson Nikola Tesla d.d. u suradnji s partnerima želi napraviti </w:t>
            </w:r>
            <w:r w:rsidRPr="00DB2678">
              <w:rPr>
                <w:rFonts w:ascii="Times New Roman" w:hAnsi="Times New Roman" w:cs="Times New Roman"/>
                <w:sz w:val="20"/>
                <w:szCs w:val="20"/>
              </w:rPr>
              <w:lastRenderedPageBreak/>
              <w:t>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lastRenderedPageBreak/>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473108">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 xml:space="preserve">Postoji li bodovna razlika između Potvrde od strane Europske komisije koju je prijavitelj dobio kroz SME instrument, ili pak od strane HAMAG-BICRA </w:t>
            </w:r>
            <w:r w:rsidRPr="00C46F22">
              <w:rPr>
                <w:rFonts w:ascii="Times New Roman" w:hAnsi="Times New Roman" w:cs="Times New Roman"/>
                <w:sz w:val="20"/>
                <w:szCs w:val="20"/>
              </w:rPr>
              <w:lastRenderedPageBreak/>
              <w:t>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lastRenderedPageBreak/>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w:t>
            </w:r>
            <w:r w:rsidRPr="00E32FF5">
              <w:rPr>
                <w:rFonts w:ascii="Times New Roman" w:hAnsi="Times New Roman" w:cs="Times New Roman"/>
                <w:color w:val="000000" w:themeColor="text1"/>
                <w:sz w:val="20"/>
                <w:szCs w:val="20"/>
              </w:rPr>
              <w:lastRenderedPageBreak/>
              <w:t xml:space="preserve">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473108">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473108">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473108">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473108">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 xml:space="preserve">U </w:t>
            </w:r>
            <w:proofErr w:type="spellStart"/>
            <w:r w:rsidRPr="000A5C2B">
              <w:rPr>
                <w:rFonts w:ascii="Times New Roman" w:hAnsi="Times New Roman" w:cs="Times New Roman"/>
                <w:color w:val="000000" w:themeColor="text1"/>
                <w:sz w:val="20"/>
                <w:szCs w:val="20"/>
              </w:rPr>
              <w:t>UzP</w:t>
            </w:r>
            <w:proofErr w:type="spellEnd"/>
            <w:r w:rsidRPr="000A5C2B">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473108">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473108">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U skladu s </w:t>
            </w:r>
            <w:proofErr w:type="spellStart"/>
            <w:r w:rsidRPr="007F475B">
              <w:rPr>
                <w:rFonts w:ascii="Times New Roman" w:hAnsi="Times New Roman" w:cs="Times New Roman"/>
                <w:sz w:val="20"/>
                <w:szCs w:val="20"/>
              </w:rPr>
              <w:t>UzP</w:t>
            </w:r>
            <w:proofErr w:type="spellEnd"/>
            <w:r w:rsidRPr="007F475B">
              <w:rPr>
                <w:rFonts w:ascii="Times New Roman" w:hAnsi="Times New Roman" w:cs="Times New Roman"/>
                <w:sz w:val="20"/>
                <w:szCs w:val="20"/>
              </w:rPr>
              <w:t xml:space="preserve">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473108">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F79C5">
              <w:rPr>
                <w:rFonts w:ascii="Times New Roman" w:hAnsi="Times New Roman" w:cs="Times New Roman"/>
                <w:color w:val="000000" w:themeColor="text1"/>
                <w:sz w:val="20"/>
                <w:szCs w:val="20"/>
              </w:rPr>
              <w:t>UzP</w:t>
            </w:r>
            <w:proofErr w:type="spellEnd"/>
            <w:r w:rsidRPr="00DF79C5">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473108">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w:t>
            </w:r>
            <w:r w:rsidRPr="00DF79C5">
              <w:rPr>
                <w:rFonts w:ascii="Times New Roman" w:hAnsi="Times New Roman" w:cs="Times New Roman"/>
                <w:color w:val="000000" w:themeColor="text1"/>
                <w:sz w:val="20"/>
                <w:szCs w:val="20"/>
              </w:rPr>
              <w:lastRenderedPageBreak/>
              <w:t xml:space="preserve">koji nisu kod prijavitelja/partnera radili prethodnih 12 mjeseci, a kod kojih, prema </w:t>
            </w:r>
            <w:proofErr w:type="spellStart"/>
            <w:r w:rsidRPr="00DF79C5">
              <w:rPr>
                <w:rFonts w:ascii="Times New Roman" w:hAnsi="Times New Roman" w:cs="Times New Roman"/>
                <w:color w:val="000000" w:themeColor="text1"/>
                <w:sz w:val="20"/>
                <w:szCs w:val="20"/>
              </w:rPr>
              <w:t>UzP</w:t>
            </w:r>
            <w:proofErr w:type="spellEnd"/>
            <w:r w:rsidRPr="00DF79C5">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473108">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473108">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bl>
    <w:p w:rsidR="00E343AF" w:rsidRPr="00DF79C5" w:rsidRDefault="00E343AF" w:rsidP="00B3406F">
      <w:pPr>
        <w:tabs>
          <w:tab w:val="left" w:pos="7470"/>
          <w:tab w:val="left" w:pos="7839"/>
        </w:tabs>
        <w:rPr>
          <w:rFonts w:ascii="Times New Roman" w:hAnsi="Times New Roman" w:cs="Times New Roman"/>
          <w:color w:val="000000" w:themeColor="text1"/>
          <w:sz w:val="20"/>
          <w:szCs w:val="20"/>
        </w:rPr>
      </w:pPr>
      <w:bookmarkStart w:id="2" w:name="_GoBack"/>
      <w:bookmarkEnd w:id="2"/>
    </w:p>
    <w:sectPr w:rsidR="00E343AF"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8E" w:rsidRDefault="0075438E" w:rsidP="00A93112">
      <w:pPr>
        <w:spacing w:after="0" w:line="240" w:lineRule="auto"/>
      </w:pPr>
      <w:r>
        <w:separator/>
      </w:r>
    </w:p>
  </w:endnote>
  <w:endnote w:type="continuationSeparator" w:id="0">
    <w:p w:rsidR="0075438E" w:rsidRDefault="0075438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3D" w:rsidRDefault="005D143D">
    <w:pPr>
      <w:pStyle w:val="Podnoje"/>
      <w:jc w:val="right"/>
    </w:pPr>
  </w:p>
  <w:p w:rsidR="005D143D" w:rsidRDefault="005D143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3D" w:rsidRDefault="005D143D">
    <w:pPr>
      <w:pStyle w:val="Podnoje"/>
    </w:pPr>
  </w:p>
  <w:p w:rsidR="005D143D" w:rsidRDefault="005D143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3D" w:rsidRDefault="005D143D">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D143D" w:rsidRDefault="005D143D">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8E" w:rsidRDefault="0075438E" w:rsidP="00A93112">
      <w:pPr>
        <w:spacing w:after="0" w:line="240" w:lineRule="auto"/>
      </w:pPr>
      <w:r>
        <w:separator/>
      </w:r>
    </w:p>
  </w:footnote>
  <w:footnote w:type="continuationSeparator" w:id="0">
    <w:p w:rsidR="0075438E" w:rsidRDefault="0075438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3D" w:rsidRDefault="005D143D">
    <w:pPr>
      <w:pStyle w:val="Zaglavlje"/>
      <w:jc w:val="right"/>
    </w:pPr>
  </w:p>
  <w:p w:rsidR="005D143D" w:rsidRDefault="005D143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3D" w:rsidRDefault="005D143D">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367B"/>
    <w:rsid w:val="00014A41"/>
    <w:rsid w:val="00015F5F"/>
    <w:rsid w:val="00020DC2"/>
    <w:rsid w:val="00021DF6"/>
    <w:rsid w:val="0002303F"/>
    <w:rsid w:val="000246C1"/>
    <w:rsid w:val="000253FC"/>
    <w:rsid w:val="000305A4"/>
    <w:rsid w:val="00034078"/>
    <w:rsid w:val="00040DE6"/>
    <w:rsid w:val="00045FEB"/>
    <w:rsid w:val="0005131A"/>
    <w:rsid w:val="000521C6"/>
    <w:rsid w:val="000562B7"/>
    <w:rsid w:val="00056700"/>
    <w:rsid w:val="0006156E"/>
    <w:rsid w:val="000632FE"/>
    <w:rsid w:val="00063375"/>
    <w:rsid w:val="000637A8"/>
    <w:rsid w:val="000646B1"/>
    <w:rsid w:val="00066A22"/>
    <w:rsid w:val="000673B5"/>
    <w:rsid w:val="00073CE6"/>
    <w:rsid w:val="00074F8B"/>
    <w:rsid w:val="00080DF1"/>
    <w:rsid w:val="00091607"/>
    <w:rsid w:val="000926E8"/>
    <w:rsid w:val="000933D2"/>
    <w:rsid w:val="00095DC4"/>
    <w:rsid w:val="00095E3F"/>
    <w:rsid w:val="000963A1"/>
    <w:rsid w:val="00096A4F"/>
    <w:rsid w:val="000A0F02"/>
    <w:rsid w:val="000A1061"/>
    <w:rsid w:val="000A5C2B"/>
    <w:rsid w:val="000A7A60"/>
    <w:rsid w:val="000B166C"/>
    <w:rsid w:val="000B4B71"/>
    <w:rsid w:val="000B613E"/>
    <w:rsid w:val="000B7EF7"/>
    <w:rsid w:val="000C01FA"/>
    <w:rsid w:val="000C32D0"/>
    <w:rsid w:val="000C3768"/>
    <w:rsid w:val="000C50CA"/>
    <w:rsid w:val="000C62A9"/>
    <w:rsid w:val="000D1264"/>
    <w:rsid w:val="000D4535"/>
    <w:rsid w:val="000D47A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59BF"/>
    <w:rsid w:val="002D63E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6A33"/>
    <w:rsid w:val="003073DE"/>
    <w:rsid w:val="00316BC5"/>
    <w:rsid w:val="00320321"/>
    <w:rsid w:val="00321641"/>
    <w:rsid w:val="0032198A"/>
    <w:rsid w:val="0032324A"/>
    <w:rsid w:val="00324A9A"/>
    <w:rsid w:val="00326D68"/>
    <w:rsid w:val="00327E6D"/>
    <w:rsid w:val="00331319"/>
    <w:rsid w:val="00331A57"/>
    <w:rsid w:val="0033212C"/>
    <w:rsid w:val="0033672D"/>
    <w:rsid w:val="00340DD1"/>
    <w:rsid w:val="003419A1"/>
    <w:rsid w:val="00342383"/>
    <w:rsid w:val="00344455"/>
    <w:rsid w:val="00344E41"/>
    <w:rsid w:val="00353C6F"/>
    <w:rsid w:val="00362851"/>
    <w:rsid w:val="003633B7"/>
    <w:rsid w:val="00363E71"/>
    <w:rsid w:val="00365B7A"/>
    <w:rsid w:val="00370B96"/>
    <w:rsid w:val="00370D11"/>
    <w:rsid w:val="00373C92"/>
    <w:rsid w:val="003774A1"/>
    <w:rsid w:val="003806A4"/>
    <w:rsid w:val="00381571"/>
    <w:rsid w:val="00382DD4"/>
    <w:rsid w:val="00384D93"/>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3DBA"/>
    <w:rsid w:val="004C7684"/>
    <w:rsid w:val="004D0048"/>
    <w:rsid w:val="004D14D1"/>
    <w:rsid w:val="004D4664"/>
    <w:rsid w:val="004D4C65"/>
    <w:rsid w:val="004D6F94"/>
    <w:rsid w:val="004E2759"/>
    <w:rsid w:val="004E39D1"/>
    <w:rsid w:val="004E541B"/>
    <w:rsid w:val="004E5EA6"/>
    <w:rsid w:val="004F34A1"/>
    <w:rsid w:val="004F609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7108"/>
    <w:rsid w:val="00560945"/>
    <w:rsid w:val="005628BE"/>
    <w:rsid w:val="00562EBA"/>
    <w:rsid w:val="00564478"/>
    <w:rsid w:val="00566516"/>
    <w:rsid w:val="00571493"/>
    <w:rsid w:val="00572CA1"/>
    <w:rsid w:val="005740B1"/>
    <w:rsid w:val="00575625"/>
    <w:rsid w:val="005757B6"/>
    <w:rsid w:val="00580146"/>
    <w:rsid w:val="00581B43"/>
    <w:rsid w:val="00583C3F"/>
    <w:rsid w:val="0058525F"/>
    <w:rsid w:val="00586538"/>
    <w:rsid w:val="005901E1"/>
    <w:rsid w:val="005931AA"/>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31CA"/>
    <w:rsid w:val="005E3D4A"/>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3F4A"/>
    <w:rsid w:val="00665AEE"/>
    <w:rsid w:val="0066769A"/>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23E9"/>
    <w:rsid w:val="006C2D14"/>
    <w:rsid w:val="006C66A0"/>
    <w:rsid w:val="006C762E"/>
    <w:rsid w:val="006C7BD3"/>
    <w:rsid w:val="006D060A"/>
    <w:rsid w:val="006D3C80"/>
    <w:rsid w:val="006D55DD"/>
    <w:rsid w:val="006D7837"/>
    <w:rsid w:val="006E1409"/>
    <w:rsid w:val="006E2777"/>
    <w:rsid w:val="006E2B09"/>
    <w:rsid w:val="006E2E06"/>
    <w:rsid w:val="006E47F0"/>
    <w:rsid w:val="006E7791"/>
    <w:rsid w:val="006F26BB"/>
    <w:rsid w:val="006F50C9"/>
    <w:rsid w:val="006F5DE4"/>
    <w:rsid w:val="006F6985"/>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314B"/>
    <w:rsid w:val="007342ED"/>
    <w:rsid w:val="00735CBD"/>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30A58"/>
    <w:rsid w:val="0083136A"/>
    <w:rsid w:val="00833AE3"/>
    <w:rsid w:val="00835427"/>
    <w:rsid w:val="00835B7E"/>
    <w:rsid w:val="00836162"/>
    <w:rsid w:val="00837111"/>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7E6F"/>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335DF"/>
    <w:rsid w:val="0094092D"/>
    <w:rsid w:val="00941447"/>
    <w:rsid w:val="0094186C"/>
    <w:rsid w:val="00942F1A"/>
    <w:rsid w:val="00943671"/>
    <w:rsid w:val="00945E98"/>
    <w:rsid w:val="0094611C"/>
    <w:rsid w:val="00950416"/>
    <w:rsid w:val="00951109"/>
    <w:rsid w:val="0095560E"/>
    <w:rsid w:val="009579B2"/>
    <w:rsid w:val="0096093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3112"/>
    <w:rsid w:val="00A93EEB"/>
    <w:rsid w:val="00A93F7C"/>
    <w:rsid w:val="00A94DB6"/>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C43"/>
    <w:rsid w:val="00B01C63"/>
    <w:rsid w:val="00B0253A"/>
    <w:rsid w:val="00B03450"/>
    <w:rsid w:val="00B0480B"/>
    <w:rsid w:val="00B048FE"/>
    <w:rsid w:val="00B05514"/>
    <w:rsid w:val="00B07703"/>
    <w:rsid w:val="00B12241"/>
    <w:rsid w:val="00B14B39"/>
    <w:rsid w:val="00B20CC3"/>
    <w:rsid w:val="00B33667"/>
    <w:rsid w:val="00B33A3C"/>
    <w:rsid w:val="00B3406F"/>
    <w:rsid w:val="00B34BBC"/>
    <w:rsid w:val="00B35436"/>
    <w:rsid w:val="00B35A65"/>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5B"/>
    <w:rsid w:val="00BE411E"/>
    <w:rsid w:val="00BE69DC"/>
    <w:rsid w:val="00BF0EA6"/>
    <w:rsid w:val="00BF11C6"/>
    <w:rsid w:val="00BF1B15"/>
    <w:rsid w:val="00BF5463"/>
    <w:rsid w:val="00BF65BA"/>
    <w:rsid w:val="00C00749"/>
    <w:rsid w:val="00C016B8"/>
    <w:rsid w:val="00C02B38"/>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C3C"/>
    <w:rsid w:val="00C53D1C"/>
    <w:rsid w:val="00C54C11"/>
    <w:rsid w:val="00C57098"/>
    <w:rsid w:val="00C6098D"/>
    <w:rsid w:val="00C6144B"/>
    <w:rsid w:val="00C643E4"/>
    <w:rsid w:val="00C64915"/>
    <w:rsid w:val="00C6602B"/>
    <w:rsid w:val="00C665BF"/>
    <w:rsid w:val="00C67FE0"/>
    <w:rsid w:val="00C703AA"/>
    <w:rsid w:val="00C70F45"/>
    <w:rsid w:val="00C7140B"/>
    <w:rsid w:val="00C74386"/>
    <w:rsid w:val="00C74989"/>
    <w:rsid w:val="00C76FBD"/>
    <w:rsid w:val="00C81059"/>
    <w:rsid w:val="00C96BDE"/>
    <w:rsid w:val="00C9720E"/>
    <w:rsid w:val="00CA3C57"/>
    <w:rsid w:val="00CA4FA5"/>
    <w:rsid w:val="00CA5242"/>
    <w:rsid w:val="00CA5F9C"/>
    <w:rsid w:val="00CA63CE"/>
    <w:rsid w:val="00CB5F50"/>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36D1D"/>
    <w:rsid w:val="00D42B03"/>
    <w:rsid w:val="00D43D52"/>
    <w:rsid w:val="00D47BA8"/>
    <w:rsid w:val="00D47CEF"/>
    <w:rsid w:val="00D50BF7"/>
    <w:rsid w:val="00D5297A"/>
    <w:rsid w:val="00D55D33"/>
    <w:rsid w:val="00D561A9"/>
    <w:rsid w:val="00D6120F"/>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12F4"/>
    <w:rsid w:val="00DD49AA"/>
    <w:rsid w:val="00DD4BCA"/>
    <w:rsid w:val="00DD4C70"/>
    <w:rsid w:val="00DD5BAD"/>
    <w:rsid w:val="00DD628E"/>
    <w:rsid w:val="00DD7D8D"/>
    <w:rsid w:val="00DE06AC"/>
    <w:rsid w:val="00DE0BE6"/>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8725D"/>
    <w:rsid w:val="00E90429"/>
    <w:rsid w:val="00E90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30A3"/>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B1CF-D4DF-46E8-95A4-30E46AF3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64294</Words>
  <Characters>366482</Characters>
  <Application>Microsoft Office Word</Application>
  <DocSecurity>0</DocSecurity>
  <Lines>3054</Lines>
  <Paragraphs>859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2016-07-27T13:17:00Z</dcterms:created>
  <dcterms:modified xsi:type="dcterms:W3CDTF">2016-07-27T13:17:00Z</dcterms:modified>
</cp:coreProperties>
</file>