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Default="004F7B2E" w:rsidP="00677836">
      <w:pPr>
        <w:jc w:val="both"/>
        <w:rPr>
          <w:b/>
        </w:rPr>
      </w:pPr>
      <w:r>
        <w:rPr>
          <w:b/>
        </w:rPr>
        <w:t>Molim</w:t>
      </w:r>
      <w:r w:rsidR="002B0BED">
        <w:rPr>
          <w:b/>
        </w:rPr>
        <w:t>o</w:t>
      </w:r>
      <w:r>
        <w:rPr>
          <w:b/>
        </w:rPr>
        <w:t xml:space="preserve"> Vas obratite pozornost na odgovore označene crvenom bojom koji se odnos</w:t>
      </w:r>
      <w:r w:rsidR="00F60C92">
        <w:rPr>
          <w:b/>
        </w:rPr>
        <w:t xml:space="preserve">e na troškove (55, 255, 293, 294, 298, </w:t>
      </w:r>
      <w:r>
        <w:rPr>
          <w:b/>
        </w:rPr>
        <w:t>324</w:t>
      </w:r>
      <w:r w:rsidR="00F60C92">
        <w:rPr>
          <w:b/>
        </w:rPr>
        <w:t xml:space="preserve">, </w:t>
      </w:r>
      <w:r>
        <w:rPr>
          <w:b/>
        </w:rPr>
        <w:t>333</w:t>
      </w:r>
      <w:r w:rsidR="00F81CB3">
        <w:rPr>
          <w:b/>
        </w:rPr>
        <w:t xml:space="preserve">,341, 383, </w:t>
      </w:r>
      <w:r w:rsidR="00F60C92">
        <w:rPr>
          <w:b/>
        </w:rPr>
        <w:t>454</w:t>
      </w:r>
      <w:r w:rsidR="00F81CB3">
        <w:rPr>
          <w:b/>
        </w:rPr>
        <w:t xml:space="preserve"> i 456</w:t>
      </w:r>
      <w:r>
        <w:rPr>
          <w:b/>
        </w:rPr>
        <w:t>)</w:t>
      </w:r>
    </w:p>
    <w:p w:rsidR="002B551E" w:rsidRPr="00677836" w:rsidRDefault="002B551E" w:rsidP="00677836">
      <w:pPr>
        <w:jc w:val="both"/>
        <w:rPr>
          <w:rFonts w:ascii="Times New Roman" w:hAnsi="Times New Roman" w:cs="Times New Roman"/>
          <w:b/>
          <w:sz w:val="20"/>
          <w:szCs w:val="20"/>
        </w:rPr>
      </w:pPr>
      <w:r w:rsidRPr="002B551E">
        <w:rPr>
          <w:b/>
          <w:highlight w:val="yellow"/>
        </w:rPr>
        <w:t>Molimo Vas obratite pozornost na odgovore označene žutom bojom koji su revidirani sukladno trećoj izmjeni Poziva (</w:t>
      </w:r>
      <w:r w:rsidR="002D63E7">
        <w:rPr>
          <w:b/>
          <w:highlight w:val="yellow"/>
        </w:rPr>
        <w:t xml:space="preserve">14, </w:t>
      </w:r>
      <w:r w:rsidRPr="002B551E">
        <w:rPr>
          <w:b/>
          <w:highlight w:val="yellow"/>
        </w:rPr>
        <w:t>16, 18,</w:t>
      </w:r>
      <w:r w:rsidR="002D63E7">
        <w:rPr>
          <w:b/>
          <w:highlight w:val="yellow"/>
        </w:rPr>
        <w:t xml:space="preserve"> 20,</w:t>
      </w:r>
      <w:r w:rsidRPr="002B551E">
        <w:rPr>
          <w:b/>
          <w:highlight w:val="yellow"/>
        </w:rPr>
        <w:t xml:space="preserve"> </w:t>
      </w:r>
      <w:r w:rsidR="00D82FB2">
        <w:rPr>
          <w:b/>
          <w:highlight w:val="yellow"/>
        </w:rPr>
        <w:t xml:space="preserve">69, </w:t>
      </w:r>
      <w:r w:rsidRPr="002B551E">
        <w:rPr>
          <w:b/>
          <w:highlight w:val="yellow"/>
        </w:rPr>
        <w:t xml:space="preserve">79, 120, </w:t>
      </w:r>
      <w:r w:rsidR="0044389A">
        <w:rPr>
          <w:b/>
          <w:highlight w:val="yellow"/>
        </w:rPr>
        <w:t>132,</w:t>
      </w:r>
      <w:r w:rsidR="002D63E7">
        <w:rPr>
          <w:b/>
          <w:highlight w:val="yellow"/>
        </w:rPr>
        <w:t xml:space="preserve"> 133, </w:t>
      </w:r>
      <w:r w:rsidR="0044389A">
        <w:rPr>
          <w:b/>
          <w:highlight w:val="yellow"/>
        </w:rPr>
        <w:t xml:space="preserve"> </w:t>
      </w:r>
      <w:r w:rsidRPr="002B551E">
        <w:rPr>
          <w:b/>
          <w:highlight w:val="yellow"/>
        </w:rPr>
        <w:t xml:space="preserve">137, </w:t>
      </w:r>
      <w:r w:rsidR="00D82FB2">
        <w:rPr>
          <w:b/>
          <w:highlight w:val="yellow"/>
        </w:rPr>
        <w:t xml:space="preserve">143, </w:t>
      </w:r>
      <w:r w:rsidR="002D63E7">
        <w:rPr>
          <w:b/>
          <w:highlight w:val="yellow"/>
        </w:rPr>
        <w:t xml:space="preserve">152, </w:t>
      </w:r>
      <w:r w:rsidRPr="002B551E">
        <w:rPr>
          <w:b/>
          <w:highlight w:val="yellow"/>
        </w:rPr>
        <w:t>153,</w:t>
      </w:r>
      <w:r w:rsidR="00003605">
        <w:rPr>
          <w:b/>
          <w:highlight w:val="yellow"/>
        </w:rPr>
        <w:t xml:space="preserve"> </w:t>
      </w:r>
      <w:r w:rsidR="002D63E7">
        <w:rPr>
          <w:b/>
          <w:highlight w:val="yellow"/>
        </w:rPr>
        <w:t xml:space="preserve">154, </w:t>
      </w:r>
      <w:r w:rsidR="00003605">
        <w:rPr>
          <w:b/>
          <w:highlight w:val="yellow"/>
        </w:rPr>
        <w:t>155,</w:t>
      </w:r>
      <w:r w:rsidRPr="002B551E">
        <w:rPr>
          <w:b/>
          <w:highlight w:val="yellow"/>
        </w:rPr>
        <w:t xml:space="preserve"> </w:t>
      </w:r>
      <w:r w:rsidR="00003605">
        <w:rPr>
          <w:b/>
          <w:highlight w:val="yellow"/>
        </w:rPr>
        <w:t xml:space="preserve">228, 240, </w:t>
      </w:r>
      <w:r w:rsidRPr="002B551E">
        <w:rPr>
          <w:b/>
          <w:highlight w:val="yellow"/>
        </w:rPr>
        <w:t>255, 284, 324, 333,</w:t>
      </w:r>
      <w:r w:rsidR="00003605">
        <w:rPr>
          <w:b/>
          <w:highlight w:val="yellow"/>
        </w:rPr>
        <w:t xml:space="preserve"> 431,</w:t>
      </w:r>
      <w:r w:rsidRPr="002B551E">
        <w:rPr>
          <w:b/>
          <w:highlight w:val="yellow"/>
        </w:rPr>
        <w:t xml:space="preserve"> 433, 450, 456, 459, 466, 484, 492,</w:t>
      </w:r>
      <w:r w:rsidR="0044389A">
        <w:rPr>
          <w:b/>
          <w:highlight w:val="yellow"/>
        </w:rPr>
        <w:t xml:space="preserve"> 498 i</w:t>
      </w:r>
      <w:r w:rsidRPr="002B551E">
        <w:rPr>
          <w:b/>
          <w:highlight w:val="yellow"/>
        </w:rPr>
        <w:t xml:space="preserve"> 506)</w:t>
      </w:r>
    </w:p>
    <w:p w:rsidR="00E97147" w:rsidRPr="00A113D1" w:rsidRDefault="00E97147" w:rsidP="00677836">
      <w:pPr>
        <w:rPr>
          <w:rFonts w:ascii="Times New Roman" w:hAnsi="Times New Roman" w:cs="Times New Roman"/>
          <w:b/>
          <w:sz w:val="20"/>
          <w:szCs w:val="20"/>
        </w:rPr>
      </w:pP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064E4A">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064E4A">
        <w:trPr>
          <w:trHeight w:val="136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Naglaeno"/>
                <w:rFonts w:ascii="Times New Roman" w:hAnsi="Times New Roman" w:cs="Times New Roman"/>
                <w:b w:val="0"/>
                <w:sz w:val="20"/>
                <w:szCs w:val="20"/>
                <w:lang w:val="en-GB"/>
              </w:rPr>
              <w:t>.</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w:t>
            </w:r>
            <w:r w:rsidRPr="00005C8A">
              <w:rPr>
                <w:rFonts w:ascii="Times New Roman" w:eastAsia="Calibri" w:hAnsi="Times New Roman" w:cs="Times New Roman"/>
                <w:sz w:val="20"/>
                <w:szCs w:val="20"/>
              </w:rPr>
              <w:lastRenderedPageBreak/>
              <w:t>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w:t>
            </w:r>
            <w:r w:rsidRPr="00005C8A">
              <w:rPr>
                <w:rFonts w:ascii="Times New Roman" w:hAnsi="Times New Roman" w:cs="Times New Roman"/>
                <w:sz w:val="20"/>
                <w:szCs w:val="20"/>
              </w:rPr>
              <w:lastRenderedPageBreak/>
              <w:t>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005C8A" w:rsidRDefault="00120140" w:rsidP="00005C8A">
            <w:pPr>
              <w:rPr>
                <w:rFonts w:ascii="Times New Roman" w:hAnsi="Times New Roman" w:cs="Times New Roman"/>
                <w:sz w:val="20"/>
                <w:szCs w:val="20"/>
                <w:lang w:val="en-GB"/>
              </w:rPr>
            </w:pPr>
            <w:r w:rsidRPr="00005C8A">
              <w:rPr>
                <w:rFonts w:ascii="Times New Roman" w:hAnsi="Times New Roman" w:cs="Times New Roman"/>
                <w:sz w:val="20"/>
                <w:szCs w:val="20"/>
              </w:rPr>
              <w:t>Može</w:t>
            </w:r>
            <w:r w:rsidRPr="00005C8A">
              <w:rPr>
                <w:rFonts w:ascii="Times New Roman" w:hAnsi="Times New Roman" w:cs="Times New Roman"/>
                <w:sz w:val="20"/>
                <w:szCs w:val="20"/>
                <w:lang w:val="en-GB"/>
              </w:rPr>
              <w:t xml:space="preserve"> se </w:t>
            </w:r>
            <w:r w:rsidRPr="00005C8A">
              <w:rPr>
                <w:rFonts w:ascii="Times New Roman" w:hAnsi="Times New Roman" w:cs="Times New Roman"/>
                <w:sz w:val="20"/>
                <w:szCs w:val="20"/>
              </w:rPr>
              <w:t>povećati prostor za unos podataka.</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(Landscape) orijentaciji</w:t>
            </w:r>
            <w:r w:rsidR="00DC280E" w:rsidRPr="00005C8A">
              <w:rPr>
                <w:rFonts w:ascii="Times New Roman" w:hAnsi="Times New Roman" w:cs="Times New Roman"/>
                <w:sz w:val="20"/>
                <w:szCs w:val="20"/>
              </w:rPr>
              <w:t>.</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U slučaju grupe poduzetnika, da li se za utvrđivanje statusa </w:t>
            </w:r>
            <w:r w:rsidRPr="00005C8A">
              <w:rPr>
                <w:rFonts w:ascii="Times New Roman" w:hAnsi="Times New Roman" w:cs="Times New Roman"/>
                <w:sz w:val="20"/>
                <w:szCs w:val="20"/>
              </w:rPr>
              <w:lastRenderedPageBreak/>
              <w:t>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w:t>
            </w:r>
            <w:r w:rsidRPr="00005C8A">
              <w:rPr>
                <w:rFonts w:ascii="Times New Roman" w:hAnsi="Times New Roman" w:cs="Times New Roman"/>
                <w:sz w:val="20"/>
                <w:szCs w:val="20"/>
              </w:rPr>
              <w:lastRenderedPageBreak/>
              <w:t>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U skladu sa točkom 7.1. Uputa za prijavitelje, moguće je izvršiti dokapitalizaciju u tekućoj godini.</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Obzirom da su navedeni pokazatelji ugovorna obveza, što se </w:t>
            </w:r>
            <w:r w:rsidRPr="00005C8A">
              <w:rPr>
                <w:rFonts w:ascii="Times New Roman" w:hAnsi="Times New Roman" w:cs="Times New Roman"/>
                <w:sz w:val="20"/>
                <w:szCs w:val="20"/>
              </w:rPr>
              <w:lastRenderedPageBreak/>
              <w:t>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Člankom 2a.6.  Posebnih uvjeta Ugovora definirano je : “Ukoliko Korisnik završi fazu temeljnog istraživanja, ali ne završi  drugu fazu  industrijskog istraživanja priznati će mu se samo troškovi prve faze“, </w:t>
            </w:r>
            <w:r w:rsidRPr="00005C8A">
              <w:rPr>
                <w:rFonts w:ascii="Times New Roman" w:hAnsi="Times New Roman" w:cs="Times New Roman"/>
                <w:sz w:val="20"/>
                <w:szCs w:val="20"/>
              </w:rPr>
              <w:lastRenderedPageBreak/>
              <w:t>isto vrijedi i ako završi industrijsko istraživanje, a ne krene u eksperimentalni razvoj.</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je navedeno da je jedinica sat i da vrijednost sata mora biti ista cijelo vrijeme trajanja projekta, bit će potrebno mijenjati većinu ugovora o radu (često tvrtke imaju ugovorene mjesečne plaće koje su iste svaki mjesec, </w:t>
            </w:r>
            <w:r w:rsidRPr="00005C8A">
              <w:rPr>
                <w:rFonts w:ascii="Times New Roman" w:hAnsi="Times New Roman" w:cs="Times New Roman"/>
                <w:sz w:val="20"/>
                <w:szCs w:val="20"/>
              </w:rPr>
              <w:lastRenderedPageBreak/>
              <w:t>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I</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UzP-a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Sukladno ispravku Poziva u točki 4.2. UzP,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instrumenata i opreme iz bilance ne starije od 30 dana od datuma predaje </w:t>
            </w:r>
            <w:r w:rsidRPr="00005C8A">
              <w:rPr>
                <w:rFonts w:ascii="Times New Roman" w:hAnsi="Times New Roman" w:cs="Times New Roman"/>
                <w:sz w:val="20"/>
                <w:szCs w:val="20"/>
              </w:rPr>
              <w:lastRenderedPageBreak/>
              <w:t>projektne prijave).</w:t>
            </w: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r w:rsidRPr="002D63E7">
              <w:rPr>
                <w:rFonts w:ascii="Times New Roman" w:hAnsi="Times New Roman" w:cs="Times New Roman"/>
                <w:sz w:val="20"/>
                <w:szCs w:val="20"/>
              </w:rPr>
              <w:t xml:space="preserve">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2D63E7" w:rsidRPr="002D63E7" w:rsidRDefault="002D63E7" w:rsidP="002D63E7">
            <w:pPr>
              <w:rPr>
                <w:rFonts w:ascii="Times New Roman" w:hAnsi="Times New Roman" w:cs="Times New Roman"/>
                <w:b/>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 potpore za reviziju cijelog projektnog prijedloga računa se prema najvećem intenzitetu potpore  u projektu.</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005C8A" w:rsidRDefault="00120140" w:rsidP="00005C8A">
            <w:pPr>
              <w:rPr>
                <w:rFonts w:ascii="Times New Roman" w:hAnsi="Times New Roman" w:cs="Times New Roman"/>
                <w:sz w:val="20"/>
                <w:szCs w:val="20"/>
              </w:rPr>
            </w:pP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w:t>
            </w:r>
            <w:r w:rsidRPr="00005C8A">
              <w:rPr>
                <w:rFonts w:ascii="Times New Roman" w:hAnsi="Times New Roman" w:cs="Times New Roman"/>
                <w:sz w:val="20"/>
                <w:szCs w:val="20"/>
              </w:rPr>
              <w:lastRenderedPageBreak/>
              <w:t xml:space="preserve">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w:t>
            </w:r>
            <w:r w:rsidRPr="00005C8A">
              <w:rPr>
                <w:rFonts w:ascii="Times New Roman" w:eastAsia="Calibri" w:hAnsi="Times New Roman" w:cs="Times New Roman"/>
                <w:sz w:val="20"/>
                <w:szCs w:val="20"/>
              </w:rPr>
              <w:lastRenderedPageBreak/>
              <w:t>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t>targetira</w:t>
            </w:r>
            <w:proofErr w:type="spellEnd"/>
            <w:r w:rsidRPr="00005C8A">
              <w:rPr>
                <w:rFonts w:ascii="Times New Roman" w:eastAsia="Calibri" w:hAnsi="Times New Roman" w:cs="Times New Roman"/>
                <w:sz w:val="20"/>
                <w:szCs w:val="20"/>
              </w:rPr>
              <w:t xml:space="preserve"> aktivnosti primijenjenog istraživanja, odnosno aktivnosti  koja 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Ponude – nisu posebno navedene u popisu, ali se spominju unutar Obrasca 2a kao i Obrasca 9a. Nema smisla 2 puta prilagati ponude i platne </w:t>
            </w:r>
            <w:r w:rsidRPr="00005C8A">
              <w:rPr>
                <w:rFonts w:ascii="Times New Roman" w:hAnsi="Times New Roman" w:cs="Times New Roman"/>
                <w:sz w:val="20"/>
                <w:szCs w:val="20"/>
              </w:rPr>
              <w:lastRenderedPageBreak/>
              <w:t>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9A3405">
              <w:rPr>
                <w:rFonts w:ascii="Times New Roman" w:hAnsi="Times New Roman" w:cs="Times New Roman"/>
                <w:sz w:val="20"/>
                <w:szCs w:val="20"/>
                <w:highlight w:val="yellow"/>
              </w:rPr>
              <w:t>minimalnog</w:t>
            </w:r>
            <w:r w:rsidRPr="00005C8A">
              <w:rPr>
                <w:rFonts w:ascii="Times New Roman" w:hAnsi="Times New Roman" w:cs="Times New Roman"/>
                <w:sz w:val="20"/>
                <w:szCs w:val="20"/>
              </w:rPr>
              <w:t xml:space="preserve"> sadržaja Sporazuma o partnerstvu.</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partnera ukoliko je partner poduzetnik.</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Odlomakpopisa"/>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UzP-a dokumentaciju povezanu s prihvatljivošću prijavitelja/partnera, između ostalog i GFI, koju PT1/PT2 može pribaviti službenim putem od nadležnih tijela u </w:t>
            </w:r>
            <w:r w:rsidRPr="00005C8A">
              <w:rPr>
                <w:rFonts w:ascii="Times New Roman" w:hAnsi="Times New Roman" w:cs="Times New Roman"/>
                <w:sz w:val="20"/>
                <w:szCs w:val="20"/>
              </w:rPr>
              <w:lastRenderedPageBreak/>
              <w:t>Republici Hrvatskoj, prijavitelj neće morati podnositi već će po potrebi prijavitelj/partner biti dužan istu dostaviti samo na dodatni upit PT1/PT2.Također prema ispravku Poziva u točci 7.1. UzP</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iperveza"/>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iperveza"/>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Isto pitanje i za Obrazac 10 – cjelokupno poslovanje ili samo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na ovo pitanje je ujedno povezan s pitanjima kod kriterija </w:t>
            </w:r>
            <w:r w:rsidRPr="00005C8A">
              <w:rPr>
                <w:rFonts w:ascii="Times New Roman" w:hAnsi="Times New Roman" w:cs="Times New Roman"/>
                <w:sz w:val="20"/>
                <w:szCs w:val="20"/>
              </w:rPr>
              <w:lastRenderedPageBreak/>
              <w:t>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9A3405" w:rsidRDefault="009A3405" w:rsidP="009A3405">
            <w:pPr>
              <w:rPr>
                <w:rFonts w:ascii="Times New Roman" w:hAnsi="Times New Roman" w:cs="Times New Roman"/>
                <w:sz w:val="20"/>
                <w:szCs w:val="20"/>
              </w:rPr>
            </w:pPr>
            <w:r w:rsidRPr="009A3405">
              <w:rPr>
                <w:rFonts w:ascii="Times New Roman" w:hAnsi="Times New Roman" w:cs="Times New Roman"/>
                <w:sz w:val="20"/>
                <w:szCs w:val="20"/>
                <w:highlight w:val="yellow"/>
              </w:rPr>
              <w:lastRenderedPageBreak/>
              <w:t>Sukladno trećoj izmjeni poziva navedeni obrasci su revidirani te je navedena tablica izbačena iz obrazaca</w:t>
            </w:r>
            <w:r w:rsidR="00702FA0">
              <w:rPr>
                <w:rFonts w:ascii="Times New Roman" w:hAnsi="Times New Roman" w:cs="Times New Roman"/>
                <w:sz w:val="20"/>
                <w:szCs w:val="20"/>
              </w:rPr>
              <w:t>.</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w:t>
            </w:r>
            <w:r w:rsidR="0081538F" w:rsidRPr="00005C8A">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064E4A">
        <w:trPr>
          <w:trHeight w:val="310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 xml:space="preserve">Udio troškova amortizacije instrumenata i opreme  Znanstveno-istraživačke organizacija kao partnera na projektu može iznositi maksimalno 50% ukupno prihvatljivih troškova tog partnera.    </w:t>
            </w:r>
          </w:p>
          <w:p w:rsidR="002D63E7" w:rsidRPr="00AF7D9B" w:rsidRDefault="002D63E7" w:rsidP="002D63E7">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p>
          <w:p w:rsidR="00F24103" w:rsidRPr="00005C8A" w:rsidRDefault="00F24103" w:rsidP="00005C8A">
            <w:pPr>
              <w:rPr>
                <w:rFonts w:ascii="Times New Roman" w:hAnsi="Times New Roman" w:cs="Times New Roman"/>
                <w:sz w:val="20"/>
                <w:szCs w:val="20"/>
              </w:rPr>
            </w:pP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li umirovljeni znanstvenik, koji je ujedno nositelj patenta iz projekta i većinski vlasnik tvrtke, te jamac kod banke, biti uračunat u prihvatljive </w:t>
            </w:r>
            <w:r w:rsidRPr="00005C8A">
              <w:rPr>
                <w:rFonts w:ascii="Times New Roman" w:hAnsi="Times New Roman" w:cs="Times New Roman"/>
                <w:sz w:val="20"/>
                <w:szCs w:val="20"/>
              </w:rPr>
              <w:lastRenderedPageBreak/>
              <w:t>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potrebno je</w:t>
            </w:r>
            <w:r w:rsidR="009A3405">
              <w:rPr>
                <w:rFonts w:ascii="Times New Roman" w:hAnsi="Times New Roman" w:cs="Times New Roman"/>
                <w:sz w:val="20"/>
                <w:szCs w:val="20"/>
              </w:rPr>
              <w:t xml:space="preserve"> </w:t>
            </w:r>
            <w:r w:rsidR="00C54C11" w:rsidRPr="00005C8A">
              <w:rPr>
                <w:rFonts w:ascii="Times New Roman" w:hAnsi="Times New Roman" w:cs="Times New Roman"/>
                <w:sz w:val="20"/>
                <w:szCs w:val="20"/>
              </w:rPr>
              <w:t>dostaviti</w:t>
            </w:r>
            <w:r w:rsidR="009A3405">
              <w:rPr>
                <w:rFonts w:ascii="Times New Roman" w:hAnsi="Times New Roman" w:cs="Times New Roman"/>
                <w:sz w:val="20"/>
                <w:szCs w:val="20"/>
              </w:rPr>
              <w:t xml:space="preserve"> </w:t>
            </w:r>
            <w:r w:rsidR="00AB2D70" w:rsidRPr="00005C8A">
              <w:rPr>
                <w:rFonts w:ascii="Times New Roman" w:hAnsi="Times New Roman" w:cs="Times New Roman"/>
                <w:sz w:val="20"/>
                <w:szCs w:val="20"/>
              </w:rPr>
              <w:t>određenu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w:t>
            </w:r>
            <w:r w:rsidRPr="00005C8A">
              <w:rPr>
                <w:rFonts w:ascii="Times New Roman" w:hAnsi="Times New Roman" w:cs="Times New Roman"/>
                <w:sz w:val="20"/>
                <w:szCs w:val="20"/>
              </w:rPr>
              <w:lastRenderedPageBreak/>
              <w:t>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005C8A" w:rsidTr="00064E4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li se u okviru ovog projekta prijaviti razvoj 2 proizvoda ako su rezultat </w:t>
            </w:r>
            <w:r w:rsidRPr="00005C8A">
              <w:rPr>
                <w:rFonts w:ascii="Times New Roman" w:hAnsi="Times New Roman" w:cs="Times New Roman"/>
                <w:sz w:val="20"/>
                <w:szCs w:val="20"/>
              </w:rPr>
              <w:lastRenderedPageBreak/>
              <w:t>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Rezultat mogu biti dva manja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(i) ima u vlasništvu ili kontrolira poduzetnika koji djeluje u brodogradnji, 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je u vlasništvu ili pod kontrolom, izravnom ili neizravnom, bilo kroz </w:t>
            </w:r>
            <w:r w:rsidRPr="00005C8A">
              <w:rPr>
                <w:rFonts w:ascii="Times New Roman" w:hAnsi="Times New Roman" w:cs="Times New Roman"/>
                <w:sz w:val="20"/>
                <w:szCs w:val="20"/>
              </w:rPr>
              <w:lastRenderedPageBreak/>
              <w:t>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w:t>
            </w:r>
            <w:r w:rsidRPr="00005C8A">
              <w:rPr>
                <w:rFonts w:ascii="Times New Roman" w:hAnsi="Times New Roman" w:cs="Times New Roman"/>
                <w:sz w:val="20"/>
                <w:szCs w:val="20"/>
              </w:rPr>
              <w:lastRenderedPageBreak/>
              <w:t xml:space="preserve">potpore koje se daju u okviru ovog Javnog poziva. Projektni prijedlog mora se odnositi na razvoj novog proizvoda u jednom ili više S3 pod-tematskih područja. </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064E4A">
        <w:trPr>
          <w:trHeight w:val="676"/>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iperveza"/>
                  <w:rFonts w:ascii="Times New Roman" w:hAnsi="Times New Roman" w:cs="Times New Roman"/>
                  <w:sz w:val="20"/>
                  <w:szCs w:val="20"/>
                </w:rPr>
                <w:t>www.mingo.hr</w:t>
              </w:r>
            </w:hyperlink>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iperveza"/>
                  <w:rFonts w:ascii="Times New Roman" w:hAnsi="Times New Roman" w:cs="Times New Roman"/>
                  <w:sz w:val="20"/>
                  <w:szCs w:val="20"/>
                </w:rPr>
                <w:t>www.mingo.hr</w:t>
              </w:r>
            </w:hyperlink>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Uzp-a. </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005C8A" w:rsidRDefault="002D63E7" w:rsidP="00005C8A">
            <w:pPr>
              <w:rPr>
                <w:rFonts w:ascii="Times New Roman" w:hAnsi="Times New Roman" w:cs="Times New Roman"/>
                <w:sz w:val="20"/>
                <w:szCs w:val="20"/>
              </w:rPr>
            </w:pPr>
            <w:r w:rsidRPr="002D63E7">
              <w:rPr>
                <w:rFonts w:ascii="Times New Roman" w:hAnsi="Times New Roman" w:cs="Times New Roman"/>
                <w:sz w:val="20"/>
                <w:szCs w:val="20"/>
                <w:highlight w:val="yellow"/>
              </w:rPr>
              <w:t>Sukladno III. Izmjeni poziva u točci 7.2 Uzp-a smanjen je broj primjeraka tiskane dokumentacije.</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005C8A">
              <w:rPr>
                <w:rFonts w:ascii="Times New Roman" w:hAnsi="Times New Roman" w:cs="Times New Roman"/>
                <w:sz w:val="20"/>
                <w:szCs w:val="20"/>
              </w:rPr>
              <w:t>.</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sukladno točki 7.3 UzP.</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za prihvatljivost izdataka prijavitelja i partnera za ovaj poziv definirani su pod točkom 4.2. Opravdanost konkretnog troška nije moguće procijeniti bez </w:t>
            </w:r>
            <w:r w:rsidRPr="00005C8A">
              <w:rPr>
                <w:rFonts w:ascii="Times New Roman" w:hAnsi="Times New Roman" w:cs="Times New Roman"/>
                <w:sz w:val="20"/>
                <w:szCs w:val="20"/>
              </w:rPr>
              <w:lastRenderedPageBreak/>
              <w:t>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A03293" w:rsidP="00005C8A">
            <w:pPr>
              <w:rPr>
                <w:rFonts w:ascii="Times New Roman" w:hAnsi="Times New Roman" w:cs="Times New Roman"/>
                <w:sz w:val="20"/>
                <w:szCs w:val="20"/>
              </w:rPr>
            </w:pPr>
            <w:r w:rsidRPr="00A03293">
              <w:rPr>
                <w:rFonts w:ascii="Times New Roman" w:hAnsi="Times New Roman" w:cs="Times New Roman"/>
                <w:sz w:val="20"/>
                <w:szCs w:val="20"/>
                <w:highlight w:val="yellow"/>
              </w:rPr>
              <w:t>Ukoliko ima više partnera na projektu prijavitelj sa svakim partnerom može potpisati zaseban Sporazum o partnerstvu ili može potpisati jedan zajednički Sporazum o partnerstvu.</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Ne mogu, troškovi plaća zaposlenih kod prijavitelja i partnera prihvatljivi su samo za redovan rad.</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iperveza"/>
                  <w:rFonts w:ascii="Times New Roman" w:hAnsi="Times New Roman" w:cs="Times New Roman"/>
                  <w:sz w:val="20"/>
                  <w:szCs w:val="20"/>
                </w:rPr>
                <w:t>www.mingo.hr</w:t>
              </w:r>
            </w:hyperlink>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Znači li formulacija kriterija da poboljšanje postojećih proizvoda ne može </w:t>
            </w:r>
            <w:r w:rsidRPr="00005C8A">
              <w:rPr>
                <w:rFonts w:ascii="Times New Roman" w:hAnsi="Times New Roman" w:cs="Times New Roman"/>
                <w:sz w:val="20"/>
                <w:szCs w:val="20"/>
              </w:rPr>
              <w:lastRenderedPageBreak/>
              <w:t>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Uputama za prijavitelje, „Značajno poboljšan proizvod znači tehnološki poboljšan proizvod. Jednostavan proizvod može se poboljšati (u </w:t>
            </w:r>
            <w:r w:rsidRPr="00005C8A">
              <w:rPr>
                <w:rFonts w:ascii="Times New Roman" w:hAnsi="Times New Roman" w:cs="Times New Roman"/>
                <w:sz w:val="20"/>
                <w:szCs w:val="20"/>
              </w:rPr>
              <w:lastRenderedPageBreak/>
              <w:t>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iperveza"/>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iperveza"/>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w:t>
            </w:r>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 37</w:t>
            </w:r>
            <w:r w:rsidR="00D73075" w:rsidRPr="00005C8A">
              <w:rPr>
                <w:rFonts w:ascii="Times New Roman" w:hAnsi="Times New Roman" w:cs="Times New Roman"/>
                <w:sz w:val="20"/>
                <w:szCs w:val="20"/>
              </w:rPr>
              <w:t>.</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Za kriterij 1.1.2. za koji vremenski rok se projicira očekivano povećanje </w:t>
            </w:r>
            <w:r w:rsidRPr="00005C8A">
              <w:rPr>
                <w:rFonts w:ascii="Times New Roman" w:hAnsi="Times New Roman" w:cs="Times New Roman"/>
                <w:sz w:val="20"/>
                <w:szCs w:val="20"/>
              </w:rPr>
              <w:lastRenderedPageBreak/>
              <w:t>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Kriterij 1.1.2 - Iskazuje se projekcija prihoda do 10 godina, s time da se za </w:t>
            </w:r>
            <w:r w:rsidRPr="00005C8A">
              <w:rPr>
                <w:rFonts w:ascii="Times New Roman" w:hAnsi="Times New Roman" w:cs="Times New Roman"/>
                <w:sz w:val="20"/>
                <w:szCs w:val="20"/>
              </w:rPr>
              <w:lastRenderedPageBreak/>
              <w:t>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Ocjena kvalitete/Kriteriji odabira 1.2.3.2. (str. 41 Uputa za prijavitelje) Na koji način se računa Planirano povećanje zapošljavanja uključenih </w:t>
            </w:r>
            <w:r w:rsidRPr="00005C8A">
              <w:rPr>
                <w:rFonts w:ascii="Times New Roman" w:hAnsi="Times New Roman" w:cs="Times New Roman"/>
                <w:sz w:val="20"/>
                <w:szCs w:val="20"/>
              </w:rPr>
              <w:lastRenderedPageBreak/>
              <w:t>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iperveza"/>
                  <w:rFonts w:ascii="Times New Roman" w:hAnsi="Times New Roman" w:cs="Times New Roman"/>
                  <w:sz w:val="20"/>
                  <w:szCs w:val="20"/>
                </w:rPr>
                <w:t>www.mingo.hr</w:t>
              </w:r>
            </w:hyperlink>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w:t>
            </w:r>
            <w:r w:rsidRPr="00005C8A">
              <w:rPr>
                <w:rFonts w:ascii="Times New Roman" w:hAnsi="Times New Roman" w:cs="Times New Roman"/>
                <w:sz w:val="20"/>
                <w:szCs w:val="20"/>
              </w:rPr>
              <w:lastRenderedPageBreak/>
              <w:t>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Navedeno ovisi i o veličini samog poduzetnika. Partneri su dužni dostaviti dokumentaciju sukladno točki 7.1. UzP-a.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112.000.000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IRI 56.000.000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Maksimalni iznos potpore iznosi 56.000.000 kn, sukladno točci 1.3 UzP.</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UzP</w:t>
            </w:r>
            <w:r w:rsidR="00DE4003" w:rsidRPr="00005C8A">
              <w:rPr>
                <w:rFonts w:ascii="Times New Roman" w:hAnsi="Times New Roman" w:cs="Times New Roman"/>
                <w:sz w:val="20"/>
                <w:szCs w:val="20"/>
              </w:rPr>
              <w:t>.</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Koliko traje faza evaluacije određene faze istraživanja (npr. Industrijsko </w:t>
            </w:r>
            <w:r w:rsidRPr="00005C8A">
              <w:rPr>
                <w:rFonts w:ascii="Times New Roman" w:hAnsi="Times New Roman" w:cs="Times New Roman"/>
                <w:sz w:val="20"/>
                <w:szCs w:val="20"/>
              </w:rPr>
              <w:lastRenderedPageBreak/>
              <w:t>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Faza evaluacije određene faze istraživanja od strane provedbenoga tijela </w:t>
            </w:r>
            <w:r w:rsidRPr="00005C8A">
              <w:rPr>
                <w:rFonts w:ascii="Times New Roman" w:eastAsia="Calibri" w:hAnsi="Times New Roman" w:cs="Times New Roman"/>
                <w:sz w:val="20"/>
                <w:szCs w:val="20"/>
              </w:rPr>
              <w:lastRenderedPageBreak/>
              <w:t>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005C8A" w:rsidRDefault="00560945" w:rsidP="00560945">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Troškovi upravljanja projektom (izdaci za usluge vanjskog stručnjaka za upravljanje projektom, izdaci za postupke zapošljavanja osoblja za rad na </w:t>
            </w:r>
            <w:r w:rsidRPr="00005C8A">
              <w:rPr>
                <w:rFonts w:ascii="Times New Roman" w:hAnsi="Times New Roman" w:cs="Times New Roman"/>
                <w:sz w:val="20"/>
                <w:szCs w:val="20"/>
              </w:rPr>
              <w:lastRenderedPageBreak/>
              <w:t>projektu te izdaci za usluge stručnjaka za javnu nabavu)  prihvatljivi su do 7 % ukupne vrijednosti projekta, a maksimalno do 2.000.000,00 HRK.</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U svakom iskazanom trošku jednako mora biti zastupljen odnos vlastitih sredstava i pripadajućeg intenziteta potpore.</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prema točki 7.1. navodi se da </w:t>
            </w:r>
            <w:r w:rsidRPr="00005C8A">
              <w:rPr>
                <w:rFonts w:ascii="Times New Roman" w:hAnsi="Times New Roman" w:cs="Times New Roman"/>
                <w:sz w:val="20"/>
                <w:szCs w:val="20"/>
              </w:rPr>
              <w:lastRenderedPageBreak/>
              <w:t>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404F6A" w:rsidP="00404F6A">
            <w:pPr>
              <w:rPr>
                <w:rFonts w:ascii="Times New Roman" w:hAnsi="Times New Roman" w:cs="Times New Roman"/>
                <w:sz w:val="20"/>
                <w:szCs w:val="20"/>
              </w:rPr>
            </w:pPr>
            <w:r w:rsidRPr="00404F6A">
              <w:rPr>
                <w:rFonts w:ascii="Times New Roman" w:hAnsi="Times New Roman" w:cs="Times New Roman"/>
                <w:sz w:val="20"/>
                <w:szCs w:val="20"/>
                <w:highlight w:val="yellow"/>
              </w:rPr>
              <w:t>Sukladno trećoj izmjeni poziva Obrazac 9 je revidiran i izbačena je točka 11.</w:t>
            </w:r>
            <w:r>
              <w:rPr>
                <w:rFonts w:ascii="Times New Roman" w:hAnsi="Times New Roman" w:cs="Times New Roman"/>
                <w:sz w:val="20"/>
                <w:szCs w:val="20"/>
              </w:rPr>
              <w:t xml:space="preserve"> </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iperveza"/>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iperveza"/>
                  <w:rFonts w:ascii="Times New Roman" w:hAnsi="Times New Roman" w:cs="Times New Roman"/>
                  <w:sz w:val="20"/>
                  <w:szCs w:val="20"/>
                </w:rPr>
                <w:t>www.mingo.hr</w:t>
              </w:r>
            </w:hyperlink>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CF32E5">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w:t>
            </w:r>
            <w:del w:id="0" w:author="Vedran Olujić" w:date="2016-07-18T10:27:00Z">
              <w:r w:rsidRPr="00005C8A" w:rsidDel="00CF32E5">
                <w:rPr>
                  <w:rFonts w:ascii="Times New Roman" w:hAnsi="Times New Roman" w:cs="Times New Roman"/>
                  <w:sz w:val="20"/>
                  <w:szCs w:val="20"/>
                </w:rPr>
                <w:delText>, a u poglavlju 11 za cjelokupno poslovanje.</w:delText>
              </w:r>
            </w:del>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r w:rsidR="00F04F6E">
              <w:rPr>
                <w:rFonts w:ascii="Times New Roman" w:hAnsi="Times New Roman" w:cs="Times New Roman"/>
                <w:sz w:val="20"/>
                <w:szCs w:val="20"/>
              </w:rPr>
              <w:t>.</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Default="00133B4D" w:rsidP="00005C8A">
            <w:pPr>
              <w:rPr>
                <w:rStyle w:val="Hiperveza"/>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iperveza"/>
                  <w:rFonts w:ascii="Times New Roman" w:hAnsi="Times New Roman" w:cs="Times New Roman"/>
                  <w:sz w:val="20"/>
                  <w:szCs w:val="20"/>
                </w:rPr>
                <w:t>www.mingo.hr</w:t>
              </w:r>
            </w:hyperlink>
            <w:r w:rsidR="002D63E7">
              <w:rPr>
                <w:rStyle w:val="Hiperveza"/>
                <w:rFonts w:ascii="Times New Roman" w:hAnsi="Times New Roman" w:cs="Times New Roman"/>
                <w:sz w:val="20"/>
                <w:szCs w:val="20"/>
              </w:rPr>
              <w:t xml:space="preserve">. </w:t>
            </w:r>
          </w:p>
          <w:p w:rsidR="002D63E7" w:rsidRPr="002D63E7" w:rsidRDefault="002D63E7" w:rsidP="002D63E7">
            <w:pPr>
              <w:rPr>
                <w:rFonts w:ascii="Times New Roman" w:hAnsi="Times New Roman" w:cs="Times New Roman"/>
                <w:sz w:val="20"/>
                <w:szCs w:val="20"/>
              </w:rPr>
            </w:pPr>
            <w:r>
              <w:rPr>
                <w:rStyle w:val="Hiperveza"/>
                <w:rFonts w:ascii="Times New Roman" w:hAnsi="Times New Roman" w:cs="Times New Roman"/>
                <w:color w:val="auto"/>
                <w:sz w:val="20"/>
                <w:szCs w:val="20"/>
                <w:highlight w:val="yellow"/>
                <w:u w:val="none"/>
              </w:rPr>
              <w:t>Navedeni i</w:t>
            </w:r>
            <w:r w:rsidRPr="002D63E7">
              <w:rPr>
                <w:rStyle w:val="Hiperveza"/>
                <w:rFonts w:ascii="Times New Roman" w:hAnsi="Times New Roman" w:cs="Times New Roman"/>
                <w:color w:val="auto"/>
                <w:sz w:val="20"/>
                <w:szCs w:val="20"/>
                <w:highlight w:val="yellow"/>
                <w:u w:val="none"/>
              </w:rPr>
              <w:t xml:space="preserve">ndikatori pratit će se kroz Obrazac 9. Poslovni plan i Obrazac 10. Studija izvedivosti koji su objavljeni na </w:t>
            </w:r>
            <w:hyperlink r:id="rId25" w:history="1">
              <w:r w:rsidRPr="002D63E7">
                <w:rPr>
                  <w:rStyle w:val="Hiperveza"/>
                  <w:rFonts w:ascii="Times New Roman" w:hAnsi="Times New Roman" w:cs="Times New Roman"/>
                  <w:color w:val="auto"/>
                  <w:sz w:val="20"/>
                  <w:szCs w:val="20"/>
                  <w:highlight w:val="yellow"/>
                  <w:u w:val="none"/>
                </w:rPr>
                <w:t>www.strukturnifondovi.hr</w:t>
              </w:r>
            </w:hyperlink>
            <w:r>
              <w:rPr>
                <w:rStyle w:val="Hiperveza"/>
                <w:rFonts w:ascii="Times New Roman" w:hAnsi="Times New Roman" w:cs="Times New Roman"/>
                <w:color w:val="auto"/>
                <w:sz w:val="20"/>
                <w:szCs w:val="20"/>
                <w:highlight w:val="yellow"/>
                <w:u w:val="none"/>
              </w:rPr>
              <w:t xml:space="preserve"> </w:t>
            </w:r>
            <w:r w:rsidRPr="002D63E7">
              <w:rPr>
                <w:rStyle w:val="Hiperveza"/>
                <w:rFonts w:ascii="Times New Roman" w:hAnsi="Times New Roman" w:cs="Times New Roman"/>
                <w:color w:val="auto"/>
                <w:sz w:val="20"/>
                <w:szCs w:val="20"/>
                <w:highlight w:val="yellow"/>
                <w:u w:val="none"/>
              </w:rPr>
              <w:t xml:space="preserve"> i www.mingo.hr</w:t>
            </w:r>
          </w:p>
        </w:tc>
      </w:tr>
      <w:tr w:rsidR="003419A1" w:rsidRPr="00005C8A" w:rsidTr="00064E4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064E4A">
        <w:trPr>
          <w:trHeight w:val="102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064E4A">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064E4A">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005C8A" w:rsidTr="00064E4A">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potpuno opremljeni apartman i omogućiti će bezbrižan život na mirnoj </w:t>
            </w:r>
            <w:r w:rsidRPr="00005C8A">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w:t>
            </w:r>
            <w:r w:rsidRPr="00005C8A">
              <w:rPr>
                <w:rFonts w:ascii="Times New Roman" w:hAnsi="Times New Roman" w:cs="Times New Roman"/>
                <w:sz w:val="20"/>
                <w:szCs w:val="20"/>
              </w:rPr>
              <w:lastRenderedPageBreak/>
              <w:t>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005C8A">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Intenzitet potpore za reviziju cijelog projektnog prijedloga računa se prema najvećem intenzitetu potpore  u projektu.</w:t>
            </w: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CF32E5" w:rsidP="00005C8A">
            <w:pPr>
              <w:rPr>
                <w:rFonts w:ascii="Times New Roman" w:hAnsi="Times New Roman" w:cs="Times New Roman"/>
                <w:sz w:val="20"/>
                <w:szCs w:val="20"/>
              </w:rPr>
            </w:pPr>
            <w:r w:rsidRPr="00CF32E5">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Pr>
                <w:rFonts w:ascii="Times New Roman" w:hAnsi="Times New Roman" w:cs="Times New Roman"/>
                <w:sz w:val="20"/>
                <w:szCs w:val="20"/>
              </w:rPr>
              <w:t>.</w:t>
            </w: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005C8A" w:rsidRDefault="002D63E7" w:rsidP="00005C8A">
            <w:pPr>
              <w:rPr>
                <w:rFonts w:ascii="Times New Roman" w:hAnsi="Times New Roman" w:cs="Times New Roman"/>
                <w:sz w:val="20"/>
                <w:szCs w:val="20"/>
              </w:rPr>
            </w:pP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Odnosi li se na str. 4 Poslovnog plana, poglavlje "4.4. Elementi projekta, provedbeni plan, relevantne ključne točke i rezultati", ograničenje od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3 </w:t>
            </w:r>
            <w:r w:rsidRPr="00005C8A">
              <w:rPr>
                <w:rFonts w:ascii="Times New Roman" w:hAnsi="Times New Roman" w:cs="Times New Roman"/>
                <w:sz w:val="20"/>
                <w:szCs w:val="20"/>
              </w:rPr>
              <w:lastRenderedPageBreak/>
              <w:t>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Odnosi se na Poslovni plan.</w:t>
            </w: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005C8A">
              <w:rPr>
                <w:rFonts w:ascii="Times New Roman" w:hAnsi="Times New Roman" w:cs="Times New Roman"/>
                <w:sz w:val="20"/>
                <w:szCs w:val="20"/>
              </w:rPr>
              <w:lastRenderedPageBreak/>
              <w:t>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Platne liste potrebno je dostaviti u sklopu projektnog prijedloga.</w:t>
            </w: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064E4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da se misli na Obrazac 10. Studija izvedivosti, sukladno točci 7.1. UzP,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064E4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064E4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064E4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Sve postupke nabave potrebno je provesti sukladno Prilogu 4.</w:t>
            </w:r>
          </w:p>
        </w:tc>
      </w:tr>
      <w:tr w:rsidR="00B0480B" w:rsidRPr="00005C8A" w:rsidTr="00064E4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064E4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064E4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UzP, Točka 4.2.</w:t>
            </w:r>
          </w:p>
        </w:tc>
      </w:tr>
      <w:tr w:rsidR="00B0480B" w:rsidRPr="00005C8A" w:rsidTr="00064E4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064E4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064E4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mo citira rečenica iz UzP.</w:t>
            </w:r>
          </w:p>
        </w:tc>
      </w:tr>
      <w:tr w:rsidR="00B0480B" w:rsidRPr="00005C8A" w:rsidTr="00064E4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064E4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064E4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064E4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064E4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064E4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064E4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064E4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064E4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 xml:space="preserve">projekt uključuje učinkovitu </w:t>
            </w:r>
            <w:r w:rsidRPr="00005C8A">
              <w:rPr>
                <w:rFonts w:ascii="Times New Roman" w:hAnsi="Times New Roman" w:cs="Times New Roman"/>
                <w:sz w:val="20"/>
                <w:szCs w:val="20"/>
              </w:rPr>
              <w:lastRenderedPageBreak/>
              <w:t>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005C8A">
              <w:rPr>
                <w:rFonts w:ascii="Times New Roman" w:hAnsi="Times New Roman" w:cs="Times New Roman"/>
                <w:sz w:val="20"/>
                <w:szCs w:val="20"/>
              </w:rPr>
              <w:lastRenderedPageBreak/>
              <w:t>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w:t>
            </w:r>
            <w:r w:rsidRPr="00005C8A">
              <w:rPr>
                <w:rFonts w:ascii="Times New Roman" w:hAnsi="Times New Roman" w:cs="Times New Roman"/>
                <w:sz w:val="20"/>
                <w:szCs w:val="20"/>
              </w:rPr>
              <w:lastRenderedPageBreak/>
              <w:t xml:space="preserve">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005C8A">
              <w:rPr>
                <w:rFonts w:ascii="Times New Roman" w:hAnsi="Times New Roman" w:cs="Times New Roman"/>
                <w:sz w:val="20"/>
                <w:szCs w:val="20"/>
              </w:rPr>
              <w:t>djelatnost.</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 footnote 37.</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točno kvalitativna analiza boniteta? Budući da ju moramo priložiti pri poslovnom planu kao jedan od dokaza likvidnosti, da li isto može izraditi </w:t>
            </w:r>
            <w:r w:rsidRPr="00005C8A">
              <w:rPr>
                <w:rFonts w:ascii="Times New Roman" w:hAnsi="Times New Roman" w:cs="Times New Roman"/>
                <w:sz w:val="20"/>
                <w:szCs w:val="20"/>
              </w:rPr>
              <w:lastRenderedPageBreak/>
              <w:t>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w:t>
            </w:r>
            <w:r w:rsidRPr="00005C8A">
              <w:rPr>
                <w:rFonts w:ascii="Times New Roman" w:hAnsi="Times New Roman" w:cs="Times New Roman"/>
                <w:sz w:val="20"/>
                <w:szCs w:val="20"/>
              </w:rPr>
              <w:lastRenderedPageBreak/>
              <w:t>sklopu ocjene kvalitete projekta.</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Prijavitelj sam treba izraditi Sporazum o partnerstvu, Ministarstvo je propisalo minimalan sadržaj sporazuma o partnerstvu.</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064E4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064E4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064E4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w:t>
            </w:r>
            <w:r w:rsidRPr="00005C8A">
              <w:rPr>
                <w:rFonts w:ascii="Times New Roman" w:hAnsi="Times New Roman" w:cs="Times New Roman"/>
                <w:iCs/>
                <w:sz w:val="20"/>
                <w:szCs w:val="20"/>
              </w:rPr>
              <w:lastRenderedPageBreak/>
              <w:t>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064E4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064E4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064E4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w:t>
            </w:r>
            <w:r w:rsidRPr="00005C8A">
              <w:rPr>
                <w:rFonts w:ascii="Times New Roman" w:hAnsi="Times New Roman" w:cs="Times New Roman"/>
                <w:sz w:val="20"/>
                <w:szCs w:val="20"/>
              </w:rPr>
              <w:lastRenderedPageBreak/>
              <w:t>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064E4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064E4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005C8A" w:rsidRDefault="00D02AA8" w:rsidP="00D02AA8">
            <w:pPr>
              <w:rPr>
                <w:rFonts w:ascii="Times New Roman" w:hAnsi="Times New Roman" w:cs="Times New Roman"/>
                <w:sz w:val="20"/>
                <w:szCs w:val="20"/>
              </w:rPr>
            </w:pPr>
            <w:r w:rsidRPr="00D02AA8">
              <w:rPr>
                <w:rFonts w:ascii="Times New Roman" w:hAnsi="Times New Roman" w:cs="Times New Roman"/>
                <w:sz w:val="20"/>
                <w:szCs w:val="20"/>
                <w:highlight w:val="yellow"/>
              </w:rPr>
              <w:t>Sukladno navedenim izmjenama  u Obrascu 2a, pod rednim brojem 11 dodan je trošak objavljivanja vlastitih rezultata istraživanja, trošak priopćavanja rezultata projekta.</w:t>
            </w:r>
          </w:p>
        </w:tc>
      </w:tr>
      <w:tr w:rsidR="00FB4FE5" w:rsidRPr="00005C8A" w:rsidTr="00064E4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064E4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064E4A">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064E4A">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w:t>
            </w:r>
            <w:r w:rsidRPr="00005C8A">
              <w:rPr>
                <w:rFonts w:ascii="Times New Roman" w:hAnsi="Times New Roman" w:cs="Times New Roman"/>
                <w:sz w:val="20"/>
                <w:szCs w:val="20"/>
              </w:rPr>
              <w:lastRenderedPageBreak/>
              <w:t xml:space="preserve">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evaluatori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evaluatori za neko područje (djelatnost)?</w:t>
            </w:r>
          </w:p>
        </w:tc>
        <w:tc>
          <w:tcPr>
            <w:tcW w:w="6662" w:type="dxa"/>
          </w:tcPr>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lastRenderedPageBreak/>
              <w:t xml:space="preserve">Cilj samog poziva je razvoj novih proizvoda (dobara i usluga), tehnologija i poslovnih procesa kroz povećanje privatnih ulaganja u istraživanje, razvoj i </w:t>
            </w:r>
            <w:r w:rsidRPr="00005C8A">
              <w:rPr>
                <w:rFonts w:ascii="Times New Roman" w:hAnsi="Times New Roman" w:cs="Times New Roman"/>
                <w:sz w:val="20"/>
                <w:szCs w:val="20"/>
              </w:rPr>
              <w:lastRenderedPageBreak/>
              <w:t>inovacije.</w:t>
            </w:r>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6" w:history="1">
              <w:r w:rsidRPr="00005C8A">
                <w:rPr>
                  <w:rStyle w:val="Hiperveza"/>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7" w:history="1">
              <w:r w:rsidR="00797920" w:rsidRPr="00005C8A">
                <w:rPr>
                  <w:rStyle w:val="Hiperveza"/>
                  <w:rFonts w:ascii="Times New Roman" w:hAnsi="Times New Roman" w:cs="Times New Roman"/>
                  <w:sz w:val="20"/>
                  <w:szCs w:val="20"/>
                </w:rPr>
                <w:t>www.mingo.hr</w:t>
              </w:r>
            </w:hyperlink>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w:t>
            </w:r>
            <w:r w:rsidRPr="00005C8A">
              <w:rPr>
                <w:rFonts w:ascii="Times New Roman" w:hAnsi="Times New Roman" w:cs="Times New Roman"/>
                <w:sz w:val="20"/>
                <w:szCs w:val="20"/>
              </w:rPr>
              <w:lastRenderedPageBreak/>
              <w:t>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UzP,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 Angažiranje vanjskog stručnjaka za upravljanje projektom neće biti razlogom za isključenje Prijavitelja u postupku evaluacije, Troškovi istog su definirani u UzU, točci 4.2., pod točci 4.</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Navedeni limit je izbrisan sukladno ispravku Poziva.</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točki 4.2 Uputa, footnote br. 27.,  platne liste za 12 mjeseci koje prethode predaji projektne prijave.</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CF32E5" w:rsidRDefault="00A94DB6" w:rsidP="00CF32E5">
            <w:pPr>
              <w:autoSpaceDE w:val="0"/>
              <w:autoSpaceDN w:val="0"/>
              <w:contextualSpacing/>
              <w:jc w:val="both"/>
              <w:rPr>
                <w:rFonts w:ascii="Times New Roman" w:hAnsi="Times New Roman"/>
                <w:sz w:val="20"/>
                <w:szCs w:val="20"/>
                <w:highlight w:val="yellow"/>
              </w:rPr>
            </w:pPr>
            <w:r w:rsidRPr="00CF32E5">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CF32E5" w:rsidRDefault="00A94DB6" w:rsidP="00CF32E5">
            <w:pPr>
              <w:autoSpaceDE w:val="0"/>
              <w:autoSpaceDN w:val="0"/>
              <w:contextualSpacing/>
              <w:jc w:val="both"/>
              <w:rPr>
                <w:rFonts w:ascii="Times New Roman" w:hAnsi="Times New Roman"/>
                <w:sz w:val="20"/>
                <w:szCs w:val="20"/>
              </w:rPr>
            </w:pPr>
            <w:r w:rsidRPr="00CF32E5">
              <w:rPr>
                <w:rFonts w:ascii="Times New Roman" w:hAnsi="Times New Roman"/>
                <w:sz w:val="20"/>
                <w:szCs w:val="20"/>
                <w:highlight w:val="yellow"/>
              </w:rPr>
              <w:t>Intenzitet potpore za reviziju cijelog projektnog prijedloga računa se prema najvećem intenzitetu potpore  u projektu.</w:t>
            </w:r>
          </w:p>
          <w:p w:rsidR="00DD628E" w:rsidRPr="00005C8A" w:rsidRDefault="00DD628E" w:rsidP="00005C8A">
            <w:pPr>
              <w:rPr>
                <w:rFonts w:ascii="Times New Roman" w:hAnsi="Times New Roman" w:cs="Times New Roman"/>
                <w:sz w:val="20"/>
                <w:szCs w:val="20"/>
              </w:rPr>
            </w:pP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 xml:space="preserve">posebni sektori ekonomske </w:t>
            </w:r>
            <w:r w:rsidRPr="00005C8A">
              <w:rPr>
                <w:rFonts w:ascii="Times New Roman" w:hAnsi="Times New Roman" w:cs="Times New Roman"/>
                <w:b/>
                <w:bCs/>
                <w:i/>
                <w:iCs/>
                <w:sz w:val="20"/>
                <w:szCs w:val="20"/>
              </w:rPr>
              <w:lastRenderedPageBreak/>
              <w:t>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Navedeno je definirano u Uredbi Komisije (EU) br. 651/2014od 17. lipnja 2014. </w:t>
            </w:r>
            <w:r w:rsidR="000C01FA" w:rsidRPr="00005C8A">
              <w:rPr>
                <w:rFonts w:ascii="Times New Roman" w:hAnsi="Times New Roman" w:cs="Times New Roman"/>
                <w:sz w:val="20"/>
                <w:szCs w:val="20"/>
              </w:rPr>
              <w:lastRenderedPageBreak/>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064E4A">
        <w:trPr>
          <w:trHeight w:val="2561"/>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točci 3.1.2. „Posjeduje li prijavitelj ili partner iskustvo u provedbi istraživačko-razvojnih projekata usporedive vrste, opsega i financijske vrijednosti? Kako će se kvantificirati ta usporedivost? Postoji li formula? </w:t>
            </w:r>
            <w:r w:rsidRPr="00005C8A">
              <w:rPr>
                <w:rFonts w:ascii="Times New Roman" w:hAnsi="Times New Roman" w:cs="Times New Roman"/>
                <w:sz w:val="20"/>
                <w:szCs w:val="20"/>
              </w:rPr>
              <w:lastRenderedPageBreak/>
              <w:t>(Npr.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U okviru prijavnog obrasca B 1.2. u okviru opisnog dijela „kapaciteti prijavitelja/partnera za provedbu projekta i metodologije uspostave projektnog tima“ , potrebno je navesti na koji su način prijavitelj ili partneri već sudjelovali </w:t>
            </w:r>
            <w:r w:rsidRPr="00005C8A">
              <w:rPr>
                <w:rFonts w:ascii="Times New Roman" w:hAnsi="Times New Roman" w:cs="Times New Roman"/>
                <w:sz w:val="20"/>
                <w:szCs w:val="20"/>
              </w:rPr>
              <w:lastRenderedPageBreak/>
              <w:t>ili proveli istraživačko-razvojne projekte usporedive vrste, opsega i financijske vrijednosti iz EU i Nacionalnih sredstava te iste navesti u njihovom punom nazivu i referenci.</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t>Korisnik tijekom izvršavanja Ugovora podnosi PT2 izvješća sukladno posebnim 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064E4A">
        <w:trPr>
          <w:trHeight w:val="1395"/>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064E4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Odlomakpopisa"/>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DF6147">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005C8A" w:rsidTr="00064E4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Koji su u tom slučaju jednakovrijedni dokumenti?Treba li fakultet kao </w:t>
            </w:r>
            <w:r w:rsidRPr="00005C8A">
              <w:rPr>
                <w:rFonts w:ascii="Times New Roman" w:hAnsi="Times New Roman" w:cs="Times New Roman"/>
                <w:sz w:val="20"/>
                <w:szCs w:val="20"/>
              </w:rPr>
              <w:lastRenderedPageBreak/>
              <w:t>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Partner treba dostaviti dokumente sukladno točki 7.1. Uputa</w:t>
            </w:r>
            <w:r w:rsidR="002C31AB" w:rsidRPr="00005C8A">
              <w:rPr>
                <w:rFonts w:ascii="Times New Roman" w:hAnsi="Times New Roman" w:cs="Times New Roman"/>
                <w:sz w:val="20"/>
                <w:szCs w:val="20"/>
              </w:rPr>
              <w:t>.</w:t>
            </w:r>
          </w:p>
        </w:tc>
      </w:tr>
      <w:tr w:rsidR="001E78FB" w:rsidRPr="00005C8A" w:rsidTr="00064E4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t xml:space="preserve">Sastavni dio UzP-a pod točkom 9. je pojmovnik koji između ostalog definira pojmove poduzetnika, </w:t>
            </w:r>
            <w:r w:rsidR="007F01CC" w:rsidRPr="00005C8A">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064E4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064E4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w:t>
            </w:r>
            <w:r w:rsidRPr="00005C8A">
              <w:rPr>
                <w:rFonts w:ascii="Times New Roman" w:hAnsi="Times New Roman" w:cs="Times New Roman"/>
                <w:sz w:val="20"/>
                <w:szCs w:val="20"/>
              </w:rPr>
              <w:lastRenderedPageBreak/>
              <w:t>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064E4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UzP Str. 13 – Ako neki projekt obuhvaća više kategorija istraživanja i razvoja, svaka kategorija predstavlja jednu fazu Projekta. </w:t>
            </w:r>
            <w:r w:rsidRPr="00005C8A">
              <w:rPr>
                <w:rFonts w:ascii="Times New Roman" w:hAnsi="Times New Roman" w:cs="Times New Roman"/>
                <w:b/>
                <w:sz w:val="20"/>
                <w:szCs w:val="20"/>
              </w:rPr>
              <w:t>Korisnik može 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Prvim ispravkom poziva u točci 1.4. Uputa definirano je:„Ukoliko Korisnik krene na slijedeću fazu projekta prije odobrenja prethodne faze od strane PT2, preuzima rizik troškova nastalih u navedenom razdoblju.</w:t>
            </w:r>
          </w:p>
        </w:tc>
      </w:tr>
      <w:tr w:rsidR="001E78FB" w:rsidRPr="00005C8A" w:rsidTr="00064E4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005C8A"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 xml:space="preserve">U navedenom slučaju ukoliko bi projekt bio upućen u 4. fazu postupka dodjele bilo bi potrebno revidirati proračun projekta kako bi se troškovi uskladili sa </w:t>
            </w:r>
            <w:r w:rsidRPr="00560945">
              <w:rPr>
                <w:rFonts w:ascii="Times New Roman" w:hAnsi="Times New Roman" w:cs="Times New Roman"/>
                <w:sz w:val="20"/>
                <w:szCs w:val="20"/>
                <w:highlight w:val="yellow"/>
              </w:rPr>
              <w:lastRenderedPageBreak/>
              <w:t>intenzitetima.</w:t>
            </w:r>
          </w:p>
        </w:tc>
      </w:tr>
      <w:tr w:rsidR="001E78FB" w:rsidRPr="00005C8A" w:rsidTr="00064E4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064E4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064E4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8" w:history="1">
              <w:r w:rsidR="00A55594" w:rsidRPr="00005C8A">
                <w:rPr>
                  <w:rStyle w:val="Hiperveza"/>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9" w:history="1">
              <w:r w:rsidR="00A55594" w:rsidRPr="00005C8A">
                <w:rPr>
                  <w:rStyle w:val="Hiperveza"/>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064E4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064E4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064E4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064E4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poglavlju 10. Poslovnog plana navodi se ako se projekt financira vlastitim sredstvima ili kombinirano da mora osigurati likvidnost projekta što dokazuje ispunjavanjem obrasca 9a. Ukoliko se udio privatnog sufinanciranja prijavitelja podmiruje kreditom nije potrebno ispunjavati </w:t>
            </w:r>
            <w:r w:rsidRPr="00005C8A">
              <w:rPr>
                <w:rFonts w:ascii="Times New Roman" w:hAnsi="Times New Roman" w:cs="Times New Roman"/>
                <w:sz w:val="20"/>
                <w:szCs w:val="20"/>
              </w:rPr>
              <w:lastRenderedPageBreak/>
              <w:t>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lastRenderedPageBreak/>
              <w:t>Sukladno ispravku Poziva obrazac 9a je brisani, ali se navedeno treba definirati u Obrascu 9 koji je izmijenjen.</w:t>
            </w:r>
          </w:p>
        </w:tc>
      </w:tr>
      <w:tr w:rsidR="001E78FB" w:rsidRPr="00005C8A" w:rsidTr="00064E4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064E4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064E4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064E4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064E4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064E4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064E4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5A387E"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064E4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064E4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064E4A">
        <w:trPr>
          <w:trHeight w:val="402"/>
        </w:trPr>
        <w:tc>
          <w:tcPr>
            <w:tcW w:w="567" w:type="dxa"/>
          </w:tcPr>
          <w:p w:rsidR="00A93EEB" w:rsidRPr="00005C8A"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064E4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Multi-sektorski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Dovoljno je razviti aplikaciju koja će doprinijeti razvoju proizvoda u skladu s ciljem, uz napomenu da će se provjera prihvatljivost projekta i aktivnosti provjeravati u okviru 3. faze postupka dodjele.</w:t>
            </w:r>
          </w:p>
        </w:tc>
      </w:tr>
      <w:tr w:rsidR="0065305A" w:rsidRPr="00005C8A" w:rsidTr="00064E4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064E4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064E4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064E4A">
        <w:trPr>
          <w:trHeight w:val="402"/>
        </w:trPr>
        <w:tc>
          <w:tcPr>
            <w:tcW w:w="567" w:type="dxa"/>
          </w:tcPr>
          <w:p w:rsidR="00443A14" w:rsidRPr="00005C8A"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064E4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Kakva će biti procedura provedbe projekta u kojem se, zbog same prirode projekta, paralelno odvijaju industrijsko istraživanje i eksperimentalni razvoj za jedan konačan proizvod? Posebice s obzirom na ponekad fluidne granice </w:t>
            </w:r>
            <w:r w:rsidRPr="00005C8A">
              <w:rPr>
                <w:rFonts w:ascii="Times New Roman" w:hAnsi="Times New Roman" w:cs="Times New Roman"/>
                <w:sz w:val="20"/>
                <w:szCs w:val="20"/>
              </w:rPr>
              <w:lastRenderedPageBreak/>
              <w:t>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Definirano u točki 6.4. Uputa</w:t>
            </w:r>
            <w:r w:rsidR="00AF48AE" w:rsidRPr="00005C8A">
              <w:rPr>
                <w:rFonts w:ascii="Times New Roman" w:hAnsi="Times New Roman" w:cs="Times New Roman"/>
                <w:sz w:val="20"/>
                <w:szCs w:val="20"/>
              </w:rPr>
              <w:t>.</w:t>
            </w:r>
          </w:p>
        </w:tc>
      </w:tr>
      <w:tr w:rsidR="0065305A" w:rsidRPr="00005C8A" w:rsidTr="00064E4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064E4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005C8A" w:rsidTr="00064E4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064E4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064E4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064E4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064E4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064E4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w:t>
            </w:r>
            <w:r w:rsidRPr="00005C8A">
              <w:rPr>
                <w:rFonts w:ascii="Times New Roman" w:hAnsi="Times New Roman" w:cs="Times New Roman"/>
                <w:sz w:val="20"/>
                <w:szCs w:val="20"/>
              </w:rPr>
              <w:lastRenderedPageBreak/>
              <w:t xml:space="preserve">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064E4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064E4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064E4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064E4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S obzirom na održivost projekta, da li je prihvatljivo citirati podatke iz </w:t>
            </w:r>
            <w:r w:rsidRPr="00005C8A">
              <w:rPr>
                <w:rFonts w:ascii="Times New Roman" w:hAnsi="Times New Roman" w:cs="Times New Roman"/>
                <w:sz w:val="20"/>
                <w:szCs w:val="20"/>
              </w:rPr>
              <w:lastRenderedPageBreak/>
              <w:t>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Navedeno je prihvatljivo.</w:t>
            </w:r>
          </w:p>
        </w:tc>
      </w:tr>
      <w:tr w:rsidR="007B1EA6" w:rsidRPr="00005C8A" w:rsidTr="00064E4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005C8A" w:rsidTr="00064E4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U okviru treće faze postupka dodjele „provjera prihvatljivosti projekta i 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UzP</w:t>
            </w:r>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064E4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064E4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064E4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005C8A" w:rsidRDefault="00514458" w:rsidP="00514458">
            <w:pPr>
              <w:autoSpaceDE w:val="0"/>
              <w:autoSpaceDN w:val="0"/>
              <w:adjustRightInd w:val="0"/>
              <w:rPr>
                <w:rFonts w:ascii="Times New Roman" w:hAnsi="Times New Roman" w:cs="Times New Roman"/>
                <w:bCs/>
                <w:color w:val="00B0F0"/>
                <w:sz w:val="20"/>
                <w:szCs w:val="20"/>
              </w:rPr>
            </w:pPr>
            <w:r w:rsidRPr="00702FA0">
              <w:rPr>
                <w:rFonts w:ascii="Times New Roman" w:hAnsi="Times New Roman" w:cs="Times New Roman"/>
                <w:bCs/>
                <w:sz w:val="20"/>
                <w:szCs w:val="20"/>
                <w:highlight w:val="yellow"/>
              </w:rPr>
              <w:lastRenderedPageBreak/>
              <w:t xml:space="preserve">Neizravni troškovi (troškovi najma prostora, režijski troškovi koji uključuju </w:t>
            </w:r>
            <w:r w:rsidRPr="00702FA0">
              <w:rPr>
                <w:rFonts w:ascii="Times New Roman" w:hAnsi="Times New Roman" w:cs="Times New Roman"/>
                <w:bCs/>
                <w:sz w:val="20"/>
                <w:szCs w:val="20"/>
                <w:highlight w:val="yellow"/>
              </w:rPr>
              <w:lastRenderedPageBreak/>
              <w:t xml:space="preserve">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702FA0">
              <w:rPr>
                <w:rFonts w:ascii="Times New Roman" w:hAnsi="Times New Roman" w:cs="Times New Roman"/>
                <w:bCs/>
                <w:sz w:val="20"/>
                <w:szCs w:val="20"/>
                <w:highlight w:val="yellow"/>
              </w:rPr>
              <w:t>utvrđem</w:t>
            </w:r>
            <w:proofErr w:type="spellEnd"/>
            <w:r w:rsidRPr="00702FA0">
              <w:rPr>
                <w:rFonts w:ascii="Times New Roman" w:hAnsi="Times New Roman" w:cs="Times New Roman"/>
                <w:bCs/>
                <w:sz w:val="20"/>
                <w:szCs w:val="20"/>
                <w:highlight w:val="yellow"/>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005C8A" w:rsidTr="00064E4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064E4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UzP,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064E4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w:t>
            </w:r>
            <w:r w:rsidRPr="00005C8A">
              <w:rPr>
                <w:rFonts w:ascii="Times New Roman" w:hAnsi="Times New Roman" w:cs="Times New Roman"/>
                <w:sz w:val="20"/>
                <w:szCs w:val="20"/>
              </w:rPr>
              <w:lastRenderedPageBreak/>
              <w:t xml:space="preserve">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lastRenderedPageBreak/>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064E4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83136A">
              <w:rPr>
                <w:rFonts w:ascii="Times New Roman" w:hAnsi="Times New Roman" w:cs="Times New Roman"/>
                <w:bCs/>
                <w:sz w:val="20"/>
                <w:szCs w:val="20"/>
              </w:rPr>
              <w:t>Ako poduzetnik</w:t>
            </w:r>
            <w:r w:rsidR="00DD7D8D" w:rsidRPr="0083136A">
              <w:rPr>
                <w:rFonts w:ascii="Times New Roman" w:hAnsi="Times New Roman" w:cs="Times New Roman"/>
                <w:bCs/>
                <w:sz w:val="20"/>
                <w:szCs w:val="20"/>
              </w:rPr>
              <w:t xml:space="preserve"> </w:t>
            </w:r>
            <w:r w:rsidRPr="0083136A">
              <w:rPr>
                <w:rFonts w:ascii="Times New Roman" w:hAnsi="Times New Roman" w:cs="Times New Roman"/>
                <w:bCs/>
                <w:sz w:val="20"/>
                <w:szCs w:val="20"/>
              </w:rPr>
              <w:t>zatvara financijs</w:t>
            </w:r>
            <w:r w:rsidR="00985DB6" w:rsidRPr="0083136A">
              <w:rPr>
                <w:rFonts w:ascii="Times New Roman" w:hAnsi="Times New Roman" w:cs="Times New Roman"/>
                <w:bCs/>
                <w:sz w:val="20"/>
                <w:szCs w:val="20"/>
              </w:rPr>
              <w:t>ku konstrukciju kreditom mo</w:t>
            </w:r>
            <w:r w:rsidR="004C7684" w:rsidRPr="0083136A">
              <w:rPr>
                <w:rFonts w:ascii="Times New Roman" w:hAnsi="Times New Roman" w:cs="Times New Roman"/>
                <w:bCs/>
                <w:sz w:val="20"/>
                <w:szCs w:val="20"/>
              </w:rPr>
              <w:t>že</w:t>
            </w:r>
            <w:r w:rsidR="00985DB6" w:rsidRPr="0083136A">
              <w:rPr>
                <w:rFonts w:ascii="Times New Roman" w:hAnsi="Times New Roman" w:cs="Times New Roman"/>
                <w:bCs/>
                <w:sz w:val="20"/>
                <w:szCs w:val="20"/>
              </w:rPr>
              <w:t xml:space="preserve"> </w:t>
            </w:r>
            <w:r w:rsidR="004C7684" w:rsidRPr="0083136A">
              <w:rPr>
                <w:rFonts w:ascii="Times New Roman" w:hAnsi="Times New Roman" w:cs="Times New Roman"/>
                <w:bCs/>
                <w:sz w:val="20"/>
                <w:szCs w:val="20"/>
              </w:rPr>
              <w:t>uz</w:t>
            </w:r>
            <w:r w:rsidRPr="0083136A">
              <w:rPr>
                <w:rFonts w:ascii="Times New Roman" w:hAnsi="Times New Roman" w:cs="Times New Roman"/>
                <w:bCs/>
                <w:sz w:val="20"/>
                <w:szCs w:val="20"/>
              </w:rPr>
              <w:t xml:space="preserve"> prijavu dostaviti banko</w:t>
            </w:r>
            <w:r w:rsidR="004C7684" w:rsidRPr="0083136A">
              <w:rPr>
                <w:rFonts w:ascii="Times New Roman" w:hAnsi="Times New Roman" w:cs="Times New Roman"/>
                <w:bCs/>
                <w:sz w:val="20"/>
                <w:szCs w:val="20"/>
              </w:rPr>
              <w:t>vnu garanciju ili pismo namjere kao dokaz o navedenom.</w:t>
            </w:r>
          </w:p>
        </w:tc>
      </w:tr>
      <w:tr w:rsidR="009E4ABE" w:rsidRPr="00005C8A" w:rsidTr="00064E4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005C8A" w:rsidTr="00064E4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064E4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064E4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064E4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E62870" w:rsidP="00E62870">
            <w:pPr>
              <w:autoSpaceDE w:val="0"/>
              <w:autoSpaceDN w:val="0"/>
              <w:contextualSpacing/>
              <w:jc w:val="both"/>
              <w:rPr>
                <w:rFonts w:ascii="Times New Roman" w:hAnsi="Times New Roman" w:cs="Times New Roman"/>
                <w:bCs/>
                <w:color w:val="000000" w:themeColor="text1"/>
                <w:sz w:val="20"/>
                <w:szCs w:val="20"/>
              </w:rPr>
            </w:pPr>
            <w:r w:rsidRPr="00E62870">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Pr>
                <w:rFonts w:ascii="Times New Roman" w:hAnsi="Times New Roman"/>
                <w:sz w:val="20"/>
                <w:szCs w:val="20"/>
                <w:highlight w:val="yellow"/>
              </w:rPr>
              <w:t xml:space="preserve"> </w:t>
            </w:r>
            <w:r w:rsidRPr="00E62870">
              <w:rPr>
                <w:rFonts w:ascii="Times New Roman" w:hAnsi="Times New Roman"/>
                <w:sz w:val="20"/>
                <w:szCs w:val="20"/>
                <w:highlight w:val="yellow"/>
              </w:rPr>
              <w:t>Intenzitet potpore za reviziju cijelog projektnog prijedloga računa se prema najvećem intenzitetu potpore  u projektu.</w:t>
            </w:r>
          </w:p>
        </w:tc>
      </w:tr>
      <w:tr w:rsidR="009E4ABE" w:rsidRPr="00005C8A" w:rsidTr="00064E4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064E4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bi prijavitelj ostvario bodove za partnerstvo u smislu kriterija ocjene kvalitete 7.1.1., 7.1.2. i 7.1.3., moraju li partneri biti uključeni u projekt u udjelima definiranima u okviru za državne potpore u I&amp;R kad se postavljaju </w:t>
            </w:r>
            <w:r w:rsidRPr="00005C8A">
              <w:rPr>
                <w:rFonts w:ascii="Times New Roman" w:hAnsi="Times New Roman" w:cs="Times New Roman"/>
                <w:sz w:val="20"/>
                <w:szCs w:val="20"/>
              </w:rPr>
              <w:lastRenderedPageBreak/>
              <w:t>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lastRenderedPageBreak/>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w:t>
            </w:r>
            <w:r w:rsidRPr="00005C8A">
              <w:rPr>
                <w:rFonts w:ascii="Times New Roman" w:hAnsi="Times New Roman" w:cs="Times New Roman"/>
                <w:bCs/>
                <w:color w:val="000000" w:themeColor="text1"/>
                <w:sz w:val="20"/>
                <w:szCs w:val="20"/>
              </w:rPr>
              <w:lastRenderedPageBreak/>
              <w:t>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064E4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005C8A" w:rsidRDefault="00F34D19"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Na navedeno pitanje će biti odgovoreno nakon konzultacija sa PT2.</w:t>
            </w:r>
          </w:p>
        </w:tc>
      </w:tr>
      <w:tr w:rsidR="009E4ABE" w:rsidRPr="00005C8A" w:rsidTr="00064E4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064E4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064E4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064E4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064E4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Ukoliko je to prihvatljiv trošak, da li to uključuje samo EU ili i šire?</w:t>
            </w:r>
          </w:p>
        </w:tc>
        <w:tc>
          <w:tcPr>
            <w:tcW w:w="6662" w:type="dxa"/>
          </w:tcPr>
          <w:p w:rsidR="008106F4" w:rsidRPr="00005C8A" w:rsidRDefault="003964B4" w:rsidP="00005C8A">
            <w:pPr>
              <w:autoSpaceDE w:val="0"/>
              <w:autoSpaceDN w:val="0"/>
              <w:adjustRightInd w:val="0"/>
              <w:rPr>
                <w:rFonts w:ascii="Times New Roman" w:hAnsi="Times New Roman" w:cs="Times New Roman"/>
                <w:bCs/>
                <w:sz w:val="20"/>
                <w:szCs w:val="20"/>
              </w:rPr>
            </w:pPr>
            <w:r w:rsidRPr="003964B4">
              <w:rPr>
                <w:rFonts w:ascii="Times New Roman" w:hAnsi="Times New Roman" w:cs="Times New Roman"/>
                <w:color w:val="FF0000"/>
                <w:sz w:val="20"/>
                <w:szCs w:val="20"/>
              </w:rPr>
              <w:t>Sukladno UZP-u točka 4.2. spomenuti troškovi nisu prihvatljivi.</w:t>
            </w:r>
          </w:p>
        </w:tc>
      </w:tr>
      <w:tr w:rsidR="008106F4" w:rsidRPr="00005C8A" w:rsidTr="00064E4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064E4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ako je EBITDA pokazatelj negativan da li se prijavitelj/partner </w:t>
            </w:r>
            <w:r w:rsidRPr="00005C8A">
              <w:rPr>
                <w:rFonts w:ascii="Times New Roman" w:hAnsi="Times New Roman" w:cs="Times New Roman"/>
                <w:sz w:val="20"/>
                <w:szCs w:val="20"/>
              </w:rPr>
              <w:lastRenderedPageBreak/>
              <w:t>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064E4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064E4A">
        <w:trPr>
          <w:trHeight w:val="402"/>
        </w:trPr>
        <w:tc>
          <w:tcPr>
            <w:tcW w:w="567" w:type="dxa"/>
          </w:tcPr>
          <w:p w:rsidR="005D18A3" w:rsidRPr="00005C8A"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w:t>
            </w:r>
            <w:r w:rsidRPr="00005C8A">
              <w:rPr>
                <w:rFonts w:ascii="Times New Roman" w:hAnsi="Times New Roman" w:cs="Times New Roman"/>
                <w:sz w:val="20"/>
                <w:szCs w:val="20"/>
              </w:rPr>
              <w:lastRenderedPageBreak/>
              <w:t>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 xml:space="preserve">Načelno, prihvatljivim troškovima smatraju  se svi oblici zaštite intelektualnog </w:t>
            </w:r>
            <w:r w:rsidRPr="00005C8A">
              <w:rPr>
                <w:rFonts w:ascii="Times New Roman" w:hAnsi="Times New Roman" w:cs="Times New Roman"/>
                <w:bCs/>
                <w:sz w:val="20"/>
                <w:szCs w:val="20"/>
              </w:rPr>
              <w:lastRenderedPageBreak/>
              <w:t>vlasništva.</w:t>
            </w: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w:t>
            </w:r>
            <w:r w:rsidRPr="00005C8A">
              <w:rPr>
                <w:rFonts w:ascii="Times New Roman" w:hAnsi="Times New Roman" w:cs="Times New Roman"/>
                <w:sz w:val="20"/>
                <w:szCs w:val="20"/>
              </w:rPr>
              <w:lastRenderedPageBreak/>
              <w:t>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005C8A">
              <w:rPr>
                <w:rFonts w:ascii="Times New Roman" w:hAnsi="Times New Roman" w:cs="Times New Roman"/>
                <w:sz w:val="20"/>
                <w:szCs w:val="20"/>
              </w:rPr>
              <w:lastRenderedPageBreak/>
              <w:t>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064E4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064E4A">
        <w:trPr>
          <w:trHeight w:val="402"/>
        </w:trPr>
        <w:tc>
          <w:tcPr>
            <w:tcW w:w="567" w:type="dxa"/>
          </w:tcPr>
          <w:p w:rsidR="00C27297" w:rsidRPr="00005C8A"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005C8A" w:rsidTr="00064E4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064E4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064E4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005C8A">
              <w:rPr>
                <w:rFonts w:ascii="Times New Roman" w:hAnsi="Times New Roman" w:cs="Times New Roman"/>
                <w:sz w:val="20"/>
                <w:szCs w:val="20"/>
              </w:rPr>
              <w:lastRenderedPageBreak/>
              <w:t>instrumenata i opreme iz bilance ne starije od 30 dana od datuma predaje projektne prijave).</w:t>
            </w:r>
          </w:p>
        </w:tc>
      </w:tr>
      <w:tr w:rsidR="001C177C" w:rsidRPr="00005C8A" w:rsidTr="00064E4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064E4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064E4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064E4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064E4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064E4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lastRenderedPageBreak/>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064E4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005C8A" w:rsidTr="00064E4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064E4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064E4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064E4A">
        <w:trPr>
          <w:trHeight w:val="402"/>
        </w:trPr>
        <w:tc>
          <w:tcPr>
            <w:tcW w:w="567" w:type="dxa"/>
          </w:tcPr>
          <w:p w:rsidR="002100DC" w:rsidRPr="00005C8A"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064E4A">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387E" w:rsidP="00015F5F">
            <w:pPr>
              <w:autoSpaceDE w:val="0"/>
              <w:autoSpaceDN w:val="0"/>
              <w:rPr>
                <w:rFonts w:ascii="Times New Roman" w:hAnsi="Times New Roman" w:cs="Times New Roman"/>
                <w:color w:val="000000"/>
                <w:sz w:val="20"/>
                <w:szCs w:val="20"/>
              </w:rPr>
            </w:pPr>
            <w:r w:rsidRPr="003964B4">
              <w:rPr>
                <w:rFonts w:ascii="Times New Roman" w:hAnsi="Times New Roman" w:cs="Times New Roman"/>
                <w:color w:val="FF0000"/>
                <w:sz w:val="20"/>
                <w:szCs w:val="20"/>
              </w:rPr>
              <w:t>Sukladno UZP-u točka 4.2. spomenuti troškovi nisu prihvatljivi.</w:t>
            </w:r>
          </w:p>
        </w:tc>
      </w:tr>
      <w:tr w:rsidR="002100DC" w:rsidRPr="00015F5F" w:rsidTr="00064E4A">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w:t>
            </w:r>
            <w:r w:rsidRPr="00015F5F">
              <w:rPr>
                <w:rFonts w:ascii="Times New Roman" w:hAnsi="Times New Roman" w:cs="Times New Roman"/>
                <w:sz w:val="20"/>
                <w:szCs w:val="20"/>
              </w:rPr>
              <w:lastRenderedPageBreak/>
              <w:t>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lastRenderedPageBreak/>
              <w:t>Vezano uz navedeno upućujemo vas na točku 2.5. Uputa.</w:t>
            </w:r>
          </w:p>
        </w:tc>
      </w:tr>
      <w:tr w:rsidR="002100DC" w:rsidRPr="00015F5F" w:rsidTr="00064E4A">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r w:rsidRPr="00015F5F">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Navedeno je definirano u Uputama pod točkom 1.4., tablica 3. Maksimalni intenzitet potpore.</w:t>
            </w:r>
          </w:p>
        </w:tc>
      </w:tr>
      <w:tr w:rsidR="00440D1C" w:rsidRPr="00015F5F" w:rsidTr="00064E4A">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064E4A">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064E4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064E4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064E4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Ukoliko tvrtka koristi ubrzanu amortizaciju koja je propisana tvrtkinim knjigovodstvenim politikama smije li se ubrzana amortizacija primijeniti i u </w:t>
            </w:r>
            <w:r w:rsidRPr="00015F5F">
              <w:rPr>
                <w:rFonts w:ascii="Times New Roman" w:hAnsi="Times New Roman" w:cs="Times New Roman"/>
                <w:sz w:val="20"/>
                <w:szCs w:val="20"/>
              </w:rPr>
              <w:lastRenderedPageBreak/>
              <w:t>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w:t>
            </w:r>
            <w:r w:rsidRPr="00015F5F">
              <w:rPr>
                <w:rFonts w:ascii="Times New Roman" w:hAnsi="Times New Roman" w:cs="Times New Roman"/>
                <w:sz w:val="20"/>
                <w:szCs w:val="20"/>
              </w:rPr>
              <w:lastRenderedPageBreak/>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064E4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064E4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015F5F">
              <w:rPr>
                <w:rFonts w:ascii="Times New Roman" w:hAnsi="Times New Roman" w:cs="Times New Roman"/>
                <w:sz w:val="20"/>
                <w:szCs w:val="20"/>
              </w:rPr>
              <w:t>povrativ</w:t>
            </w:r>
            <w:proofErr w:type="spellEnd"/>
            <w:r w:rsidRPr="00015F5F">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064E4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064E4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Molimo odgovor na pitanje pod </w:t>
            </w:r>
            <w:proofErr w:type="spellStart"/>
            <w:r w:rsidRPr="00015F5F">
              <w:rPr>
                <w:rFonts w:ascii="Times New Roman" w:hAnsi="Times New Roman" w:cs="Times New Roman"/>
                <w:sz w:val="20"/>
                <w:szCs w:val="20"/>
              </w:rPr>
              <w:t>rb</w:t>
            </w:r>
            <w:proofErr w:type="spellEnd"/>
            <w:r w:rsidRPr="00015F5F">
              <w:rPr>
                <w:rFonts w:ascii="Times New Roman" w:hAnsi="Times New Roman" w:cs="Times New Roman"/>
                <w:sz w:val="20"/>
                <w:szCs w:val="20"/>
              </w:rPr>
              <w:t xml:space="preserve">. 20 od 9.5.2016 (iz dokumenta upio_30516.docx s vaše web stranice), za koji ste napisali da čekate konzultacije s Upravljačkim tijelom. Trebamo odgovor da li je prihvatljiv obračun amortizacije prema postupku b). Naime, jednostavniji je postupak </w:t>
            </w:r>
            <w:r w:rsidRPr="00015F5F">
              <w:rPr>
                <w:rFonts w:ascii="Times New Roman" w:hAnsi="Times New Roman" w:cs="Times New Roman"/>
                <w:sz w:val="20"/>
                <w:szCs w:val="20"/>
              </w:rPr>
              <w:lastRenderedPageBreak/>
              <w:t>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lastRenderedPageBreak/>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 xml:space="preserve">Troškovi amortizacije se odnose isključivo na razdoblje potpore projektu (razdoblje provedbe projekta). Troškovi amortizacije izračunavaju se u skladu s relevantnim nacionalnim računovodstvenim pravilima i računovodstvenom </w:t>
            </w:r>
            <w:r w:rsidRPr="00015F5F">
              <w:rPr>
                <w:rFonts w:ascii="Times New Roman" w:hAnsi="Times New Roman" w:cs="Times New Roman"/>
                <w:sz w:val="20"/>
                <w:szCs w:val="20"/>
              </w:rPr>
              <w:lastRenderedPageBreak/>
              <w:t>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064E4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064E4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064E4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 xml:space="preserve">izuzeću i Uputa točka 1.4., </w:t>
            </w:r>
            <w:proofErr w:type="spellStart"/>
            <w:r w:rsidR="001C0D79" w:rsidRPr="00015F5F">
              <w:rPr>
                <w:rFonts w:ascii="Times New Roman" w:hAnsi="Times New Roman" w:cs="Times New Roman"/>
                <w:sz w:val="20"/>
                <w:szCs w:val="20"/>
              </w:rPr>
              <w:t>podtočka</w:t>
            </w:r>
            <w:proofErr w:type="spellEnd"/>
            <w:r w:rsidR="001C0D79" w:rsidRPr="00015F5F">
              <w:rPr>
                <w:rFonts w:ascii="Times New Roman" w:hAnsi="Times New Roman" w:cs="Times New Roman"/>
                <w:sz w:val="20"/>
                <w:szCs w:val="20"/>
              </w:rPr>
              <w:t xml:space="preserve">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064E4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064E4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064E4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se bavi razvojem i proizvodnjom tehnologija za automobilsku industriju.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064E4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064E4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t>Možete molim Vas pojasniti pitanje kako bi mogli odgovoriti na isto.</w:t>
            </w:r>
          </w:p>
        </w:tc>
      </w:tr>
      <w:tr w:rsidR="00D561A9" w:rsidRPr="00CE2C6E" w:rsidTr="00064E4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064E4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 xml:space="preserve">Koji dokument trebaju predati organizacije za istraživanje i širenje znanja koje su osnovane od strane RH umjesto dokumenta BONPLUS s obzirom na </w:t>
            </w:r>
            <w:r w:rsidRPr="00273B6E">
              <w:rPr>
                <w:rFonts w:ascii="Times New Roman" w:hAnsi="Times New Roman" w:cs="Times New Roman"/>
                <w:color w:val="000000" w:themeColor="text1"/>
                <w:sz w:val="20"/>
                <w:szCs w:val="20"/>
              </w:rPr>
              <w:lastRenderedPageBreak/>
              <w:t>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lastRenderedPageBreak/>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lastRenderedPageBreak/>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064E4A">
        <w:trPr>
          <w:trHeight w:val="402"/>
        </w:trPr>
        <w:tc>
          <w:tcPr>
            <w:tcW w:w="567" w:type="dxa"/>
          </w:tcPr>
          <w:p w:rsidR="005757B6" w:rsidRPr="005A07B5"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 xml:space="preserve">enjer, </w:t>
            </w:r>
            <w:proofErr w:type="spellStart"/>
            <w:r>
              <w:rPr>
                <w:rFonts w:ascii="Times New Roman" w:eastAsia="Calibri" w:hAnsi="Times New Roman" w:cs="Times New Roman"/>
                <w:sz w:val="20"/>
                <w:szCs w:val="20"/>
              </w:rPr>
              <w:t>software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developer</w:t>
            </w:r>
            <w:proofErr w:type="spellEnd"/>
            <w:r>
              <w:rPr>
                <w:rFonts w:ascii="Times New Roman" w:eastAsia="Calibri" w:hAnsi="Times New Roman" w:cs="Times New Roman"/>
                <w:sz w:val="20"/>
                <w:szCs w:val="20"/>
              </w:rPr>
              <w:t xml:space="preserve">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064E4A">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064E4A">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Je li potrebno navoditi ta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5A6F54" w:rsidP="005A6F54">
            <w:pPr>
              <w:autoSpaceDE w:val="0"/>
              <w:autoSpaceDN w:val="0"/>
              <w:rPr>
                <w:rFonts w:ascii="Times New Roman" w:hAnsi="Times New Roman" w:cs="Times New Roman"/>
                <w:sz w:val="20"/>
                <w:szCs w:val="20"/>
              </w:rPr>
            </w:pPr>
            <w:r>
              <w:rPr>
                <w:rFonts w:ascii="Times New Roman" w:hAnsi="Times New Roman" w:cs="Times New Roman"/>
                <w:sz w:val="20"/>
                <w:szCs w:val="20"/>
              </w:rPr>
              <w:t>Sukladno obrascu 7. Skupna izjava prijavitelja potrebno je u tablicu</w:t>
            </w:r>
            <w:r w:rsidRPr="005A6F54">
              <w:rPr>
                <w:rFonts w:ascii="Times New Roman" w:hAnsi="Times New Roman" w:cs="Times New Roman"/>
                <w:sz w:val="20"/>
                <w:szCs w:val="20"/>
              </w:rPr>
              <w:t xml:space="preserve"> unijeti sva povezana poduzeća koja su (uzlazno ili silazno, direktno ili indirektno) u odnosu s  prijaviteljem.</w:t>
            </w:r>
          </w:p>
        </w:tc>
      </w:tr>
      <w:tr w:rsidR="002E06F0" w:rsidRPr="00CE2C6E" w:rsidTr="00064E4A">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Tvrtka Beta je u vlasništvu dioničkog društva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434105">
              <w:rPr>
                <w:rFonts w:ascii="Times New Roman" w:hAnsi="Times New Roman" w:cs="Times New Roman"/>
                <w:color w:val="000000" w:themeColor="text1"/>
                <w:sz w:val="20"/>
                <w:szCs w:val="20"/>
              </w:rPr>
              <w:t>Gamma</w:t>
            </w:r>
            <w:proofErr w:type="spellEnd"/>
            <w:r w:rsidRPr="00434105">
              <w:rPr>
                <w:rFonts w:ascii="Times New Roman" w:hAnsi="Times New Roman" w:cs="Times New Roman"/>
                <w:color w:val="000000" w:themeColor="text1"/>
                <w:sz w:val="20"/>
                <w:szCs w:val="20"/>
              </w:rPr>
              <w:t xml:space="preserve">, </w:t>
            </w:r>
            <w:proofErr w:type="spellStart"/>
            <w:r w:rsidRPr="00434105">
              <w:rPr>
                <w:rFonts w:ascii="Times New Roman" w:hAnsi="Times New Roman" w:cs="Times New Roman"/>
                <w:color w:val="000000" w:themeColor="text1"/>
                <w:sz w:val="20"/>
                <w:szCs w:val="20"/>
              </w:rPr>
              <w:t>etc</w:t>
            </w:r>
            <w:proofErr w:type="spellEnd"/>
            <w:r w:rsidRPr="00434105">
              <w:rPr>
                <w:rFonts w:ascii="Times New Roman" w:hAnsi="Times New Roman" w:cs="Times New Roman"/>
                <w:color w:val="000000" w:themeColor="text1"/>
                <w:sz w:val="20"/>
                <w:szCs w:val="20"/>
              </w:rPr>
              <w:t xml:space="preserve">.)? Smatramo da je mnogo </w:t>
            </w:r>
            <w:proofErr w:type="spellStart"/>
            <w:r w:rsidRPr="00434105">
              <w:rPr>
                <w:rFonts w:ascii="Times New Roman" w:hAnsi="Times New Roman" w:cs="Times New Roman"/>
                <w:color w:val="000000" w:themeColor="text1"/>
                <w:sz w:val="20"/>
                <w:szCs w:val="20"/>
              </w:rPr>
              <w:t>svrsishodnije</w:t>
            </w:r>
            <w:proofErr w:type="spellEnd"/>
            <w:r w:rsidRPr="00434105">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064E4A">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UzP)</w:t>
            </w:r>
          </w:p>
        </w:tc>
      </w:tr>
      <w:tr w:rsidR="002E06F0" w:rsidRPr="00CE2C6E" w:rsidTr="00064E4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Javna istraživačka organizacija </w:t>
            </w:r>
            <w:proofErr w:type="spellStart"/>
            <w:r w:rsidRPr="00434105">
              <w:rPr>
                <w:rFonts w:ascii="Times New Roman" w:hAnsi="Times New Roman" w:cs="Times New Roman"/>
                <w:color w:val="000000" w:themeColor="text1"/>
                <w:sz w:val="20"/>
                <w:szCs w:val="20"/>
              </w:rPr>
              <w:t>Silicon</w:t>
            </w:r>
            <w:proofErr w:type="spellEnd"/>
            <w:r w:rsidRPr="00434105">
              <w:rPr>
                <w:rFonts w:ascii="Times New Roman" w:hAnsi="Times New Roman" w:cs="Times New Roman"/>
                <w:color w:val="000000" w:themeColor="text1"/>
                <w:sz w:val="20"/>
                <w:szCs w:val="20"/>
              </w:rPr>
              <w:t xml:space="preserve"> je proračunski korisnik te osnivač i  vlasnik </w:t>
            </w:r>
            <w:proofErr w:type="spellStart"/>
            <w:r w:rsidRPr="00434105">
              <w:rPr>
                <w:rFonts w:ascii="Times New Roman" w:hAnsi="Times New Roman" w:cs="Times New Roman"/>
                <w:color w:val="000000" w:themeColor="text1"/>
                <w:sz w:val="20"/>
                <w:szCs w:val="20"/>
              </w:rPr>
              <w:t>spin</w:t>
            </w:r>
            <w:proofErr w:type="spellEnd"/>
            <w:r w:rsidRPr="00434105">
              <w:rPr>
                <w:rFonts w:ascii="Times New Roman" w:hAnsi="Times New Roman" w:cs="Times New Roman"/>
                <w:color w:val="000000" w:themeColor="text1"/>
                <w:sz w:val="20"/>
                <w:szCs w:val="20"/>
              </w:rPr>
              <w:t>-</w:t>
            </w:r>
            <w:proofErr w:type="spellStart"/>
            <w:r w:rsidRPr="00434105">
              <w:rPr>
                <w:rFonts w:ascii="Times New Roman" w:hAnsi="Times New Roman" w:cs="Times New Roman"/>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w:t>
            </w:r>
            <w:proofErr w:type="spellStart"/>
            <w:r w:rsidRPr="00434105">
              <w:rPr>
                <w:rFonts w:ascii="Times New Roman" w:hAnsi="Times New Roman" w:cs="Times New Roman"/>
                <w:color w:val="000000" w:themeColor="text1"/>
                <w:sz w:val="20"/>
                <w:szCs w:val="20"/>
              </w:rPr>
              <w:t>Valley</w:t>
            </w:r>
            <w:proofErr w:type="spellEnd"/>
            <w:r w:rsidRPr="00434105">
              <w:rPr>
                <w:rFonts w:ascii="Times New Roman" w:hAnsi="Times New Roman" w:cs="Times New Roman"/>
                <w:color w:val="000000" w:themeColor="text1"/>
                <w:sz w:val="20"/>
                <w:szCs w:val="20"/>
              </w:rPr>
              <w:t xml:space="preserve">. Dostavljamo li u tom slučaju PR-RAS </w:t>
            </w:r>
            <w:r w:rsidRPr="00434105">
              <w:rPr>
                <w:rFonts w:ascii="Times New Roman" w:hAnsi="Times New Roman" w:cs="Times New Roman"/>
                <w:color w:val="000000" w:themeColor="text1"/>
                <w:sz w:val="20"/>
                <w:szCs w:val="20"/>
              </w:rPr>
              <w:lastRenderedPageBreak/>
              <w:t>izvješće za istraživačku organizaciju te GFI-POD za poduzeće?</w:t>
            </w:r>
          </w:p>
        </w:tc>
        <w:tc>
          <w:tcPr>
            <w:tcW w:w="6662" w:type="dxa"/>
          </w:tcPr>
          <w:p w:rsidR="002E06F0" w:rsidRPr="005A6F54" w:rsidRDefault="002E06F0" w:rsidP="00A60FE3">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lastRenderedPageBreak/>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A60FE3">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064E4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ili je </w:t>
            </w:r>
            <w:proofErr w:type="spellStart"/>
            <w:r w:rsidRPr="00434105">
              <w:rPr>
                <w:rFonts w:ascii="Times New Roman" w:hAnsi="Times New Roman" w:cs="Times New Roman"/>
                <w:color w:val="000000" w:themeColor="text1"/>
                <w:sz w:val="20"/>
                <w:szCs w:val="20"/>
              </w:rPr>
              <w:t>ii</w:t>
            </w:r>
            <w:proofErr w:type="spellEnd"/>
            <w:r w:rsidRPr="00434105">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434105">
              <w:rPr>
                <w:rFonts w:ascii="Times New Roman" w:hAnsi="Times New Roman" w:cs="Times New Roman"/>
                <w:color w:val="000000" w:themeColor="text1"/>
                <w:sz w:val="20"/>
                <w:szCs w:val="20"/>
              </w:rPr>
              <w:t>neobveznici</w:t>
            </w:r>
            <w:proofErr w:type="spellEnd"/>
            <w:r w:rsidRPr="00434105">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A60FE3">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005C8A" w:rsidRDefault="00FE01F7" w:rsidP="00A60FE3">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A60FE3">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064E4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UzP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1233A" w:rsidRDefault="002E06F0" w:rsidP="00A60FE3">
            <w:pPr>
              <w:rPr>
                <w:rFonts w:ascii="Times New Roman" w:hAnsi="Times New Roman" w:cs="Times New Roman"/>
                <w:sz w:val="20"/>
                <w:szCs w:val="20"/>
              </w:rPr>
            </w:pPr>
          </w:p>
        </w:tc>
        <w:tc>
          <w:tcPr>
            <w:tcW w:w="6662" w:type="dxa"/>
          </w:tcPr>
          <w:p w:rsidR="002E06F0" w:rsidRPr="00FE01F7" w:rsidRDefault="002E06F0" w:rsidP="00A60FE3">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A60FE3">
            <w:pPr>
              <w:autoSpaceDE w:val="0"/>
              <w:autoSpaceDN w:val="0"/>
              <w:rPr>
                <w:rFonts w:ascii="Times New Roman" w:hAnsi="Times New Roman" w:cs="Times New Roman"/>
                <w:sz w:val="20"/>
                <w:szCs w:val="20"/>
              </w:rPr>
            </w:pPr>
          </w:p>
          <w:p w:rsidR="002E06F0" w:rsidRPr="00005C8A" w:rsidRDefault="002E06F0" w:rsidP="00A60FE3">
            <w:pPr>
              <w:rPr>
                <w:rFonts w:ascii="Times New Roman" w:hAnsi="Times New Roman" w:cs="Times New Roman"/>
                <w:sz w:val="20"/>
                <w:szCs w:val="20"/>
              </w:rPr>
            </w:pPr>
            <w:r w:rsidRPr="00FE01F7">
              <w:rPr>
                <w:rFonts w:ascii="Times New Roman" w:hAnsi="Times New Roman" w:cs="Times New Roman"/>
                <w:sz w:val="20"/>
                <w:szCs w:val="20"/>
              </w:rPr>
              <w:t>Mogućnost vlastitog sufinanciranja kroz trošak plaća, vrijedi samo za znanstvene organizacije, a ne za poduzetnike.</w:t>
            </w:r>
          </w:p>
          <w:p w:rsidR="002E06F0" w:rsidRPr="00CE2C6E" w:rsidRDefault="002E06F0" w:rsidP="00A60FE3">
            <w:pPr>
              <w:autoSpaceDE w:val="0"/>
              <w:autoSpaceDN w:val="0"/>
              <w:rPr>
                <w:rFonts w:ascii="Times New Roman" w:hAnsi="Times New Roman"/>
                <w:sz w:val="20"/>
                <w:szCs w:val="20"/>
              </w:rPr>
            </w:pPr>
          </w:p>
        </w:tc>
      </w:tr>
      <w:tr w:rsidR="002E06F0" w:rsidRPr="00626D47" w:rsidTr="00064E4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5A5A21">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064E4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sidRPr="00FD362D">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A60FE3">
            <w:pPr>
              <w:autoSpaceDE w:val="0"/>
              <w:autoSpaceDN w:val="0"/>
              <w:rPr>
                <w:rFonts w:ascii="Times New Roman" w:hAnsi="Times New Roman"/>
                <w:sz w:val="20"/>
                <w:szCs w:val="20"/>
                <w:highlight w:val="yellow"/>
              </w:rPr>
            </w:pPr>
            <w:r w:rsidRPr="00F17D88">
              <w:rPr>
                <w:rFonts w:ascii="Times New Roman" w:hAnsi="Times New Roman"/>
                <w:sz w:val="20"/>
                <w:szCs w:val="20"/>
              </w:rPr>
              <w:t xml:space="preserve">Za testiranje prototipa dozvoljeno je za prijavitelja/partnera podugovaranje te aktivnosti. </w:t>
            </w:r>
          </w:p>
        </w:tc>
      </w:tr>
      <w:tr w:rsidR="00382DD4" w:rsidRPr="00626D47" w:rsidTr="00064E4A">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8A1B6C">
              <w:rPr>
                <w:rFonts w:ascii="Times New Roman" w:hAnsi="Times New Roman"/>
                <w:sz w:val="20"/>
                <w:szCs w:val="20"/>
              </w:rPr>
              <w:t>Trebate dostaviti posljednje dostupno izvješće.</w:t>
            </w:r>
          </w:p>
        </w:tc>
      </w:tr>
      <w:tr w:rsidR="00382DD4" w:rsidRPr="00626D47" w:rsidTr="00064E4A">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8A1B6C"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382DD4" w:rsidRPr="0054091F"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8A1B6C">
              <w:rPr>
                <w:rFonts w:ascii="Times New Roman" w:eastAsia="Times New Roman" w:hAnsi="Times New Roman" w:cs="Times New Roman"/>
                <w:sz w:val="20"/>
                <w:szCs w:val="20"/>
                <w:lang w:eastAsia="en-GB"/>
              </w:rPr>
              <w:t>podtočka</w:t>
            </w:r>
            <w:proofErr w:type="spellEnd"/>
            <w:r w:rsidRPr="008A1B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626D47" w:rsidRDefault="00382DD4" w:rsidP="00A60FE3">
            <w:pPr>
              <w:autoSpaceDE w:val="0"/>
              <w:autoSpaceDN w:val="0"/>
              <w:rPr>
                <w:rFonts w:ascii="Times New Roman" w:hAnsi="Times New Roman"/>
                <w:sz w:val="20"/>
                <w:szCs w:val="20"/>
                <w:highlight w:val="yellow"/>
              </w:rPr>
            </w:pPr>
          </w:p>
        </w:tc>
      </w:tr>
      <w:tr w:rsidR="00382DD4" w:rsidRPr="00626D47" w:rsidTr="00064E4A">
        <w:trPr>
          <w:trHeight w:val="402"/>
        </w:trPr>
        <w:tc>
          <w:tcPr>
            <w:tcW w:w="567" w:type="dxa"/>
          </w:tcPr>
          <w:p w:rsidR="00382DD4" w:rsidRPr="000673B5"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10/06/16</w:t>
            </w:r>
          </w:p>
        </w:tc>
        <w:tc>
          <w:tcPr>
            <w:tcW w:w="6379"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 xml:space="preserve">Da li je trošak operativnog </w:t>
            </w:r>
            <w:proofErr w:type="spellStart"/>
            <w:r w:rsidRPr="000673B5">
              <w:rPr>
                <w:rFonts w:ascii="Times New Roman" w:hAnsi="Times New Roman" w:cs="Times New Roman"/>
                <w:sz w:val="20"/>
                <w:szCs w:val="20"/>
              </w:rPr>
              <w:t>lizinga</w:t>
            </w:r>
            <w:proofErr w:type="spellEnd"/>
            <w:r w:rsidRPr="000673B5">
              <w:rPr>
                <w:rFonts w:ascii="Times New Roman" w:hAnsi="Times New Roman" w:cs="Times New Roman"/>
                <w:sz w:val="20"/>
                <w:szCs w:val="20"/>
              </w:rPr>
              <w:t xml:space="preserve"> opreme za potrebe projekta u cijelosti prihvatljiv trošak?</w:t>
            </w:r>
          </w:p>
        </w:tc>
        <w:tc>
          <w:tcPr>
            <w:tcW w:w="6662" w:type="dxa"/>
          </w:tcPr>
          <w:p w:rsidR="00382DD4" w:rsidRPr="000673B5" w:rsidRDefault="008A1B6C"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626D47" w:rsidTr="00064E4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0673B5">
              <w:rPr>
                <w:rFonts w:ascii="Times New Roman" w:eastAsia="Calibri" w:hAnsi="Times New Roman" w:cs="Times New Roman"/>
                <w:sz w:val="20"/>
                <w:szCs w:val="20"/>
              </w:rPr>
              <w:t>000</w:t>
            </w:r>
            <w:proofErr w:type="spellEnd"/>
            <w:r w:rsidRPr="000673B5">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Pr>
                <w:rFonts w:ascii="Times New Roman" w:hAnsi="Times New Roman" w:cs="Times New Roman"/>
                <w:sz w:val="20"/>
                <w:szCs w:val="20"/>
              </w:rPr>
              <w:t>.</w:t>
            </w:r>
          </w:p>
          <w:p w:rsidR="00B35A65" w:rsidRPr="000673B5" w:rsidRDefault="00B47EA1" w:rsidP="000673B5">
            <w:pPr>
              <w:autoSpaceDE w:val="0"/>
              <w:autoSpaceDN w:val="0"/>
              <w:rPr>
                <w:rFonts w:ascii="Times New Roman" w:hAnsi="Times New Roman" w:cs="Times New Roman"/>
                <w:sz w:val="20"/>
                <w:szCs w:val="20"/>
                <w:highlight w:val="yellow"/>
              </w:rPr>
            </w:pPr>
            <w:r w:rsidRPr="00B47EA1">
              <w:rPr>
                <w:rFonts w:ascii="Times New Roman" w:hAnsi="Times New Roman" w:cs="Times New Roman"/>
                <w:sz w:val="20"/>
                <w:szCs w:val="20"/>
              </w:rPr>
              <w:t>Sukladno pravilima provedbe ESI fondova, ne postoje nikakva ograničenja vezano uz porijeklo roba i usluga.</w:t>
            </w:r>
          </w:p>
        </w:tc>
      </w:tr>
      <w:tr w:rsidR="00B35A65" w:rsidRPr="00626D47" w:rsidTr="00064E4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Člankom 4.2. Posebnih uvjeta se derogira dio članka 8. Općih uvjeta u dijelu odredbi koji se odnosi na trajnost projekta.</w:t>
            </w:r>
          </w:p>
        </w:tc>
      </w:tr>
      <w:tr w:rsidR="00B35A65" w:rsidRPr="00626D47" w:rsidTr="00064E4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U izmijenjenom tekstu Upute za prijavitelja  stoji: „Amortiziraju se isključivo instrumenti i oprema koji se u projektu koriste kao osnovno </w:t>
            </w:r>
            <w:r w:rsidRPr="000673B5">
              <w:rPr>
                <w:rFonts w:ascii="Times New Roman" w:eastAsia="Calibri" w:hAnsi="Times New Roman" w:cs="Times New Roman"/>
                <w:sz w:val="20"/>
                <w:szCs w:val="20"/>
              </w:rPr>
              <w:lastRenderedPageBreak/>
              <w:t>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eastAsia="Calibri" w:hAnsi="Times New Roman" w:cs="Times New Roman"/>
                <w:sz w:val="20"/>
                <w:szCs w:val="20"/>
              </w:rPr>
              <w:t xml:space="preserve">Molimo jasno objašnjenje, Upute prijavitelje ovdje nisu jasne, stoga je pitanje i postavljeno. </w:t>
            </w:r>
            <w:r w:rsidRPr="000673B5">
              <w:rPr>
                <w:rFonts w:ascii="Times New Roman" w:eastAsia="Calibri" w:hAnsi="Times New Roman" w:cs="Times New Roman"/>
                <w:sz w:val="20"/>
                <w:szCs w:val="20"/>
                <w:u w:val="single"/>
              </w:rPr>
              <w:t>Odgovor koji se opetovano ponavlja u „Učestalim pitanjima i odgovorima“</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i/>
                <w:iCs/>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sz w:val="20"/>
                <w:szCs w:val="20"/>
                <w:u w:val="single"/>
              </w:rPr>
              <w:t>ponavlja upravo tu istu nejasnu formulaciju iz Uputa za prijavitelje čije tumačenje ovim putem tražimo</w:t>
            </w:r>
            <w:r w:rsidRPr="000673B5">
              <w:rPr>
                <w:rFonts w:ascii="Times New Roman" w:eastAsia="Calibri" w:hAnsi="Times New Roman" w:cs="Times New Roman"/>
                <w:sz w:val="20"/>
                <w:szCs w:val="20"/>
              </w:rPr>
              <w:t xml:space="preserve">. </w:t>
            </w:r>
          </w:p>
        </w:tc>
        <w:tc>
          <w:tcPr>
            <w:tcW w:w="6662" w:type="dxa"/>
          </w:tcPr>
          <w:p w:rsidR="00045FEB" w:rsidRPr="000673B5" w:rsidRDefault="00045FEB" w:rsidP="000673B5">
            <w:pPr>
              <w:rPr>
                <w:rFonts w:ascii="Times New Roman" w:eastAsia="Times New Roman" w:hAnsi="Times New Roman" w:cs="Times New Roman"/>
                <w:sz w:val="20"/>
                <w:szCs w:val="20"/>
                <w:lang w:eastAsia="en-GB"/>
              </w:rPr>
            </w:pPr>
            <w:r w:rsidRPr="000673B5">
              <w:rPr>
                <w:rFonts w:ascii="Times New Roman" w:eastAsia="Times New Roman" w:hAnsi="Times New Roman" w:cs="Times New Roman"/>
                <w:sz w:val="20"/>
                <w:szCs w:val="20"/>
                <w:lang w:eastAsia="en-GB"/>
              </w:rPr>
              <w:lastRenderedPageBreak/>
              <w:t xml:space="preserve">Svaki pojedinačni komad instrumenata/opreme mora biti vrijednosti od najmanje 100.000 kn prema stanju bilance. Amortizacija opreme kupljene </w:t>
            </w:r>
            <w:r w:rsidRPr="000673B5">
              <w:rPr>
                <w:rFonts w:ascii="Times New Roman" w:eastAsia="Times New Roman" w:hAnsi="Times New Roman" w:cs="Times New Roman"/>
                <w:sz w:val="20"/>
                <w:szCs w:val="20"/>
                <w:lang w:eastAsia="en-GB"/>
              </w:rPr>
              <w:lastRenderedPageBreak/>
              <w:t>nakon predaje projektne prijave (nema je u bilanci), a prije početka provedbe projekta, nije prihvatljiv trošak.</w:t>
            </w:r>
          </w:p>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0673B5">
              <w:rPr>
                <w:rFonts w:ascii="Times New Roman" w:eastAsia="Times New Roman" w:hAnsi="Times New Roman" w:cs="Times New Roman"/>
                <w:sz w:val="20"/>
                <w:szCs w:val="20"/>
                <w:lang w:eastAsia="en-GB"/>
              </w:rPr>
              <w:t>podtočka</w:t>
            </w:r>
            <w:proofErr w:type="spellEnd"/>
            <w:r w:rsidRPr="000673B5">
              <w:rPr>
                <w:rFonts w:ascii="Times New Roman" w:eastAsia="Times New Roman" w:hAnsi="Times New Roman" w:cs="Times New Roman"/>
                <w:sz w:val="20"/>
                <w:szCs w:val="20"/>
                <w:lang w:eastAsia="en-GB"/>
              </w:rPr>
              <w:t xml:space="preserve"> 6. ali uz obavezan uvjet da navedeni trošak mora biti iskazan u projektnoj prijavi</w:t>
            </w:r>
            <w:r w:rsidR="001A223A">
              <w:rPr>
                <w:rFonts w:ascii="Times New Roman" w:eastAsia="Times New Roman" w:hAnsi="Times New Roman" w:cs="Times New Roman"/>
                <w:sz w:val="20"/>
                <w:szCs w:val="20"/>
                <w:lang w:eastAsia="en-GB"/>
              </w:rPr>
              <w:t>.</w:t>
            </w:r>
          </w:p>
        </w:tc>
      </w:tr>
      <w:tr w:rsidR="00B35A65" w:rsidRPr="00626D47" w:rsidTr="00064E4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0673B5">
              <w:rPr>
                <w:rFonts w:ascii="Times New Roman" w:hAnsi="Times New Roman" w:cs="Times New Roman"/>
                <w:color w:val="000000" w:themeColor="text1"/>
                <w:sz w:val="20"/>
                <w:szCs w:val="20"/>
              </w:rPr>
              <w:t>projekta</w:t>
            </w:r>
            <w:r w:rsidRPr="000673B5">
              <w:rPr>
                <w:rFonts w:ascii="Times New Roman" w:hAnsi="Times New Roman" w:cs="Times New Roman"/>
                <w:color w:val="000000" w:themeColor="text1"/>
                <w:sz w:val="20"/>
                <w:szCs w:val="20"/>
              </w:rPr>
              <w:t>, međutim iz ispravljene UzP tumačenje bi moglo biti drugačije:</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Default="006C2D14" w:rsidP="006C2D14">
            <w:pPr>
              <w:spacing w:after="200"/>
              <w:contextualSpacing/>
              <w:rPr>
                <w:rFonts w:ascii="Times New Roman" w:eastAsiaTheme="minorEastAsia" w:hAnsi="Times New Roman" w:cs="Times New Roman"/>
                <w:sz w:val="20"/>
                <w:szCs w:val="20"/>
                <w:lang w:eastAsia="en-GB"/>
              </w:rPr>
            </w:pPr>
            <w:r w:rsidRPr="00B47EA1">
              <w:rPr>
                <w:rFonts w:ascii="Times New Roman" w:eastAsiaTheme="minorEastAsia" w:hAnsi="Times New Roman" w:cs="Times New Roman"/>
                <w:sz w:val="20"/>
                <w:szCs w:val="20"/>
                <w:lang w:eastAsia="en-GB"/>
              </w:rPr>
              <w:t>Prihvatljivi su troškovi amortizacije samo za vrijeme trajanja projekta, no ne za opremu kupljenu iz bespovratnih sredstava.</w:t>
            </w:r>
            <w:r>
              <w:rPr>
                <w:rFonts w:ascii="Times New Roman" w:eastAsiaTheme="minorEastAsia" w:hAnsi="Times New Roman" w:cs="Times New Roman"/>
                <w:sz w:val="20"/>
                <w:szCs w:val="20"/>
                <w:lang w:eastAsia="en-GB"/>
              </w:rPr>
              <w:t xml:space="preserve"> </w:t>
            </w:r>
          </w:p>
          <w:p w:rsidR="006C2D14" w:rsidRPr="00B47EA1" w:rsidRDefault="006C2D14" w:rsidP="006C2D14">
            <w:pPr>
              <w:spacing w:after="200"/>
              <w:contextualSpacing/>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0673B5" w:rsidRDefault="006C2D14" w:rsidP="006C2D14">
            <w:pPr>
              <w:autoSpaceDE w:val="0"/>
              <w:autoSpaceDN w:val="0"/>
              <w:contextualSpacing/>
              <w:rPr>
                <w:rFonts w:ascii="Times New Roman" w:hAnsi="Times New Roman" w:cs="Times New Roman"/>
                <w:sz w:val="20"/>
                <w:szCs w:val="20"/>
                <w:highlight w:val="yellow"/>
              </w:rPr>
            </w:pPr>
            <w:r>
              <w:rPr>
                <w:rFonts w:ascii="Times New Roman" w:eastAsiaTheme="minorEastAsia" w:hAnsi="Times New Roman" w:cs="Times New Roman"/>
                <w:sz w:val="20"/>
                <w:szCs w:val="20"/>
                <w:lang w:eastAsia="en-GB"/>
              </w:rPr>
              <w:t>U</w:t>
            </w:r>
            <w:r w:rsidRPr="00B47EA1">
              <w:rPr>
                <w:rFonts w:ascii="Times New Roman" w:eastAsiaTheme="minorEastAsia" w:hAnsi="Times New Roman" w:cs="Times New Roman"/>
                <w:sz w:val="20"/>
                <w:szCs w:val="20"/>
                <w:lang w:eastAsia="en-GB"/>
              </w:rPr>
              <w:t xml:space="preserve">vjeti za prihvatljivost troška amortizacije </w:t>
            </w:r>
            <w:r>
              <w:rPr>
                <w:rFonts w:ascii="Times New Roman" w:eastAsiaTheme="minorEastAsia" w:hAnsi="Times New Roman" w:cs="Times New Roman"/>
                <w:sz w:val="20"/>
                <w:szCs w:val="20"/>
                <w:lang w:eastAsia="en-GB"/>
              </w:rPr>
              <w:t>definirani</w:t>
            </w:r>
            <w:r w:rsidRPr="00B47EA1">
              <w:rPr>
                <w:rFonts w:ascii="Times New Roman" w:eastAsiaTheme="minorEastAsia" w:hAnsi="Times New Roman" w:cs="Times New Roman"/>
                <w:sz w:val="20"/>
                <w:szCs w:val="20"/>
                <w:lang w:eastAsia="en-GB"/>
              </w:rPr>
              <w:t xml:space="preserve"> su u točki 4.2, </w:t>
            </w:r>
            <w:proofErr w:type="spellStart"/>
            <w:r w:rsidRPr="00B47EA1">
              <w:rPr>
                <w:rFonts w:ascii="Times New Roman" w:eastAsiaTheme="minorEastAsia" w:hAnsi="Times New Roman" w:cs="Times New Roman"/>
                <w:sz w:val="20"/>
                <w:szCs w:val="20"/>
                <w:lang w:eastAsia="en-GB"/>
              </w:rPr>
              <w:t>podtočci</w:t>
            </w:r>
            <w:proofErr w:type="spellEnd"/>
            <w:r w:rsidRPr="00B47EA1">
              <w:rPr>
                <w:rFonts w:ascii="Times New Roman" w:eastAsiaTheme="minorEastAsia" w:hAnsi="Times New Roman" w:cs="Times New Roman"/>
                <w:sz w:val="20"/>
                <w:szCs w:val="20"/>
                <w:lang w:eastAsia="en-GB"/>
              </w:rPr>
              <w:t xml:space="preserve"> 6 </w:t>
            </w:r>
            <w:proofErr w:type="spellStart"/>
            <w:r w:rsidRPr="00B47EA1">
              <w:rPr>
                <w:rFonts w:ascii="Times New Roman" w:eastAsiaTheme="minorEastAsia" w:hAnsi="Times New Roman" w:cs="Times New Roman"/>
                <w:sz w:val="20"/>
                <w:szCs w:val="20"/>
                <w:lang w:eastAsia="en-GB"/>
              </w:rPr>
              <w:t>U</w:t>
            </w:r>
            <w:r>
              <w:rPr>
                <w:rFonts w:ascii="Times New Roman" w:eastAsiaTheme="minorEastAsia" w:hAnsi="Times New Roman" w:cs="Times New Roman"/>
                <w:sz w:val="20"/>
                <w:szCs w:val="20"/>
                <w:lang w:eastAsia="en-GB"/>
              </w:rPr>
              <w:t>z</w:t>
            </w:r>
            <w:r w:rsidRPr="00B47EA1">
              <w:rPr>
                <w:rFonts w:ascii="Times New Roman" w:eastAsiaTheme="minorEastAsia" w:hAnsi="Times New Roman" w:cs="Times New Roman"/>
                <w:sz w:val="20"/>
                <w:szCs w:val="20"/>
                <w:lang w:eastAsia="en-GB"/>
              </w:rPr>
              <w:t>P</w:t>
            </w:r>
            <w:proofErr w:type="spellEnd"/>
            <w:r w:rsidRPr="00B47EA1">
              <w:rPr>
                <w:rFonts w:ascii="Times New Roman" w:eastAsiaTheme="minorEastAsia" w:hAnsi="Times New Roman" w:cs="Times New Roman"/>
                <w:sz w:val="20"/>
                <w:szCs w:val="20"/>
                <w:lang w:eastAsia="en-GB"/>
              </w:rPr>
              <w:t>.</w:t>
            </w:r>
          </w:p>
        </w:tc>
      </w:tr>
      <w:tr w:rsidR="00B35A65" w:rsidRPr="00626D47" w:rsidTr="00064E4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spacing w:after="160" w:line="252" w:lineRule="auto"/>
              <w:rPr>
                <w:rFonts w:ascii="Times New Roman" w:eastAsia="Calibri" w:hAnsi="Times New Roman" w:cs="Times New Roman"/>
                <w:i/>
                <w:iCs/>
                <w:sz w:val="20"/>
                <w:szCs w:val="20"/>
              </w:rPr>
            </w:pPr>
            <w:r w:rsidRPr="000673B5">
              <w:rPr>
                <w:rFonts w:ascii="Times New Roman" w:eastAsia="Calibri" w:hAnsi="Times New Roman" w:cs="Times New Roman"/>
                <w:sz w:val="20"/>
                <w:szCs w:val="20"/>
              </w:rPr>
              <w:t>Na pitanje pod rednim brojem 381., koje glasi: „</w:t>
            </w:r>
            <w:r w:rsidRPr="000673B5">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w:t>
            </w:r>
            <w:r w:rsidRPr="000673B5">
              <w:rPr>
                <w:rFonts w:ascii="Times New Roman" w:eastAsia="Calibri" w:hAnsi="Times New Roman" w:cs="Times New Roman"/>
                <w:i/>
                <w:iCs/>
                <w:sz w:val="20"/>
                <w:szCs w:val="20"/>
              </w:rPr>
              <w:lastRenderedPageBreak/>
              <w:t xml:space="preserve">tablici proračuna, u </w:t>
            </w:r>
            <w:proofErr w:type="spellStart"/>
            <w:r w:rsidRPr="000673B5">
              <w:rPr>
                <w:rFonts w:ascii="Times New Roman" w:eastAsia="Calibri" w:hAnsi="Times New Roman" w:cs="Times New Roman"/>
                <w:i/>
                <w:iCs/>
                <w:sz w:val="20"/>
                <w:szCs w:val="20"/>
              </w:rPr>
              <w:t>sheet</w:t>
            </w:r>
            <w:proofErr w:type="spellEnd"/>
            <w:r w:rsidRPr="000673B5">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0673B5">
              <w:rPr>
                <w:rFonts w:ascii="Times New Roman" w:eastAsia="Calibri" w:hAnsi="Times New Roman" w:cs="Times New Roman"/>
                <w:i/>
                <w:iCs/>
                <w:sz w:val="20"/>
                <w:szCs w:val="20"/>
              </w:rPr>
              <w:t>ii</w:t>
            </w:r>
            <w:proofErr w:type="spellEnd"/>
            <w:r w:rsidRPr="000673B5">
              <w:rPr>
                <w:rFonts w:ascii="Times New Roman" w:eastAsia="Calibri" w:hAnsi="Times New Roman" w:cs="Times New Roman"/>
                <w:i/>
                <w:iCs/>
                <w:sz w:val="20"/>
                <w:szCs w:val="20"/>
              </w:rPr>
              <w:t>) se u potpunosti upisuju u kategoriju „korisnički udio“ s obzirom da se prikazuju kao sufinanciranje partnera“</w:t>
            </w:r>
            <w:r w:rsidRPr="000673B5">
              <w:rPr>
                <w:rFonts w:ascii="Times New Roman" w:eastAsia="Calibri" w:hAnsi="Times New Roman" w:cs="Times New Roman"/>
                <w:sz w:val="20"/>
                <w:szCs w:val="20"/>
              </w:rPr>
              <w:t xml:space="preserve">, odgovoreno je: </w:t>
            </w:r>
            <w:r w:rsidRPr="000673B5">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0673B5" w:rsidRDefault="00B35A65" w:rsidP="000673B5">
            <w:pPr>
              <w:spacing w:after="160" w:line="252" w:lineRule="auto"/>
              <w:rPr>
                <w:rFonts w:ascii="Times New Roman" w:eastAsia="Calibri" w:hAnsi="Times New Roman" w:cs="Times New Roman"/>
                <w:sz w:val="20"/>
                <w:szCs w:val="20"/>
                <w:u w:val="single"/>
              </w:rPr>
            </w:pPr>
            <w:r w:rsidRPr="000673B5">
              <w:rPr>
                <w:rFonts w:ascii="Times New Roman" w:eastAsia="Calibri" w:hAnsi="Times New Roman" w:cs="Times New Roman"/>
                <w:sz w:val="20"/>
                <w:szCs w:val="20"/>
                <w:u w:val="single"/>
              </w:rPr>
              <w:t xml:space="preserve">Hipotetski primjer: </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u w:val="single"/>
              </w:rPr>
              <w:t>Pitanje:</w:t>
            </w:r>
            <w:r w:rsidRPr="000673B5">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Predloženi odgovori:</w:t>
            </w:r>
            <w:r w:rsidRPr="000673B5">
              <w:rPr>
                <w:rFonts w:ascii="Times New Roman" w:eastAsia="Calibri" w:hAnsi="Times New Roman" w:cs="Times New Roman"/>
                <w:sz w:val="20"/>
                <w:szCs w:val="20"/>
              </w:rPr>
              <w:tab/>
            </w:r>
          </w:p>
          <w:p w:rsidR="00B35A65" w:rsidRPr="000673B5" w:rsidRDefault="00B35A65" w:rsidP="000673B5">
            <w:pPr>
              <w:spacing w:after="160" w:line="252" w:lineRule="auto"/>
              <w:rPr>
                <w:rFonts w:ascii="Times New Roman" w:eastAsia="Calibri" w:hAnsi="Times New Roman" w:cs="Times New Roman"/>
                <w:b/>
                <w:sz w:val="20"/>
                <w:szCs w:val="20"/>
              </w:rPr>
            </w:pPr>
            <w:r w:rsidRPr="000673B5">
              <w:rPr>
                <w:rFonts w:ascii="Times New Roman" w:eastAsia="Calibri" w:hAnsi="Times New Roman" w:cs="Times New Roman"/>
                <w:b/>
                <w:sz w:val="20"/>
                <w:szCs w:val="20"/>
              </w:rPr>
              <w:t>Situacija 1</w:t>
            </w:r>
            <w:r w:rsidRPr="000673B5">
              <w:rPr>
                <w:rFonts w:ascii="Times New Roman" w:hAnsi="Times New Roman" w:cs="Times New Roman"/>
                <w:b/>
                <w:sz w:val="20"/>
                <w:szCs w:val="20"/>
              </w:rPr>
              <w:t xml:space="preserve"> </w:t>
            </w:r>
            <w:r w:rsidRPr="000673B5">
              <w:rPr>
                <w:rFonts w:ascii="Times New Roman" w:eastAsia="Calibri" w:hAnsi="Times New Roman" w:cs="Times New Roman"/>
                <w:b/>
                <w:sz w:val="20"/>
                <w:szCs w:val="20"/>
              </w:rPr>
              <w:t xml:space="preserve"> – izračun sukladno odgovoru na pitanje br. 381</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0673B5">
              <w:rPr>
                <w:rFonts w:ascii="Times New Roman" w:hAnsi="Times New Roman" w:cs="Times New Roman"/>
                <w:color w:val="000000" w:themeColor="text1"/>
                <w:sz w:val="20"/>
                <w:szCs w:val="20"/>
              </w:rPr>
              <w:t>.</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2.</w:t>
            </w:r>
            <w:r w:rsidRPr="000673B5">
              <w:rPr>
                <w:rFonts w:ascii="Times New Roman" w:hAnsi="Times New Roman" w:cs="Times New Roman"/>
                <w:b/>
                <w:color w:val="000000" w:themeColor="text1"/>
                <w:sz w:val="20"/>
                <w:szCs w:val="20"/>
              </w:rPr>
              <w:tab/>
              <w:t>situacija – izračun sukladno pitanju broj 381, točka (i).</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lastRenderedPageBreak/>
              <w:t>Troškovi osoblja     100.000,00           15.000,00                     85.000,00</w:t>
            </w: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0673B5" w:rsidRDefault="00B35A65" w:rsidP="000673B5">
            <w:pPr>
              <w:rPr>
                <w:rFonts w:ascii="Times New Roman" w:hAnsi="Times New Roman" w:cs="Times New Roman"/>
                <w:i/>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3.</w:t>
            </w:r>
            <w:r w:rsidRPr="000673B5">
              <w:rPr>
                <w:rFonts w:ascii="Times New Roman" w:hAnsi="Times New Roman" w:cs="Times New Roman"/>
                <w:b/>
                <w:color w:val="000000" w:themeColor="text1"/>
                <w:sz w:val="20"/>
                <w:szCs w:val="20"/>
              </w:rPr>
              <w:tab/>
              <w:t>situacija – izračun sukladno pitanju broj 381, točka (</w:t>
            </w:r>
            <w:proofErr w:type="spellStart"/>
            <w:r w:rsidRPr="000673B5">
              <w:rPr>
                <w:rFonts w:ascii="Times New Roman" w:hAnsi="Times New Roman" w:cs="Times New Roman"/>
                <w:b/>
                <w:color w:val="000000" w:themeColor="text1"/>
                <w:sz w:val="20"/>
                <w:szCs w:val="20"/>
              </w:rPr>
              <w:t>ii</w:t>
            </w:r>
            <w:proofErr w:type="spellEnd"/>
            <w:r w:rsidRPr="000673B5">
              <w:rPr>
                <w:rFonts w:ascii="Times New Roman" w:hAnsi="Times New Roman" w:cs="Times New Roman"/>
                <w:b/>
                <w:color w:val="000000" w:themeColor="text1"/>
                <w:sz w:val="20"/>
                <w:szCs w:val="20"/>
              </w:rPr>
              <w:t>).</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100.000,00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0673B5" w:rsidRDefault="00B35A65" w:rsidP="000673B5">
            <w:pPr>
              <w:rPr>
                <w:rFonts w:ascii="Times New Roman" w:hAnsi="Times New Roman" w:cs="Times New Roman"/>
                <w:b/>
                <w:color w:val="000000" w:themeColor="text1"/>
                <w:sz w:val="20"/>
                <w:szCs w:val="20"/>
              </w:rPr>
            </w:pPr>
          </w:p>
        </w:tc>
        <w:tc>
          <w:tcPr>
            <w:tcW w:w="6662" w:type="dxa"/>
          </w:tcPr>
          <w:p w:rsidR="00B35A65" w:rsidRPr="000673B5" w:rsidRDefault="001F5C69" w:rsidP="00B47EA1">
            <w:pPr>
              <w:autoSpaceDE w:val="0"/>
              <w:autoSpaceDN w:val="0"/>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Navedeno pitanje će biti naknadno odgovoreno nakon konzultacije sa PT2.</w:t>
            </w:r>
          </w:p>
        </w:tc>
      </w:tr>
      <w:tr w:rsidR="00B35A65" w:rsidRPr="00540255" w:rsidTr="00064E4A">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spacing w:after="160" w:line="252" w:lineRule="auto"/>
              <w:rPr>
                <w:rFonts w:ascii="Times New Roman" w:hAnsi="Times New Roman" w:cs="Times New Roman"/>
                <w:color w:val="000000" w:themeColor="text1"/>
                <w:sz w:val="20"/>
                <w:szCs w:val="20"/>
              </w:rPr>
            </w:pPr>
            <w:r w:rsidRPr="007455D8">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7455D8" w:rsidRDefault="00045FEB" w:rsidP="007455D8">
            <w:pPr>
              <w:rPr>
                <w:rFonts w:ascii="Times New Roman" w:hAnsi="Times New Roman" w:cs="Times New Roman"/>
                <w:color w:val="1F497D" w:themeColor="dark2"/>
                <w:sz w:val="20"/>
                <w:szCs w:val="20"/>
              </w:rPr>
            </w:pPr>
            <w:r w:rsidRPr="007455D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7455D8">
              <w:rPr>
                <w:rFonts w:ascii="Times New Roman" w:hAnsi="Times New Roman" w:cs="Times New Roman"/>
                <w:sz w:val="20"/>
                <w:szCs w:val="20"/>
              </w:rPr>
              <w:t>.</w:t>
            </w:r>
          </w:p>
        </w:tc>
      </w:tr>
      <w:tr w:rsidR="00B35A65" w:rsidRPr="00540255" w:rsidTr="00064E4A">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rPr>
                <w:rFonts w:ascii="Times New Roman" w:hAnsi="Times New Roman" w:cs="Times New Roman"/>
                <w:color w:val="000000" w:themeColor="text1"/>
                <w:sz w:val="20"/>
                <w:szCs w:val="20"/>
              </w:rPr>
            </w:pPr>
            <w:r w:rsidRPr="007455D8">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7455D8" w:rsidRDefault="00B35A65" w:rsidP="007455D8">
            <w:pPr>
              <w:rPr>
                <w:rFonts w:ascii="Times New Roman" w:hAnsi="Times New Roman" w:cs="Times New Roman"/>
                <w:sz w:val="20"/>
                <w:szCs w:val="20"/>
                <w:highlight w:val="yellow"/>
              </w:rPr>
            </w:pPr>
            <w:r w:rsidRPr="007455D8">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540255" w:rsidTr="00064E4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sz w:val="20"/>
                <w:szCs w:val="20"/>
              </w:rPr>
            </w:pPr>
            <w:r w:rsidRPr="007455D8">
              <w:rPr>
                <w:rFonts w:ascii="Times New Roman" w:hAnsi="Times New Roman" w:cs="Times New Roman"/>
                <w:sz w:val="20"/>
                <w:szCs w:val="20"/>
              </w:rPr>
              <w:t xml:space="preserve">Prilažem pitanje vezano uz 3. fazu provjere prihvatljivosti projekta i aktivnosti, </w:t>
            </w:r>
            <w:r w:rsidRPr="007455D8">
              <w:rPr>
                <w:rFonts w:ascii="Times New Roman" w:hAnsi="Times New Roman" w:cs="Times New Roman"/>
                <w:sz w:val="20"/>
                <w:szCs w:val="20"/>
                <w:lang w:eastAsia="hr-HR"/>
              </w:rPr>
              <w:t xml:space="preserve">kriterij 6. </w:t>
            </w:r>
            <w:r w:rsidRPr="007455D8">
              <w:rPr>
                <w:rFonts w:ascii="Times New Roman" w:hAnsi="Times New Roman" w:cs="Times New Roman"/>
                <w:sz w:val="20"/>
                <w:szCs w:val="20"/>
                <w:lang w:eastAsia="hr-HR"/>
              </w:rPr>
              <w:br/>
              <w:t xml:space="preserve">Projekt se provodi u Republici Hrvatskoj, </w:t>
            </w:r>
            <w:r w:rsidRPr="007455D8">
              <w:rPr>
                <w:rFonts w:ascii="Times New Roman" w:hAnsi="Times New Roman" w:cs="Times New Roman"/>
                <w:b/>
                <w:bCs/>
                <w:sz w:val="20"/>
                <w:szCs w:val="20"/>
                <w:u w:val="single"/>
                <w:lang w:eastAsia="hr-HR"/>
              </w:rPr>
              <w:t>s iznimkom u slučaju sudjelovanja međunarodnog partnera</w:t>
            </w:r>
            <w:r w:rsidRPr="007455D8">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7455D8">
              <w:rPr>
                <w:rFonts w:ascii="Times New Roman" w:hAnsi="Times New Roman" w:cs="Times New Roman"/>
                <w:sz w:val="20"/>
                <w:szCs w:val="20"/>
              </w:rPr>
              <w:t xml:space="preserve"> </w:t>
            </w:r>
            <w:r w:rsidRPr="007455D8">
              <w:rPr>
                <w:rFonts w:ascii="Times New Roman" w:hAnsi="Times New Roman" w:cs="Times New Roman"/>
                <w:sz w:val="20"/>
                <w:szCs w:val="20"/>
                <w:lang w:eastAsia="hr-HR"/>
              </w:rPr>
              <w:t>Obrazac 1. Prijavni obrazac A i Obrazac 2. Prijavni obrazac B</w:t>
            </w:r>
            <w:r w:rsidRPr="007455D8">
              <w:rPr>
                <w:rFonts w:ascii="Times New Roman" w:hAnsi="Times New Roman" w:cs="Times New Roman"/>
                <w:sz w:val="20"/>
                <w:szCs w:val="20"/>
              </w:rPr>
              <w:t xml:space="preserve"> </w:t>
            </w:r>
            <w:r w:rsidRPr="007455D8">
              <w:rPr>
                <w:rFonts w:ascii="Times New Roman" w:hAnsi="Times New Roman" w:cs="Times New Roman"/>
                <w:sz w:val="20"/>
                <w:szCs w:val="20"/>
              </w:rPr>
              <w:br/>
              <w:t xml:space="preserve">Ukoliko je za potrebe projekta </w:t>
            </w:r>
            <w:r w:rsidRPr="007455D8">
              <w:rPr>
                <w:rFonts w:ascii="Times New Roman" w:hAnsi="Times New Roman" w:cs="Times New Roman"/>
                <w:b/>
                <w:bCs/>
                <w:sz w:val="20"/>
                <w:szCs w:val="20"/>
              </w:rPr>
              <w:t>nužno provesti istraživanje van Republike Hrvatske,</w:t>
            </w:r>
            <w:r w:rsidRPr="007455D8">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 xml:space="preserve">Prihvatljivi troškovi u sklopu ovog poziva definirani su točkom 4.2 UZP. </w:t>
            </w:r>
          </w:p>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064E4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 xml:space="preserve">Hrvatska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se bavi razvojem i proizvodnjom tehnologija za automobilsku industriju.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kupuje opremu za istraživanje i razvoj koju ujedno </w:t>
            </w:r>
            <w:r w:rsidRPr="007455D8">
              <w:rPr>
                <w:rFonts w:ascii="Times New Roman" w:hAnsi="Times New Roman" w:cs="Times New Roman"/>
                <w:sz w:val="20"/>
                <w:szCs w:val="20"/>
              </w:rPr>
              <w:lastRenderedPageBreak/>
              <w:t xml:space="preserve">proizvodi tvrtka Global.  Može li se tvrtka Global javiti na postupak javne nabave opreme za istraživanje i razvoj kojega objavi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u sklopu projekta?</w:t>
            </w:r>
          </w:p>
        </w:tc>
        <w:tc>
          <w:tcPr>
            <w:tcW w:w="6662" w:type="dxa"/>
          </w:tcPr>
          <w:p w:rsidR="00C36E94" w:rsidRPr="007455D8" w:rsidRDefault="00C36E94"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Može, nema konkretnog propisa kojim bi takvo postupanje bilo zabranjeno.</w:t>
            </w:r>
          </w:p>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 fazi provedbe potrebno je poštivati Prilog 4. Postupci nabave za osobe koje nisu obveznici zakona o javnoj nabavi</w:t>
            </w:r>
          </w:p>
        </w:tc>
      </w:tr>
      <w:tr w:rsidR="00C36E94" w:rsidRPr="00540255" w:rsidTr="00064E4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p w:rsidR="00C36E94" w:rsidRPr="007455D8" w:rsidRDefault="00C36E94" w:rsidP="007455D8">
            <w:pPr>
              <w:rPr>
                <w:rFonts w:ascii="Times New Roman" w:hAnsi="Times New Roman" w:cs="Times New Roman"/>
                <w:sz w:val="20"/>
                <w:szCs w:val="20"/>
              </w:rPr>
            </w:pPr>
          </w:p>
          <w:p w:rsidR="00C36E94" w:rsidRPr="007455D8" w:rsidRDefault="00C36E94" w:rsidP="007455D8">
            <w:pPr>
              <w:rPr>
                <w:rFonts w:ascii="Times New Roman" w:hAnsi="Times New Roman" w:cs="Times New Roman"/>
                <w:sz w:val="20"/>
                <w:szCs w:val="20"/>
              </w:rPr>
            </w:pP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540255" w:rsidTr="00064E4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Ukoliko je partner istraživačka organizacija: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7455D8" w:rsidRDefault="00C36E94" w:rsidP="007455D8">
            <w:pPr>
              <w:numPr>
                <w:ilvl w:val="0"/>
                <w:numId w:val="27"/>
              </w:numPr>
              <w:rPr>
                <w:rFonts w:ascii="Times New Roman" w:hAnsi="Times New Roman" w:cs="Times New Roman"/>
                <w:sz w:val="20"/>
                <w:szCs w:val="20"/>
              </w:rPr>
            </w:pPr>
            <w:r w:rsidRPr="007455D8">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7455D8">
              <w:rPr>
                <w:rFonts w:ascii="Times New Roman" w:eastAsia="Calibri" w:hAnsi="Times New Roman" w:cs="Times New Roman"/>
                <w:i/>
                <w:iCs/>
                <w:color w:val="000000" w:themeColor="text1"/>
                <w:sz w:val="20"/>
                <w:szCs w:val="20"/>
              </w:rPr>
              <w:t>Okvira zajednice za istraživanje, razvoj i inovacije</w:t>
            </w:r>
            <w:r w:rsidRPr="007455D8">
              <w:rPr>
                <w:rFonts w:ascii="Times New Roman" w:eastAsia="Calibri" w:hAnsi="Times New Roman" w:cs="Times New Roman"/>
                <w:color w:val="000000" w:themeColor="text1"/>
                <w:sz w:val="20"/>
                <w:szCs w:val="20"/>
              </w:rPr>
              <w:t xml:space="preserve">, no </w:t>
            </w:r>
            <w:r w:rsidRPr="007455D8">
              <w:rPr>
                <w:rFonts w:ascii="Times New Roman" w:eastAsia="Calibri" w:hAnsi="Times New Roman" w:cs="Times New Roman"/>
                <w:b/>
                <w:bCs/>
                <w:color w:val="000000" w:themeColor="text1"/>
                <w:sz w:val="20"/>
                <w:szCs w:val="20"/>
              </w:rPr>
              <w:t>nije upisana</w:t>
            </w:r>
            <w:r w:rsidRPr="007455D8">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7455D8" w:rsidRDefault="00C9720E" w:rsidP="007455D8">
            <w:pPr>
              <w:rPr>
                <w:rFonts w:ascii="Times New Roman" w:eastAsia="Times New Roman" w:hAnsi="Times New Roman" w:cs="Times New Roman"/>
                <w:sz w:val="20"/>
                <w:szCs w:val="20"/>
                <w:lang w:eastAsia="en-GB"/>
              </w:rPr>
            </w:pPr>
            <w:r w:rsidRPr="007455D8">
              <w:rPr>
                <w:rFonts w:ascii="Times New Roman" w:eastAsia="Calibri" w:hAnsi="Times New Roman" w:cs="Times New Roman"/>
                <w:sz w:val="20"/>
                <w:szCs w:val="20"/>
              </w:rPr>
              <w:t xml:space="preserve">a) i b) </w:t>
            </w:r>
            <w:r w:rsidRPr="007455D8">
              <w:rPr>
                <w:rFonts w:ascii="Times New Roman" w:eastAsia="Times New Roman" w:hAnsi="Times New Roman" w:cs="Times New Roman"/>
                <w:sz w:val="20"/>
                <w:szCs w:val="20"/>
                <w:lang w:eastAsia="en-GB"/>
              </w:rPr>
              <w:t>Nije potrebno dostavljati izvadak iz Upisnika.</w:t>
            </w:r>
          </w:p>
          <w:p w:rsidR="00C9720E" w:rsidRPr="007455D8" w:rsidRDefault="00C9720E" w:rsidP="007455D8">
            <w:pPr>
              <w:autoSpaceDE w:val="0"/>
              <w:autoSpaceDN w:val="0"/>
              <w:rPr>
                <w:rFonts w:ascii="Times New Roman" w:eastAsia="Calibri" w:hAnsi="Times New Roman" w:cs="Times New Roman"/>
                <w:sz w:val="20"/>
                <w:szCs w:val="20"/>
                <w:lang w:eastAsia="en-GB"/>
              </w:rPr>
            </w:pPr>
            <w:r w:rsidRPr="007455D8">
              <w:rPr>
                <w:rFonts w:ascii="Times New Roman" w:eastAsia="Times New Roman" w:hAnsi="Times New Roman" w:cs="Times New Roman"/>
                <w:sz w:val="20"/>
                <w:szCs w:val="20"/>
                <w:lang w:eastAsia="en-GB"/>
              </w:rPr>
              <w:t xml:space="preserve">c) Potrebno je dostaviti </w:t>
            </w:r>
            <w:r w:rsidRPr="007455D8">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064E4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odgovoru 393 navodite: "Za upravljanje projektom može se podugovoriti tvrtka ili fizička oso</w:t>
            </w:r>
            <w:r w:rsidR="00540255" w:rsidRPr="007455D8">
              <w:rPr>
                <w:rFonts w:ascii="Times New Roman" w:hAnsi="Times New Roman" w:cs="Times New Roman"/>
                <w:sz w:val="20"/>
                <w:szCs w:val="20"/>
              </w:rPr>
              <w:t>ba</w:t>
            </w:r>
            <w:r w:rsidRPr="007455D8">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Prijavitelj ne može podugovoriti povezano društvo.</w:t>
            </w:r>
          </w:p>
        </w:tc>
      </w:tr>
      <w:tr w:rsidR="00C36E94" w:rsidRPr="00540255" w:rsidTr="00064E4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7455D8">
              <w:rPr>
                <w:rFonts w:ascii="Times New Roman" w:hAnsi="Times New Roman" w:cs="Times New Roman"/>
                <w:sz w:val="20"/>
                <w:szCs w:val="20"/>
              </w:rPr>
              <w:t>.</w:t>
            </w:r>
            <w:r w:rsidRPr="007455D8">
              <w:rPr>
                <w:rFonts w:ascii="Times New Roman" w:hAnsi="Times New Roman" w:cs="Times New Roman"/>
                <w:sz w:val="20"/>
                <w:szCs w:val="20"/>
              </w:rPr>
              <w:t xml:space="preserve"> 13 "U okviru ovog Poziv</w:t>
            </w:r>
            <w:r w:rsidR="009E1F54" w:rsidRPr="007455D8">
              <w:rPr>
                <w:rFonts w:ascii="Times New Roman" w:hAnsi="Times New Roman" w:cs="Times New Roman"/>
                <w:sz w:val="20"/>
                <w:szCs w:val="20"/>
              </w:rPr>
              <w:t>a potpora se ne može dodijeliti</w:t>
            </w:r>
            <w:r w:rsidRPr="007455D8">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Za upravljanje projektom može se podugovoriti tvrtka ili fizička osoba  te isto neće biti razlog za isključenje prijavitelja.</w:t>
            </w:r>
          </w:p>
        </w:tc>
      </w:tr>
      <w:tr w:rsidR="00AA50E1"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a) ako diseminacija znanja doista spada u troškove promidžbe i vidljivosti da dozvoljeni budžet te stavke povećate,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lastRenderedPageBreak/>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7455D8" w:rsidRDefault="00D02AA8" w:rsidP="00D02AA8">
            <w:pPr>
              <w:autoSpaceDE w:val="0"/>
              <w:autoSpaceDN w:val="0"/>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w:t>
            </w:r>
            <w:r w:rsidRPr="00D02AA8">
              <w:rPr>
                <w:rFonts w:ascii="Times New Roman" w:hAnsi="Times New Roman" w:cs="Times New Roman"/>
                <w:sz w:val="20"/>
                <w:szCs w:val="20"/>
                <w:highlight w:val="yellow"/>
              </w:rPr>
              <w:lastRenderedPageBreak/>
              <w:t>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r>
              <w:rPr>
                <w:rFonts w:ascii="Times New Roman" w:hAnsi="Times New Roman" w:cs="Times New Roman"/>
                <w:sz w:val="20"/>
                <w:szCs w:val="20"/>
                <w:highlight w:val="yellow"/>
              </w:rPr>
              <w:t>.</w:t>
            </w:r>
          </w:p>
        </w:tc>
      </w:tr>
      <w:tr w:rsidR="00AA50E1" w:rsidRPr="00863A7A"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Mogu li pripremne aktivnosti eksperimentalnog razvoja početi prije kraja industrijskog istraživanja? Npr. sadnja u poljoprivredi.</w:t>
            </w:r>
          </w:p>
          <w:p w:rsidR="00AA50E1" w:rsidRPr="007455D8" w:rsidRDefault="00AA50E1" w:rsidP="000B7EF7">
            <w:pPr>
              <w:rPr>
                <w:rFonts w:ascii="Times New Roman" w:hAnsi="Times New Roman" w:cs="Times New Roman"/>
                <w:sz w:val="20"/>
                <w:szCs w:val="20"/>
              </w:rPr>
            </w:pPr>
            <w:r w:rsidRPr="007455D8">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7455D8" w:rsidRDefault="0023299E" w:rsidP="007455D8">
            <w:pPr>
              <w:autoSpaceDE w:val="0"/>
              <w:autoSpaceDN w:val="0"/>
              <w:adjustRightInd w:val="0"/>
              <w:rPr>
                <w:rFonts w:ascii="Times New Roman" w:hAnsi="Times New Roman" w:cs="Times New Roman"/>
                <w:color w:val="000000"/>
                <w:sz w:val="20"/>
                <w:szCs w:val="20"/>
              </w:rPr>
            </w:pPr>
            <w:r w:rsidRPr="007455D8">
              <w:rPr>
                <w:rFonts w:ascii="Times New Roman" w:hAnsi="Times New Roman" w:cs="Times New Roman"/>
                <w:color w:val="000000"/>
                <w:sz w:val="20"/>
                <w:szCs w:val="20"/>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7455D8" w:rsidRDefault="0023299E" w:rsidP="007455D8">
            <w:pPr>
              <w:autoSpaceDE w:val="0"/>
              <w:autoSpaceDN w:val="0"/>
              <w:adjustRightInd w:val="0"/>
              <w:rPr>
                <w:rFonts w:ascii="Times New Roman" w:hAnsi="Times New Roman" w:cs="Times New Roman"/>
                <w:sz w:val="20"/>
                <w:szCs w:val="20"/>
              </w:rPr>
            </w:pPr>
            <w:r w:rsidRPr="007455D8">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863A7A"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7455D8"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AA50E1" w:rsidRPr="00863A7A"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7455D8" w:rsidRDefault="00A358C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863A7A"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Poduzeće koje se želi prijaviti na natječaj referentne oznake KK.01.2.1.01 je proizvodna tvrtka koja konstantno na svom skladištu ima dostupnu određenu količinu materijala i sirovine potrebne za redovnu proizvodnju te potrebne </w:t>
            </w:r>
            <w:r w:rsidRPr="007455D8">
              <w:rPr>
                <w:rFonts w:ascii="Times New Roman" w:hAnsi="Times New Roman" w:cs="Times New Roman"/>
                <w:sz w:val="20"/>
                <w:szCs w:val="20"/>
              </w:rPr>
              <w:lastRenderedPageBreak/>
              <w:t>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lastRenderedPageBreak/>
              <w:t>Prihvatljivi su samo troškovi nastali nakon predaje projektne prijave, sukladno točki 6.1. UZP.</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Navedeni troškovi također moraju biti u skladu s točkom 4.2 UZP.</w:t>
            </w:r>
          </w:p>
        </w:tc>
      </w:tr>
      <w:tr w:rsidR="00AA50E1"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7455D8">
              <w:rPr>
                <w:rFonts w:ascii="Times New Roman" w:hAnsi="Times New Roman" w:cs="Times New Roman"/>
                <w:sz w:val="20"/>
                <w:szCs w:val="20"/>
              </w:rPr>
              <w:t>tj</w:t>
            </w:r>
            <w:proofErr w:type="spellEnd"/>
            <w:r w:rsidRPr="007455D8">
              <w:rPr>
                <w:rFonts w:ascii="Times New Roman" w:hAnsi="Times New Roman" w:cs="Times New Roman"/>
                <w:sz w:val="20"/>
                <w:szCs w:val="20"/>
              </w:rPr>
              <w:t xml:space="preserve"> istraživački laboratorij koji je dio fakulteta?</w:t>
            </w:r>
          </w:p>
        </w:tc>
        <w:tc>
          <w:tcPr>
            <w:tcW w:w="6662" w:type="dxa"/>
          </w:tcPr>
          <w:p w:rsidR="00AA50E1" w:rsidRPr="007455D8" w:rsidRDefault="00F93BF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Prihvatljivost partnera je definirana pod točkom 2.2. Uputa.</w:t>
            </w:r>
          </w:p>
        </w:tc>
      </w:tr>
      <w:tr w:rsidR="00AA50E1"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7455D8">
              <w:rPr>
                <w:rFonts w:ascii="Times New Roman" w:hAnsi="Times New Roman" w:cs="Times New Roman"/>
                <w:color w:val="000000" w:themeColor="text1"/>
                <w:sz w:val="20"/>
                <w:szCs w:val="20"/>
              </w:rPr>
              <w:t>prototipi</w:t>
            </w:r>
            <w:proofErr w:type="spellEnd"/>
            <w:r w:rsidRPr="007455D8">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7455D8"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7455D8" w:rsidRDefault="007206FD" w:rsidP="007455D8">
            <w:pPr>
              <w:autoSpaceDE w:val="0"/>
              <w:autoSpaceDN w:val="0"/>
              <w:rPr>
                <w:rFonts w:ascii="Times New Roman" w:hAnsi="Times New Roman" w:cs="Times New Roman"/>
                <w:sz w:val="20"/>
                <w:szCs w:val="20"/>
                <w:highlight w:val="yellow"/>
              </w:rPr>
            </w:pPr>
          </w:p>
        </w:tc>
      </w:tr>
      <w:tr w:rsidR="00AA50E1"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7455D8" w:rsidRDefault="00AA50E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Sva dokumentacija tražena ovim Uputama mora biti na hrvatskom jeziku ili prevedena na hrvatski jezik i ovjerena od st</w:t>
            </w:r>
            <w:r w:rsidR="00F93BF0" w:rsidRPr="007455D8">
              <w:rPr>
                <w:rFonts w:ascii="Times New Roman" w:hAnsi="Times New Roman" w:cs="Times New Roman"/>
                <w:sz w:val="20"/>
                <w:szCs w:val="20"/>
              </w:rPr>
              <w:t>rane ovlaštenog sudskog tumača.</w:t>
            </w:r>
          </w:p>
        </w:tc>
      </w:tr>
      <w:tr w:rsidR="00AA50E1"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troškovi odgovaraju onima navedenim u UZP, točka 4.2.</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A31EBD">
            <w:pPr>
              <w:rPr>
                <w:rFonts w:ascii="Times New Roman" w:hAnsi="Times New Roman" w:cs="Times New Roman"/>
                <w:sz w:val="20"/>
                <w:szCs w:val="20"/>
              </w:rPr>
            </w:pPr>
            <w:r w:rsidRPr="007455D8">
              <w:rPr>
                <w:rFonts w:ascii="Times New Roman" w:hAnsi="Times New Roman" w:cs="Times New Roman"/>
                <w:sz w:val="20"/>
                <w:szCs w:val="20"/>
              </w:rPr>
              <w:t xml:space="preserve">Da li je javno dostupna prezentacija s radionice I&amp;R natječaja, ako da gdje se predmetna može naći? </w:t>
            </w:r>
            <w:r w:rsidR="00F93BF0" w:rsidRPr="007455D8">
              <w:rPr>
                <w:rFonts w:ascii="Times New Roman" w:hAnsi="Times New Roman" w:cs="Times New Roman"/>
                <w:sz w:val="20"/>
                <w:szCs w:val="20"/>
              </w:rPr>
              <w:t>Ukoliko</w:t>
            </w:r>
            <w:r w:rsidRPr="007455D8">
              <w:rPr>
                <w:rFonts w:ascii="Times New Roman" w:hAnsi="Times New Roman" w:cs="Times New Roman"/>
                <w:sz w:val="20"/>
                <w:szCs w:val="20"/>
              </w:rPr>
              <w:t xml:space="preserve"> nije da li će i gdje će biti dostupna?</w:t>
            </w:r>
          </w:p>
        </w:tc>
        <w:tc>
          <w:tcPr>
            <w:tcW w:w="6662" w:type="dxa"/>
          </w:tcPr>
          <w:p w:rsidR="00AA50E1" w:rsidRPr="007455D8" w:rsidRDefault="00AA50E1" w:rsidP="007455D8">
            <w:pPr>
              <w:autoSpaceDE w:val="0"/>
              <w:autoSpaceDN w:val="0"/>
              <w:rPr>
                <w:rStyle w:val="Hiperveza"/>
                <w:rFonts w:ascii="Times New Roman" w:hAnsi="Times New Roman" w:cs="Times New Roman"/>
                <w:sz w:val="20"/>
                <w:szCs w:val="20"/>
              </w:rPr>
            </w:pPr>
            <w:r w:rsidRPr="007455D8">
              <w:rPr>
                <w:rFonts w:ascii="Times New Roman" w:hAnsi="Times New Roman" w:cs="Times New Roman"/>
                <w:sz w:val="20"/>
                <w:szCs w:val="20"/>
              </w:rPr>
              <w:t xml:space="preserve">Prezentacija je dostupna na mrežnim stranicama  </w:t>
            </w:r>
            <w:hyperlink r:id="rId30" w:history="1">
              <w:r w:rsidRPr="007455D8">
                <w:rPr>
                  <w:rStyle w:val="Hiperveza"/>
                  <w:rFonts w:ascii="Times New Roman" w:hAnsi="Times New Roman" w:cs="Times New Roman"/>
                  <w:sz w:val="20"/>
                  <w:szCs w:val="20"/>
                </w:rPr>
                <w:t>www.mingo.hr</w:t>
              </w:r>
            </w:hyperlink>
            <w:r w:rsidRPr="007455D8">
              <w:rPr>
                <w:rFonts w:ascii="Times New Roman" w:hAnsi="Times New Roman" w:cs="Times New Roman"/>
                <w:sz w:val="20"/>
                <w:szCs w:val="20"/>
              </w:rPr>
              <w:t xml:space="preserve">,  </w:t>
            </w:r>
            <w:hyperlink r:id="rId31" w:history="1">
              <w:r w:rsidRPr="007455D8">
                <w:rPr>
                  <w:rStyle w:val="Hiperveza"/>
                  <w:rFonts w:ascii="Times New Roman" w:hAnsi="Times New Roman" w:cs="Times New Roman"/>
                  <w:sz w:val="20"/>
                  <w:szCs w:val="20"/>
                </w:rPr>
                <w:t>www.strukturnifondovi.hr</w:t>
              </w:r>
            </w:hyperlink>
          </w:p>
          <w:p w:rsidR="007206FD" w:rsidRPr="007455D8" w:rsidRDefault="00890404" w:rsidP="007455D8">
            <w:pPr>
              <w:autoSpaceDE w:val="0"/>
              <w:autoSpaceDN w:val="0"/>
              <w:rPr>
                <w:rFonts w:ascii="Times New Roman" w:hAnsi="Times New Roman" w:cs="Times New Roman"/>
                <w:sz w:val="20"/>
                <w:szCs w:val="20"/>
                <w:highlight w:val="yellow"/>
              </w:rPr>
            </w:pPr>
            <w:hyperlink r:id="rId32" w:history="1">
              <w:r w:rsidR="007206FD" w:rsidRPr="007455D8">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7455D8">
              <w:rPr>
                <w:rFonts w:ascii="Times New Roman" w:hAnsi="Times New Roman" w:cs="Times New Roman"/>
                <w:sz w:val="20"/>
                <w:szCs w:val="20"/>
              </w:rPr>
              <w:t xml:space="preserve"> </w:t>
            </w:r>
          </w:p>
        </w:tc>
      </w:tr>
      <w:tr w:rsidR="00AA50E1"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Iz natječajne dokumentacije te objavljenih pitanja i odgovora proizlazi da su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pismo namjere banke ili ugovor o kreditu fakultativni dokumenti u prijavi 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Da li je ta pretpostavka ispravna?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Da li se traži obvezujuće ili neobvezujuće pismo namjere?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Kako se točno ti dokumenti procesuiraju?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 Kako se boduju dokumenti s obzirom na njihovu težinu?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Neobvezujuće pismo namjere predstavlja načelni interes banke za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financiranje.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Obvezujuće pismo namjere znači da je financiranje već odobreno.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 o kreditu znači da su sredstva spremna za povlačenje</w:t>
            </w:r>
          </w:p>
        </w:tc>
        <w:tc>
          <w:tcPr>
            <w:tcW w:w="6662" w:type="dxa"/>
          </w:tcPr>
          <w:p w:rsidR="000521C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Sukladno Uputama navedeno nije obavezno</w:t>
            </w:r>
            <w:r w:rsidR="00E31B9C" w:rsidRPr="007455D8">
              <w:rPr>
                <w:rFonts w:ascii="Times New Roman" w:hAnsi="Times New Roman" w:cs="Times New Roman"/>
                <w:sz w:val="20"/>
                <w:szCs w:val="20"/>
              </w:rPr>
              <w:t xml:space="preserve"> već </w:t>
            </w:r>
            <w:r w:rsidR="000521C6" w:rsidRPr="007455D8">
              <w:rPr>
                <w:rFonts w:ascii="Times New Roman" w:hAnsi="Times New Roman" w:cs="Times New Roman"/>
                <w:sz w:val="20"/>
                <w:szCs w:val="20"/>
              </w:rPr>
              <w:t>ovisi o načinu kako prijavitelj zatvara financijsku konstrukciju.</w:t>
            </w:r>
          </w:p>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Prijavitelj može zatvoriti financijsku konstrukciju kreditom, vlastitim sredstvima ili kombinirano, kako je opisano u obrascima 9 i 10.</w:t>
            </w:r>
          </w:p>
          <w:p w:rsidR="00AA50E1" w:rsidRPr="007455D8" w:rsidRDefault="000521C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 navodi da se garancija dostavlja prije potpisivanja ugovora 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bespovratnim sredstvima. Koji su podaci navedeni u odluci o financiranju?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točka 5.2.5., Odluka o financiranju mora sadržavati sljedeće podatke: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pravni temelj za donošenje Odluke;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adresu i OIB prijavitelja i, ako je primjenjivo, partnera;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i referentni broj projektnog prijedloga;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 najviši iznos sredstava za financiranje prihvatljivih izdataka projekta i stopu </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sufinanciranja;</w:t>
            </w:r>
          </w:p>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 tehničke podatke o klasifikacijama Državne riznice i kodovima alokacija. </w:t>
            </w:r>
          </w:p>
        </w:tc>
      </w:tr>
      <w:tr w:rsidR="00AA50E1"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Sukladno Uputama bankarska garancija nije obavezna osim za predujam.</w:t>
            </w:r>
            <w:r w:rsidRPr="007455D8">
              <w:rPr>
                <w:rFonts w:ascii="Times New Roman" w:hAnsi="Times New Roman" w:cs="Times New Roman"/>
                <w:bCs/>
                <w:color w:val="FF0000"/>
                <w:sz w:val="20"/>
                <w:szCs w:val="20"/>
              </w:rPr>
              <w:t xml:space="preserve"> </w:t>
            </w:r>
            <w:r w:rsidR="00E31B9C" w:rsidRPr="007455D8">
              <w:rPr>
                <w:rFonts w:ascii="Times New Roman" w:hAnsi="Times New Roman" w:cs="Times New Roman"/>
                <w:bCs/>
                <w:sz w:val="20"/>
                <w:szCs w:val="20"/>
              </w:rPr>
              <w:t xml:space="preserve">Minimalni sadržaj garancije za predujam je </w:t>
            </w:r>
            <w:r w:rsidR="00B61D8D" w:rsidRPr="007455D8">
              <w:rPr>
                <w:rFonts w:ascii="Times New Roman" w:hAnsi="Times New Roman" w:cs="Times New Roman"/>
                <w:bCs/>
                <w:sz w:val="20"/>
                <w:szCs w:val="20"/>
              </w:rPr>
              <w:t>definiran</w:t>
            </w:r>
            <w:r w:rsidR="00E31B9C" w:rsidRPr="007455D8">
              <w:rPr>
                <w:rFonts w:ascii="Times New Roman" w:hAnsi="Times New Roman" w:cs="Times New Roman"/>
                <w:bCs/>
                <w:sz w:val="20"/>
                <w:szCs w:val="20"/>
              </w:rPr>
              <w:t xml:space="preserve"> u prilogu 10.</w:t>
            </w:r>
          </w:p>
        </w:tc>
      </w:tr>
      <w:tr w:rsidR="00AA50E1"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Treba li prijavitelj dostaviti Ugovor o kreditu Ministarstvu prije sklapanja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ugovora o dodjeli bespovratnih sredstava?</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Ukoliko prijavitelj zatvara financijsku konstrukciju kreditom, ugovor će dostaviti uz prijavu</w:t>
            </w:r>
            <w:r w:rsidR="007959D7" w:rsidRPr="007455D8">
              <w:rPr>
                <w:rFonts w:ascii="Times New Roman" w:hAnsi="Times New Roman" w:cs="Times New Roman"/>
                <w:sz w:val="20"/>
                <w:szCs w:val="20"/>
              </w:rPr>
              <w:t>.</w:t>
            </w:r>
          </w:p>
        </w:tc>
      </w:tr>
      <w:tr w:rsidR="00AA50E1"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w:t>
            </w:r>
            <w:r w:rsidR="00E16461" w:rsidRPr="007455D8">
              <w:rPr>
                <w:rFonts w:ascii="Times New Roman" w:hAnsi="Times New Roman" w:cs="Times New Roman"/>
                <w:sz w:val="20"/>
                <w:szCs w:val="20"/>
              </w:rPr>
              <w:t>U</w:t>
            </w:r>
            <w:r w:rsidRPr="007455D8">
              <w:rPr>
                <w:rFonts w:ascii="Times New Roman" w:hAnsi="Times New Roman" w:cs="Times New Roman"/>
                <w:sz w:val="20"/>
                <w:szCs w:val="20"/>
              </w:rPr>
              <w:t>putama prihvatljiv je samo trošak bankovne garancije za predujam</w:t>
            </w:r>
            <w:r w:rsidR="007959D7" w:rsidRPr="007455D8">
              <w:rPr>
                <w:rFonts w:ascii="Times New Roman" w:hAnsi="Times New Roman" w:cs="Times New Roman"/>
                <w:sz w:val="20"/>
                <w:szCs w:val="20"/>
              </w:rPr>
              <w:t>.</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7455D8" w:rsidRDefault="00B834A0" w:rsidP="007455D8">
            <w:pPr>
              <w:autoSpaceDE w:val="0"/>
              <w:autoSpaceDN w:val="0"/>
              <w:rPr>
                <w:rFonts w:ascii="Times New Roman" w:hAnsi="Times New Roman" w:cs="Times New Roman"/>
                <w:sz w:val="20"/>
                <w:szCs w:val="20"/>
                <w:highlight w:val="yellow"/>
              </w:rPr>
            </w:pPr>
            <w:r w:rsidRPr="00ED326A">
              <w:rPr>
                <w:rFonts w:ascii="Times New Roman" w:hAnsi="Times New Roman" w:cs="Times New Roman"/>
                <w:color w:val="FF0000"/>
                <w:sz w:val="20"/>
                <w:szCs w:val="20"/>
              </w:rPr>
              <w:t xml:space="preserve">Navedeno će </w:t>
            </w:r>
            <w:r w:rsidR="00ED326A" w:rsidRPr="00ED326A">
              <w:rPr>
                <w:rFonts w:ascii="Times New Roman" w:hAnsi="Times New Roman" w:cs="Times New Roman"/>
                <w:color w:val="FF0000"/>
                <w:sz w:val="20"/>
                <w:szCs w:val="20"/>
              </w:rPr>
              <w:t xml:space="preserve">na zahtjev </w:t>
            </w:r>
            <w:r w:rsidRPr="00ED326A">
              <w:rPr>
                <w:rFonts w:ascii="Times New Roman" w:hAnsi="Times New Roman" w:cs="Times New Roman"/>
                <w:color w:val="FF0000"/>
                <w:sz w:val="20"/>
                <w:szCs w:val="20"/>
              </w:rPr>
              <w:t>biti vraćeno prijavitelju</w:t>
            </w:r>
            <w:r w:rsidR="0066769A" w:rsidRPr="00ED326A">
              <w:rPr>
                <w:rFonts w:ascii="Times New Roman" w:hAnsi="Times New Roman" w:cs="Times New Roman"/>
                <w:color w:val="FF0000"/>
                <w:sz w:val="20"/>
                <w:szCs w:val="20"/>
              </w:rPr>
              <w:t>.</w:t>
            </w:r>
            <w:r w:rsidRPr="00ED326A">
              <w:rPr>
                <w:rFonts w:ascii="Times New Roman" w:hAnsi="Times New Roman" w:cs="Times New Roman"/>
                <w:color w:val="FF0000"/>
                <w:sz w:val="20"/>
                <w:szCs w:val="20"/>
              </w:rPr>
              <w:t xml:space="preserve"> </w:t>
            </w:r>
          </w:p>
        </w:tc>
      </w:tr>
      <w:tr w:rsidR="00AA50E1" w:rsidRPr="006A3FFA"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7455D8" w:rsidRDefault="002106EB"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7455D8" w:rsidRDefault="00906442"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Prilikom izračuna troška plaća osoblja. U slučaju bolovanja dolazi do drugačijeg izračuna Bruto 2. Da li da navedeni mjesec isključimo iz izračuna prethodnih 12 mjeseci i odaberemo mjesec prije/ranije kako bi dobili izračun </w:t>
            </w:r>
            <w:r w:rsidRPr="007455D8">
              <w:rPr>
                <w:rFonts w:ascii="Times New Roman" w:hAnsi="Times New Roman" w:cs="Times New Roman"/>
                <w:sz w:val="20"/>
                <w:szCs w:val="20"/>
              </w:rPr>
              <w:lastRenderedPageBreak/>
              <w:t>od 12 mjeseci s točnim izračunom Bruto 2, ili da primijenimo neprecizan izračun temeljem mjeseca u kojem je bilo bolovanja?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A50E1" w:rsidRPr="007455D8" w:rsidRDefault="00D1162B" w:rsidP="00D1162B">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lastRenderedPageBreak/>
              <w:t>Navedeno ćemo odgovoriti nakon konzultacija sa PT2</w:t>
            </w:r>
            <w:r w:rsidR="000B7EF7">
              <w:rPr>
                <w:rFonts w:ascii="Times New Roman" w:hAnsi="Times New Roman" w:cs="Times New Roman"/>
                <w:sz w:val="20"/>
                <w:szCs w:val="20"/>
              </w:rPr>
              <w:t>.</w:t>
            </w:r>
          </w:p>
        </w:tc>
      </w:tr>
      <w:tr w:rsidR="00AA50E1"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„Koliko partnera svojim financijskim, tehničkim i ljudskim kapacitetima aktivno sudjeluje u provedbi kolaborativnog projekta?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0 – 0 bodova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1– 1 bod</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2 i više – 2 boda</w:t>
            </w:r>
          </w:p>
        </w:tc>
        <w:tc>
          <w:tcPr>
            <w:tcW w:w="6662" w:type="dxa"/>
          </w:tcPr>
          <w:p w:rsidR="007C6B82" w:rsidRPr="007455D8" w:rsidRDefault="007C6B82" w:rsidP="007455D8">
            <w:pPr>
              <w:rPr>
                <w:rFonts w:ascii="Times New Roman" w:hAnsi="Times New Roman" w:cs="Times New Roman"/>
                <w:sz w:val="20"/>
                <w:szCs w:val="20"/>
              </w:rPr>
            </w:pPr>
            <w:r w:rsidRPr="007455D8">
              <w:rPr>
                <w:rFonts w:ascii="Times New Roman" w:hAnsi="Times New Roman" w:cs="Times New Roman"/>
                <w:sz w:val="20"/>
                <w:szCs w:val="20"/>
              </w:rPr>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7455D8">
              <w:rPr>
                <w:rFonts w:ascii="Times New Roman" w:hAnsi="Times New Roman" w:cs="Times New Roman"/>
                <w:sz w:val="20"/>
                <w:szCs w:val="20"/>
              </w:rPr>
              <w:t>vremenikom</w:t>
            </w:r>
            <w:proofErr w:type="spellEnd"/>
            <w:r w:rsidRPr="007455D8">
              <w:rPr>
                <w:rFonts w:ascii="Times New Roman" w:hAnsi="Times New Roman" w:cs="Times New Roman"/>
                <w:sz w:val="20"/>
                <w:szCs w:val="20"/>
              </w:rPr>
              <w:t xml:space="preserve"> u kojem su isti sati evidentirani,  koliki je postotak sufinanciranja za to? </w:t>
            </w:r>
          </w:p>
        </w:tc>
        <w:tc>
          <w:tcPr>
            <w:tcW w:w="6662" w:type="dxa"/>
          </w:tcPr>
          <w:p w:rsidR="00AA50E1" w:rsidRPr="007455D8" w:rsidRDefault="00A31EBD" w:rsidP="007455D8">
            <w:pPr>
              <w:autoSpaceDE w:val="0"/>
              <w:autoSpaceDN w:val="0"/>
              <w:rPr>
                <w:rFonts w:ascii="Times New Roman" w:hAnsi="Times New Roman" w:cs="Times New Roman"/>
                <w:sz w:val="20"/>
                <w:szCs w:val="20"/>
                <w:highlight w:val="yellow"/>
              </w:rPr>
            </w:pPr>
            <w:r w:rsidRPr="00A31EBD">
              <w:rPr>
                <w:rFonts w:ascii="Times New Roman" w:hAnsi="Times New Roman" w:cs="Times New Roman"/>
                <w:bCs/>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r>
              <w:rPr>
                <w:rFonts w:ascii="Times New Roman" w:hAnsi="Times New Roman" w:cs="Times New Roman"/>
                <w:bCs/>
                <w:sz w:val="20"/>
                <w:szCs w:val="20"/>
                <w:highlight w:val="yellow"/>
              </w:rPr>
              <w:t>.</w:t>
            </w:r>
          </w:p>
        </w:tc>
      </w:tr>
      <w:tr w:rsidR="00AA50E1"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7455D8" w:rsidRDefault="00E7302F" w:rsidP="007455D8">
            <w:pPr>
              <w:autoSpaceDE w:val="0"/>
              <w:autoSpaceDN w:val="0"/>
              <w:rPr>
                <w:rFonts w:ascii="Times New Roman" w:hAnsi="Times New Roman" w:cs="Times New Roman"/>
                <w:sz w:val="20"/>
                <w:szCs w:val="20"/>
                <w:highlight w:val="yellow"/>
              </w:rPr>
            </w:pPr>
            <w:r w:rsidRPr="00E7302F">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Što se nematerijalne imovine tiče, molimo pojašnjenje točke 4.2 Prihvatljivi izdaci </w:t>
            </w:r>
            <w:proofErr w:type="spellStart"/>
            <w:r w:rsidRPr="007455D8">
              <w:rPr>
                <w:rFonts w:ascii="Times New Roman" w:hAnsi="Times New Roman" w:cs="Times New Roman"/>
                <w:sz w:val="20"/>
                <w:szCs w:val="20"/>
              </w:rPr>
              <w:t>podtočke</w:t>
            </w:r>
            <w:proofErr w:type="spellEnd"/>
            <w:r w:rsidRPr="007455D8">
              <w:rPr>
                <w:rFonts w:ascii="Times New Roman" w:hAnsi="Times New Roman" w:cs="Times New Roman"/>
                <w:sz w:val="20"/>
                <w:szCs w:val="20"/>
              </w:rPr>
              <w:t xml:space="preserve"> b. i c. iz dokumenta Upute za prijavitelje: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mora se upotrebljavati isključivo u poslovnoj jedinici koja prima potporu;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7455D8" w:rsidRDefault="00AA50E1" w:rsidP="007455D8">
            <w:pPr>
              <w:rPr>
                <w:rFonts w:ascii="Times New Roman" w:hAnsi="Times New Roman" w:cs="Times New Roman"/>
                <w:sz w:val="20"/>
                <w:szCs w:val="20"/>
              </w:rPr>
            </w:pPr>
          </w:p>
        </w:tc>
        <w:tc>
          <w:tcPr>
            <w:tcW w:w="6662" w:type="dxa"/>
          </w:tcPr>
          <w:p w:rsidR="00AA50E1" w:rsidRPr="007455D8" w:rsidRDefault="00E7302F" w:rsidP="007455D8">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lastRenderedPageBreak/>
              <w:t>Kako bi trošak nematerijalne imovine u sklopu regionalnih potpora bio prihvatljiv, mora ispunjavati uvjete navedene u točki 4.2.</w:t>
            </w:r>
          </w:p>
        </w:tc>
      </w:tr>
      <w:tr w:rsidR="00AA50E1"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w:t>
            </w:r>
            <w:proofErr w:type="spellStart"/>
            <w:r w:rsidRPr="007455D8">
              <w:rPr>
                <w:rFonts w:ascii="Times New Roman" w:hAnsi="Times New Roman" w:cs="Times New Roman"/>
                <w:sz w:val="20"/>
                <w:szCs w:val="20"/>
              </w:rPr>
              <w:t>nac</w:t>
            </w:r>
            <w:proofErr w:type="spellEnd"/>
            <w:r w:rsidRPr="007455D8">
              <w:rPr>
                <w:rFonts w:ascii="Times New Roman" w:hAnsi="Times New Roman" w:cs="Times New Roman"/>
                <w:sz w:val="20"/>
                <w:szCs w:val="20"/>
              </w:rPr>
              <w:t>. doprinos za druge faze? (str. 30 / 75, točka 2)</w:t>
            </w:r>
          </w:p>
        </w:tc>
        <w:tc>
          <w:tcPr>
            <w:tcW w:w="6662" w:type="dxa"/>
          </w:tcPr>
          <w:p w:rsidR="00AA50E1" w:rsidRDefault="00E16461"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navedene u uvodnom listu, a u skladu s točkom 1.4. UzP.</w:t>
            </w:r>
          </w:p>
          <w:p w:rsidR="00E7302F" w:rsidRPr="007455D8" w:rsidRDefault="00E7302F" w:rsidP="00E7302F">
            <w:pPr>
              <w:autoSpaceDE w:val="0"/>
              <w:autoSpaceDN w:val="0"/>
              <w:rPr>
                <w:rFonts w:ascii="Times New Roman" w:hAnsi="Times New Roman" w:cs="Times New Roman"/>
                <w:sz w:val="20"/>
                <w:szCs w:val="20"/>
                <w:highlight w:val="yellow"/>
              </w:rPr>
            </w:pPr>
            <w:r w:rsidRPr="00D1162B">
              <w:rPr>
                <w:rFonts w:ascii="Times New Roman" w:hAnsi="Times New Roman"/>
                <w:sz w:val="20"/>
                <w:szCs w:val="20"/>
                <w:lang w:eastAsia="en-GB"/>
              </w:rPr>
              <w:t>Plaća u pojedinoj fazi je dio sufinanciranja partnera, a važeća je za one faze u kojima sudjeluje partner.</w:t>
            </w:r>
          </w:p>
        </w:tc>
      </w:tr>
      <w:tr w:rsidR="00AA50E1" w:rsidTr="00064E4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Molim dodatno pojašnjenje (odgovor) pitanja br. 293, 294 i 341 u dokumentu </w:t>
            </w:r>
            <w:r w:rsidR="00665AEE" w:rsidRPr="007455D8">
              <w:rPr>
                <w:rFonts w:ascii="Times New Roman" w:hAnsi="Times New Roman" w:cs="Times New Roman"/>
                <w:sz w:val="20"/>
                <w:szCs w:val="20"/>
              </w:rPr>
              <w:t>Učestala</w:t>
            </w:r>
            <w:r w:rsidRPr="007455D8">
              <w:rPr>
                <w:rFonts w:ascii="Times New Roman" w:hAnsi="Times New Roman" w:cs="Times New Roman"/>
                <w:sz w:val="20"/>
                <w:szCs w:val="20"/>
              </w:rPr>
              <w:t xml:space="preserve"> pitanja i odgovori 1706 objava  (2), budući da na ista niste odgovorili.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7302F" w:rsidRDefault="00E7302F" w:rsidP="007455D8">
            <w:pPr>
              <w:autoSpaceDE w:val="0"/>
              <w:autoSpaceDN w:val="0"/>
              <w:rPr>
                <w:rFonts w:ascii="Times New Roman" w:hAnsi="Times New Roman" w:cs="Times New Roman"/>
                <w:sz w:val="20"/>
                <w:szCs w:val="20"/>
                <w:highlight w:val="yellow"/>
              </w:rPr>
            </w:pPr>
            <w:r w:rsidRPr="003964B4">
              <w:rPr>
                <w:rFonts w:ascii="Times New Roman" w:hAnsi="Times New Roman" w:cs="Times New Roman"/>
                <w:color w:val="FF0000"/>
                <w:sz w:val="20"/>
                <w:szCs w:val="20"/>
              </w:rPr>
              <w:t>Sukladno UZP-u točka 4.2. spomenuti troškovi nisu prihvatljivi.</w:t>
            </w:r>
          </w:p>
        </w:tc>
      </w:tr>
      <w:tr w:rsidR="00C37CA4" w:rsidTr="00064E4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A90A9E" w:rsidRDefault="003C4047" w:rsidP="003C4047">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w:t>
            </w:r>
            <w:proofErr w:type="spellStart"/>
            <w:r w:rsidRPr="00A90A9E">
              <w:rPr>
                <w:rFonts w:ascii="Times New Roman" w:hAnsi="Times New Roman" w:cs="Times New Roman"/>
                <w:sz w:val="20"/>
                <w:szCs w:val="20"/>
              </w:rPr>
              <w:t>eu</w:t>
            </w:r>
            <w:proofErr w:type="spellEnd"/>
            <w:r w:rsidRPr="00A90A9E">
              <w:rPr>
                <w:rFonts w:ascii="Times New Roman" w:hAnsi="Times New Roman" w:cs="Times New Roman"/>
                <w:sz w:val="20"/>
                <w:szCs w:val="20"/>
              </w:rPr>
              <w:t xml:space="preserve"> s</w:t>
            </w:r>
            <w:r w:rsidR="008A79AE" w:rsidRPr="00A90A9E">
              <w:rPr>
                <w:rFonts w:ascii="Times New Roman" w:hAnsi="Times New Roman" w:cs="Times New Roman"/>
                <w:sz w:val="20"/>
                <w:szCs w:val="20"/>
              </w:rPr>
              <w:t>vu dokumentaciju vezanu za prijavu projekta potpisuje osoba za zastupanje.</w:t>
            </w:r>
          </w:p>
        </w:tc>
      </w:tr>
      <w:tr w:rsidR="00C37CA4" w:rsidTr="00064E4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Koji intenzitet potpore računamo za reviziju i vidljivost?</w:t>
            </w:r>
          </w:p>
        </w:tc>
        <w:tc>
          <w:tcPr>
            <w:tcW w:w="6662" w:type="dxa"/>
          </w:tcPr>
          <w:p w:rsidR="000D6DC9" w:rsidRPr="00AC29FC" w:rsidRDefault="000D6DC9" w:rsidP="00AC29FC">
            <w:pPr>
              <w:autoSpaceDE w:val="0"/>
              <w:autoSpaceDN w:val="0"/>
              <w:contextualSpacing/>
              <w:jc w:val="both"/>
              <w:rPr>
                <w:rFonts w:ascii="Times New Roman" w:hAnsi="Times New Roman"/>
                <w:sz w:val="20"/>
                <w:szCs w:val="20"/>
                <w:highlight w:val="yellow"/>
              </w:rPr>
            </w:pPr>
            <w:r w:rsidRPr="00AC29FC">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A90A9E" w:rsidRDefault="000D6DC9" w:rsidP="00AC29FC">
            <w:pPr>
              <w:autoSpaceDE w:val="0"/>
              <w:autoSpaceDN w:val="0"/>
              <w:contextualSpacing/>
              <w:jc w:val="both"/>
              <w:rPr>
                <w:rFonts w:ascii="Times New Roman" w:hAnsi="Times New Roman" w:cs="Times New Roman"/>
                <w:sz w:val="20"/>
                <w:szCs w:val="20"/>
              </w:rPr>
            </w:pPr>
            <w:r w:rsidRPr="00AC29FC">
              <w:rPr>
                <w:rFonts w:ascii="Times New Roman" w:hAnsi="Times New Roman"/>
                <w:sz w:val="20"/>
                <w:szCs w:val="20"/>
                <w:highlight w:val="yellow"/>
              </w:rPr>
              <w:t>Intenzitet potpore za reviziju cijelog projektnog prijedloga računa se prema najvećem intenzitetu potpore  u projektu.</w:t>
            </w:r>
          </w:p>
        </w:tc>
      </w:tr>
      <w:tr w:rsidR="00C37CA4" w:rsidTr="00064E4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A90A9E" w:rsidRDefault="008A79AE" w:rsidP="007455D8">
            <w:pPr>
              <w:autoSpaceDE w:val="0"/>
              <w:autoSpaceDN w:val="0"/>
              <w:rPr>
                <w:rFonts w:ascii="Times New Roman" w:hAnsi="Times New Roman" w:cs="Times New Roman"/>
                <w:sz w:val="20"/>
                <w:szCs w:val="20"/>
                <w:lang w:val="en-US"/>
              </w:rPr>
            </w:pPr>
            <w:r w:rsidRPr="00A90A9E">
              <w:rPr>
                <w:rFonts w:ascii="Times New Roman" w:hAnsi="Times New Roman" w:cs="Times New Roman"/>
                <w:sz w:val="20"/>
                <w:szCs w:val="20"/>
              </w:rPr>
              <w:t xml:space="preserve">Mikro poduzeće je prihvatljiv prijavitelj sukladno </w:t>
            </w:r>
            <w:r w:rsidRPr="00A90A9E">
              <w:rPr>
                <w:rFonts w:ascii="Times New Roman" w:hAnsi="Times New Roman" w:cs="Times New Roman"/>
                <w:sz w:val="20"/>
                <w:szCs w:val="20"/>
                <w:lang w:bidi="hr-HR"/>
              </w:rPr>
              <w:t>definiciji malih i srednjih poduzetnika Uredbe Komisije (EU) 651/2014</w:t>
            </w:r>
            <w:r w:rsidRPr="00A90A9E">
              <w:rPr>
                <w:rFonts w:ascii="Times New Roman" w:hAnsi="Times New Roman" w:cs="Times New Roman"/>
                <w:sz w:val="20"/>
                <w:szCs w:val="20"/>
              </w:rPr>
              <w:t xml:space="preserve"> (2.1. UzP)</w:t>
            </w:r>
            <w:r w:rsidR="003C4047" w:rsidRPr="00A90A9E">
              <w:rPr>
                <w:rFonts w:ascii="Times New Roman" w:hAnsi="Times New Roman" w:cs="Times New Roman"/>
                <w:sz w:val="20"/>
                <w:szCs w:val="20"/>
              </w:rPr>
              <w:t>.</w:t>
            </w:r>
          </w:p>
        </w:tc>
      </w:tr>
      <w:tr w:rsidR="00C37CA4" w:rsidTr="00064E4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A90A9E">
              <w:rPr>
                <w:rFonts w:ascii="Times New Roman" w:hAnsi="Times New Roman" w:cs="Times New Roman"/>
                <w:sz w:val="20"/>
                <w:szCs w:val="20"/>
              </w:rPr>
              <w:t>inputa</w:t>
            </w:r>
            <w:proofErr w:type="spellEnd"/>
            <w:r w:rsidRPr="00A90A9E">
              <w:rPr>
                <w:rFonts w:ascii="Times New Roman" w:hAnsi="Times New Roman" w:cs="Times New Roman"/>
                <w:sz w:val="20"/>
                <w:szCs w:val="20"/>
              </w:rPr>
              <w:t xml:space="preserve"> i </w:t>
            </w:r>
            <w:proofErr w:type="spellStart"/>
            <w:r w:rsidRPr="00A90A9E">
              <w:rPr>
                <w:rFonts w:ascii="Times New Roman" w:hAnsi="Times New Roman" w:cs="Times New Roman"/>
                <w:sz w:val="20"/>
                <w:szCs w:val="20"/>
              </w:rPr>
              <w:t>outputa</w:t>
            </w:r>
            <w:proofErr w:type="spellEnd"/>
            <w:r w:rsidRPr="00A90A9E">
              <w:rPr>
                <w:rFonts w:ascii="Times New Roman" w:hAnsi="Times New Roman" w:cs="Times New Roman"/>
                <w:sz w:val="20"/>
                <w:szCs w:val="20"/>
              </w:rPr>
              <w:t xml:space="preserve">.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Prema publikaciji Europske komisije „</w:t>
            </w:r>
            <w:proofErr w:type="spellStart"/>
            <w:r w:rsidRPr="00A90A9E">
              <w:rPr>
                <w:rFonts w:ascii="Times New Roman" w:hAnsi="Times New Roman" w:cs="Times New Roman"/>
                <w:sz w:val="20"/>
                <w:szCs w:val="20"/>
              </w:rPr>
              <w:t>User</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guide</w:t>
            </w:r>
            <w:proofErr w:type="spellEnd"/>
            <w:r w:rsidRPr="00A90A9E">
              <w:rPr>
                <w:rFonts w:ascii="Times New Roman" w:hAnsi="Times New Roman" w:cs="Times New Roman"/>
                <w:sz w:val="20"/>
                <w:szCs w:val="20"/>
              </w:rPr>
              <w:t xml:space="preserve"> to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SME </w:t>
            </w:r>
            <w:proofErr w:type="spellStart"/>
            <w:r w:rsidRPr="00A90A9E">
              <w:rPr>
                <w:rFonts w:ascii="Times New Roman" w:hAnsi="Times New Roman" w:cs="Times New Roman"/>
                <w:sz w:val="20"/>
                <w:szCs w:val="20"/>
              </w:rPr>
              <w:t>definition</w:t>
            </w:r>
            <w:proofErr w:type="spellEnd"/>
            <w:r w:rsidRPr="00A90A9E">
              <w:rPr>
                <w:rFonts w:ascii="Times New Roman" w:hAnsi="Times New Roman" w:cs="Times New Roman"/>
                <w:sz w:val="20"/>
                <w:szCs w:val="20"/>
              </w:rPr>
              <w:t>“, 2015., u ovim slučajevima povezanosti preko fizičkih osoba stoji sljedeća odredba: „</w:t>
            </w:r>
            <w:proofErr w:type="spellStart"/>
            <w:r w:rsidRPr="00A90A9E">
              <w:rPr>
                <w:rFonts w:ascii="Times New Roman" w:hAnsi="Times New Roman" w:cs="Times New Roman"/>
                <w:sz w:val="20"/>
                <w:szCs w:val="20"/>
              </w:rPr>
              <w:t>In</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case</w:t>
            </w:r>
            <w:proofErr w:type="spellEnd"/>
            <w:r w:rsidRPr="00A90A9E">
              <w:rPr>
                <w:rFonts w:ascii="Times New Roman" w:hAnsi="Times New Roman" w:cs="Times New Roman"/>
                <w:sz w:val="20"/>
                <w:szCs w:val="20"/>
              </w:rPr>
              <w:t xml:space="preserve"> a </w:t>
            </w:r>
            <w:proofErr w:type="spellStart"/>
            <w:r w:rsidRPr="00A90A9E">
              <w:rPr>
                <w:rFonts w:ascii="Times New Roman" w:hAnsi="Times New Roman" w:cs="Times New Roman"/>
                <w:sz w:val="20"/>
                <w:szCs w:val="20"/>
              </w:rPr>
              <w:t>relationship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this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kind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occurs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through</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ownership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one or more </w:t>
            </w:r>
            <w:proofErr w:type="spellStart"/>
            <w:r w:rsidRPr="00A90A9E">
              <w:rPr>
                <w:rFonts w:ascii="Times New Roman" w:hAnsi="Times New Roman" w:cs="Times New Roman"/>
                <w:sz w:val="20"/>
                <w:szCs w:val="20"/>
              </w:rPr>
              <w:t>individuals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acting</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jointly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enterprises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involved</w:t>
            </w:r>
            <w:proofErr w:type="spellEnd"/>
            <w:r w:rsidRPr="00A90A9E">
              <w:rPr>
                <w:rFonts w:ascii="Times New Roman" w:hAnsi="Times New Roman" w:cs="Times New Roman"/>
                <w:sz w:val="20"/>
                <w:szCs w:val="20"/>
              </w:rPr>
              <w:t xml:space="preserve"> are </w:t>
            </w:r>
            <w:proofErr w:type="spellStart"/>
            <w:r w:rsidRPr="00A90A9E">
              <w:rPr>
                <w:rFonts w:ascii="Times New Roman" w:hAnsi="Times New Roman" w:cs="Times New Roman"/>
                <w:sz w:val="20"/>
                <w:szCs w:val="20"/>
              </w:rPr>
              <w:t>considered</w:t>
            </w:r>
            <w:proofErr w:type="spellEnd"/>
            <w:r w:rsidRPr="00A90A9E">
              <w:rPr>
                <w:rFonts w:ascii="Times New Roman" w:hAnsi="Times New Roman" w:cs="Times New Roman"/>
                <w:sz w:val="20"/>
                <w:szCs w:val="20"/>
              </w:rPr>
              <w:t xml:space="preserve"> as </w:t>
            </w:r>
            <w:proofErr w:type="spellStart"/>
            <w:r w:rsidRPr="00A90A9E">
              <w:rPr>
                <w:rFonts w:ascii="Times New Roman" w:hAnsi="Times New Roman" w:cs="Times New Roman"/>
                <w:sz w:val="20"/>
                <w:szCs w:val="20"/>
              </w:rPr>
              <w:t>linked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operate</w:t>
            </w:r>
            <w:proofErr w:type="spellEnd"/>
            <w:r w:rsidRPr="00A90A9E">
              <w:rPr>
                <w:rFonts w:ascii="Times New Roman" w:hAnsi="Times New Roman" w:cs="Times New Roman"/>
                <w:sz w:val="20"/>
                <w:szCs w:val="20"/>
              </w:rPr>
              <w:t xml:space="preserve"> on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xml:space="preserve">.“ Kako u gore opisanom slučaju dva poduzeća NE posluju na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Obrazac 7. Skupna izjava prijavitelja definira način popunjavanja tablice za povezana i partnerska poduzeća ovisno o postotnom udjelu kapitala ili vlasničkih prava u tvrtki prijavitelja.</w:t>
            </w:r>
          </w:p>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Konsolidirano financijsko izviješće za povezana društva. </w:t>
            </w:r>
          </w:p>
        </w:tc>
      </w:tr>
      <w:tr w:rsidR="00C37CA4" w:rsidTr="00064E4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Pripremamo natječaj u kojem će sudjelovati poveći broj djelatnika u istraživanju i razvoju.</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većina dokumentacije predstavlja </w:t>
            </w:r>
            <w:proofErr w:type="spellStart"/>
            <w:r w:rsidRPr="00A90A9E">
              <w:rPr>
                <w:rFonts w:ascii="Times New Roman" w:hAnsi="Times New Roman" w:cs="Times New Roman"/>
                <w:sz w:val="20"/>
                <w:szCs w:val="20"/>
              </w:rPr>
              <w:t>izlist</w:t>
            </w:r>
            <w:proofErr w:type="spellEnd"/>
            <w:r w:rsidRPr="00A90A9E">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A90A9E">
              <w:rPr>
                <w:rFonts w:ascii="Times New Roman" w:hAnsi="Times New Roman" w:cs="Times New Roman"/>
                <w:sz w:val="20"/>
                <w:szCs w:val="20"/>
              </w:rPr>
              <w:t>scan</w:t>
            </w:r>
            <w:proofErr w:type="spellEnd"/>
            <w:r w:rsidRPr="00A90A9E">
              <w:rPr>
                <w:rFonts w:ascii="Times New Roman" w:hAnsi="Times New Roman" w:cs="Times New Roman"/>
                <w:sz w:val="20"/>
                <w:szCs w:val="20"/>
              </w:rPr>
              <w:t xml:space="preserve"> platnih lista ali da se iste ne moraju </w:t>
            </w:r>
            <w:proofErr w:type="spellStart"/>
            <w:r w:rsidRPr="00A90A9E">
              <w:rPr>
                <w:rFonts w:ascii="Times New Roman" w:hAnsi="Times New Roman" w:cs="Times New Roman"/>
                <w:sz w:val="20"/>
                <w:szCs w:val="20"/>
              </w:rPr>
              <w:t>printati</w:t>
            </w:r>
            <w:proofErr w:type="spellEnd"/>
            <w:r w:rsidRPr="00A90A9E">
              <w:rPr>
                <w:rFonts w:ascii="Times New Roman" w:hAnsi="Times New Roman" w:cs="Times New Roman"/>
                <w:sz w:val="20"/>
                <w:szCs w:val="20"/>
              </w:rPr>
              <w:t>.</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Na ovom potezu uštedjeli bi poduzetnicima vrijeme a okolišu napravili veliku uslugu</w:t>
            </w:r>
          </w:p>
        </w:tc>
        <w:tc>
          <w:tcPr>
            <w:tcW w:w="6662" w:type="dxa"/>
          </w:tcPr>
          <w:p w:rsidR="00C37CA4" w:rsidRPr="00A14073" w:rsidRDefault="00A14073" w:rsidP="00A14073">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t xml:space="preserve">Sukladno trećoj izmjeni </w:t>
            </w:r>
            <w:r>
              <w:rPr>
                <w:rFonts w:ascii="Times New Roman" w:hAnsi="Times New Roman" w:cs="Times New Roman"/>
                <w:sz w:val="20"/>
                <w:szCs w:val="20"/>
                <w:highlight w:val="yellow"/>
              </w:rPr>
              <w:t xml:space="preserve">Poziva </w:t>
            </w:r>
            <w:r w:rsidRPr="00A14073">
              <w:rPr>
                <w:rFonts w:ascii="Times New Roman" w:hAnsi="Times New Roman" w:cs="Times New Roman"/>
                <w:sz w:val="20"/>
                <w:szCs w:val="20"/>
                <w:highlight w:val="yellow"/>
              </w:rPr>
              <w:t>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Pr>
                <w:rFonts w:ascii="Times New Roman" w:hAnsi="Times New Roman" w:cs="Times New Roman"/>
                <w:sz w:val="20"/>
                <w:szCs w:val="20"/>
              </w:rPr>
              <w:t>.</w:t>
            </w:r>
          </w:p>
        </w:tc>
      </w:tr>
      <w:tr w:rsidR="00C37CA4" w:rsidTr="00064E4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977CFB" w:rsidP="00C37CA4">
            <w:pPr>
              <w:rPr>
                <w:rFonts w:ascii="Times New Roman" w:hAnsi="Times New Roman" w:cs="Times New Roman"/>
                <w:sz w:val="20"/>
                <w:szCs w:val="20"/>
              </w:rPr>
            </w:pPr>
            <w:r w:rsidRPr="00A90A9E">
              <w:rPr>
                <w:rFonts w:ascii="Times New Roman" w:hAnsi="Times New Roman" w:cs="Times New Roman"/>
                <w:sz w:val="20"/>
                <w:szCs w:val="20"/>
              </w:rPr>
              <w:t>N</w:t>
            </w:r>
            <w:r w:rsidR="00C37CA4" w:rsidRPr="00A90A9E">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S obzirom da se u našem konkretnom slučaju radi o usluzi nad kojim prijavitelj stječe pravo intelektualnog vlasništva, da li postoje ograničenja koja bi određivala na koji način i pod kojim uvjetima možemo trećim </w:t>
            </w:r>
            <w:r w:rsidRPr="00A90A9E">
              <w:rPr>
                <w:rFonts w:ascii="Times New Roman" w:hAnsi="Times New Roman" w:cs="Times New Roman"/>
                <w:sz w:val="20"/>
                <w:szCs w:val="20"/>
              </w:rPr>
              <w:lastRenderedPageBreak/>
              <w:t>osobama prenositi licencu za korištenje usluge, odnosno prenositi neisključivo pravo korištenja usluge?</w:t>
            </w:r>
          </w:p>
        </w:tc>
        <w:tc>
          <w:tcPr>
            <w:tcW w:w="6662" w:type="dxa"/>
          </w:tcPr>
          <w:p w:rsidR="00C37CA4" w:rsidRPr="00A90A9E" w:rsidRDefault="00A90A9E" w:rsidP="007455D8">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lastRenderedPageBreak/>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Tr="00064E4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23/06/16</w:t>
            </w:r>
          </w:p>
        </w:tc>
        <w:tc>
          <w:tcPr>
            <w:tcW w:w="6379" w:type="dxa"/>
          </w:tcPr>
          <w:p w:rsidR="00C37CA4" w:rsidRPr="00A90A9E" w:rsidRDefault="00C37CA4" w:rsidP="00C37CA4">
            <w:pPr>
              <w:rPr>
                <w:rFonts w:ascii="Calibri" w:eastAsia="Calibri" w:hAnsi="Calibri" w:cs="Times New Roman"/>
                <w:lang w:val="sl-SI"/>
              </w:rPr>
            </w:pPr>
            <w:r w:rsidRPr="00A90A9E">
              <w:rPr>
                <w:rFonts w:ascii="Times New Roman" w:eastAsia="Calibri" w:hAnsi="Times New Roman" w:cs="Times New Roman"/>
                <w:sz w:val="20"/>
                <w:szCs w:val="20"/>
                <w:lang w:val="sl-SI"/>
              </w:rPr>
              <w:t>Što znači Industrijsko istraživanje podložno opsežnom širenju znanja?</w:t>
            </w:r>
          </w:p>
          <w:p w:rsidR="00C37CA4" w:rsidRPr="00A90A9E" w:rsidRDefault="00C37CA4" w:rsidP="007455D8">
            <w:pPr>
              <w:rPr>
                <w:rFonts w:ascii="Times New Roman" w:hAnsi="Times New Roman" w:cs="Times New Roman"/>
                <w:sz w:val="20"/>
                <w:szCs w:val="20"/>
                <w:lang w:val="sl-SI"/>
              </w:rPr>
            </w:pP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1" w:name="_Toc413937337"/>
            <w:r w:rsidRPr="00C12D9C">
              <w:rPr>
                <w:rFonts w:ascii="Times New Roman" w:hAnsi="Times New Roman" w:cs="Times New Roman"/>
                <w:sz w:val="20"/>
                <w:szCs w:val="20"/>
              </w:rPr>
              <w:t>1.4. Kategorija i intenzitet potpore</w:t>
            </w:r>
            <w:bookmarkEnd w:id="1"/>
            <w:r w:rsidRPr="00C12D9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C12D9C" w:rsidRDefault="00C37CA4" w:rsidP="007455D8">
            <w:pPr>
              <w:autoSpaceDE w:val="0"/>
              <w:autoSpaceDN w:val="0"/>
              <w:rPr>
                <w:rFonts w:ascii="Times New Roman" w:hAnsi="Times New Roman" w:cs="Times New Roman"/>
                <w:sz w:val="20"/>
                <w:szCs w:val="20"/>
              </w:rPr>
            </w:pPr>
          </w:p>
        </w:tc>
      </w:tr>
      <w:tr w:rsidR="00C37CA4" w:rsidTr="00064E4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246ECA" w:rsidP="007455D8">
            <w:pPr>
              <w:rPr>
                <w:rFonts w:ascii="Times New Roman" w:hAnsi="Times New Roman" w:cs="Times New Roman"/>
                <w:sz w:val="20"/>
                <w:szCs w:val="20"/>
              </w:rPr>
            </w:pPr>
            <w:r w:rsidRPr="00A90A9E">
              <w:rPr>
                <w:rFonts w:ascii="Times New Roman" w:hAnsi="Times New Roman" w:cs="Times New Roman"/>
                <w:sz w:val="20"/>
                <w:szCs w:val="20"/>
              </w:rPr>
              <w:t>23/06/</w:t>
            </w:r>
            <w:proofErr w:type="spellStart"/>
            <w:r w:rsidRPr="00A90A9E">
              <w:rPr>
                <w:rFonts w:ascii="Times New Roman" w:hAnsi="Times New Roman" w:cs="Times New Roman"/>
                <w:sz w:val="20"/>
                <w:szCs w:val="20"/>
              </w:rPr>
              <w:t>06</w:t>
            </w:r>
            <w:proofErr w:type="spellEnd"/>
          </w:p>
        </w:tc>
        <w:tc>
          <w:tcPr>
            <w:tcW w:w="6379" w:type="dxa"/>
          </w:tcPr>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Molim Vas za konkretan odgovor na kratko pitanje vezano uz prihvatljivost tipa prijavitelja.</w:t>
            </w:r>
          </w:p>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Može li strana udruga, registrirana u Registru stranih udruga, sa podružnicom u Hrvatskoj, koja ima 10 zaposl</w:t>
            </w:r>
            <w:r w:rsidR="00482F8C" w:rsidRPr="00A90A9E">
              <w:rPr>
                <w:rFonts w:ascii="Times New Roman" w:hAnsi="Times New Roman" w:cs="Times New Roman"/>
                <w:sz w:val="20"/>
                <w:szCs w:val="20"/>
              </w:rPr>
              <w:t>e</w:t>
            </w:r>
            <w:r w:rsidRPr="00A90A9E">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A90A9E">
              <w:rPr>
                <w:rFonts w:ascii="Times New Roman" w:hAnsi="Times New Roman" w:cs="Times New Roman"/>
                <w:sz w:val="20"/>
                <w:szCs w:val="20"/>
              </w:rPr>
              <w:t>o</w:t>
            </w:r>
            <w:r w:rsidRPr="00A90A9E">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A90A9E" w:rsidRDefault="00246ECA" w:rsidP="00246ECA">
            <w:pPr>
              <w:rPr>
                <w:rFonts w:ascii="Times New Roman" w:hAnsi="Times New Roman" w:cs="Times New Roman"/>
                <w:sz w:val="20"/>
                <w:szCs w:val="20"/>
              </w:rPr>
            </w:pPr>
          </w:p>
          <w:p w:rsidR="00C37CA4"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Također, u slučaju da ne može biti prijavitelj, može li biti partner?</w:t>
            </w:r>
          </w:p>
        </w:tc>
        <w:tc>
          <w:tcPr>
            <w:tcW w:w="6662" w:type="dxa"/>
          </w:tcPr>
          <w:p w:rsidR="00A36472" w:rsidRPr="00C12D9C" w:rsidRDefault="00A36472" w:rsidP="00A36472">
            <w:pPr>
              <w:autoSpaceDE w:val="0"/>
              <w:autoSpaceDN w:val="0"/>
              <w:rPr>
                <w:rFonts w:ascii="Times New Roman" w:hAnsi="Times New Roman" w:cs="Times New Roman"/>
                <w:sz w:val="20"/>
                <w:szCs w:val="20"/>
                <w:u w:val="single"/>
              </w:rPr>
            </w:pPr>
            <w:r w:rsidRPr="00C12D9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C12D9C" w:rsidRDefault="00A36472" w:rsidP="00A36472">
            <w:pPr>
              <w:autoSpaceDE w:val="0"/>
              <w:autoSpaceDN w:val="0"/>
              <w:rPr>
                <w:rFonts w:ascii="Times New Roman" w:hAnsi="Times New Roman" w:cs="Times New Roman"/>
                <w:sz w:val="20"/>
                <w:szCs w:val="20"/>
              </w:rPr>
            </w:pPr>
          </w:p>
          <w:p w:rsidR="00A36472" w:rsidRPr="00C12D9C" w:rsidRDefault="00A36472" w:rsidP="00A36472">
            <w:pPr>
              <w:autoSpaceDE w:val="0"/>
              <w:autoSpaceDN w:val="0"/>
              <w:rPr>
                <w:rFonts w:ascii="Times New Roman" w:hAnsi="Times New Roman" w:cs="Times New Roman"/>
                <w:i/>
                <w:sz w:val="20"/>
                <w:szCs w:val="20"/>
              </w:rPr>
            </w:pPr>
            <w:r w:rsidRPr="00C12D9C">
              <w:rPr>
                <w:rFonts w:ascii="Times New Roman" w:hAnsi="Times New Roman" w:cs="Times New Roman"/>
                <w:sz w:val="20"/>
                <w:szCs w:val="20"/>
              </w:rPr>
              <w:t xml:space="preserve">Sukladno UZP-u točka 2.2. </w:t>
            </w:r>
            <w:r w:rsidRPr="00C12D9C">
              <w:rPr>
                <w:rFonts w:ascii="Times New Roman" w:hAnsi="Times New Roman" w:cs="Times New Roman"/>
                <w:i/>
                <w:sz w:val="20"/>
                <w:szCs w:val="20"/>
              </w:rPr>
              <w:t xml:space="preserve">Prihvatljivi partneri: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C12D9C" w:rsidRDefault="00BD59CA" w:rsidP="00BD59CA">
            <w:pPr>
              <w:autoSpaceDE w:val="0"/>
              <w:autoSpaceDN w:val="0"/>
              <w:rPr>
                <w:rFonts w:ascii="Times New Roman" w:hAnsi="Times New Roman" w:cs="Times New Roman"/>
                <w:sz w:val="20"/>
                <w:szCs w:val="20"/>
              </w:rPr>
            </w:pPr>
          </w:p>
        </w:tc>
      </w:tr>
      <w:tr w:rsidR="00246ECA" w:rsidTr="00064E4A">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246ECA" w:rsidP="002B40D8">
            <w:pPr>
              <w:rPr>
                <w:rFonts w:ascii="Times New Roman" w:hAnsi="Times New Roman" w:cs="Times New Roman"/>
                <w:sz w:val="20"/>
                <w:szCs w:val="20"/>
              </w:rPr>
            </w:pPr>
            <w:r w:rsidRPr="00246ECA">
              <w:rPr>
                <w:rFonts w:ascii="Times New Roman" w:hAnsi="Times New Roman" w:cs="Times New Roman"/>
                <w:sz w:val="20"/>
                <w:szCs w:val="20"/>
              </w:rPr>
              <w:t>23/06/</w:t>
            </w:r>
            <w:r w:rsidR="002B40D8">
              <w:rPr>
                <w:rFonts w:ascii="Times New Roman" w:hAnsi="Times New Roman" w:cs="Times New Roman"/>
                <w:sz w:val="20"/>
                <w:szCs w:val="20"/>
              </w:rPr>
              <w:t>1</w:t>
            </w:r>
            <w:r w:rsidRPr="00246ECA">
              <w:rPr>
                <w:rFonts w:ascii="Times New Roman" w:hAnsi="Times New Roman" w:cs="Times New Roman"/>
                <w:sz w:val="20"/>
                <w:szCs w:val="20"/>
              </w:rPr>
              <w:t>6</w:t>
            </w:r>
          </w:p>
        </w:tc>
        <w:tc>
          <w:tcPr>
            <w:tcW w:w="6379" w:type="dxa"/>
          </w:tcPr>
          <w:p w:rsidR="00246ECA" w:rsidRPr="00246ECA" w:rsidRDefault="00246ECA" w:rsidP="00246ECA">
            <w:pPr>
              <w:rPr>
                <w:rFonts w:ascii="Times New Roman" w:hAnsi="Times New Roman" w:cs="Times New Roman"/>
                <w:sz w:val="20"/>
                <w:szCs w:val="20"/>
              </w:rPr>
            </w:pPr>
            <w:r>
              <w:rPr>
                <w:rFonts w:ascii="Times New Roman" w:hAnsi="Times New Roman" w:cs="Times New Roman"/>
                <w:sz w:val="20"/>
                <w:szCs w:val="20"/>
              </w:rPr>
              <w:t>M</w:t>
            </w:r>
            <w:r w:rsidRPr="00246ECA">
              <w:rPr>
                <w:rFonts w:ascii="Times New Roman" w:hAnsi="Times New Roman" w:cs="Times New Roman"/>
                <w:sz w:val="20"/>
                <w:szCs w:val="20"/>
              </w:rPr>
              <w:t>olimo pojašnjenje na koji način ćemo upisati stavku studije izvodivosti.</w:t>
            </w:r>
          </w:p>
          <w:p w:rsidR="00246ECA" w:rsidRPr="00246ECA"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246ECA">
              <w:rPr>
                <w:rFonts w:ascii="Times New Roman" w:hAnsi="Times New Roman" w:cs="Times New Roman"/>
                <w:sz w:val="20"/>
                <w:szCs w:val="20"/>
              </w:rPr>
              <w:t>mil</w:t>
            </w:r>
            <w:proofErr w:type="spellEnd"/>
            <w:r w:rsidRPr="00246ECA">
              <w:rPr>
                <w:rFonts w:ascii="Times New Roman" w:hAnsi="Times New Roman" w:cs="Times New Roman"/>
                <w:sz w:val="20"/>
                <w:szCs w:val="20"/>
              </w:rPr>
              <w:t xml:space="preserve"> kuna znači uz prijavu prilažemo poslovni plan.</w:t>
            </w:r>
          </w:p>
          <w:p w:rsidR="00246ECA" w:rsidRPr="00246ECA" w:rsidRDefault="00246ECA" w:rsidP="00246ECA">
            <w:pPr>
              <w:rPr>
                <w:rFonts w:ascii="Times New Roman" w:hAnsi="Times New Roman" w:cs="Times New Roman"/>
                <w:sz w:val="20"/>
                <w:szCs w:val="20"/>
              </w:rPr>
            </w:pPr>
          </w:p>
          <w:p w:rsidR="00246ECA" w:rsidRPr="007455D8" w:rsidRDefault="00246ECA" w:rsidP="00246ECA">
            <w:pPr>
              <w:rPr>
                <w:rFonts w:ascii="Times New Roman" w:hAnsi="Times New Roman" w:cs="Times New Roman"/>
                <w:sz w:val="20"/>
                <w:szCs w:val="20"/>
              </w:rPr>
            </w:pPr>
            <w:r w:rsidRPr="00246ECA">
              <w:rPr>
                <w:rFonts w:ascii="Times New Roman" w:hAnsi="Times New Roman" w:cs="Times New Roman"/>
                <w:sz w:val="20"/>
                <w:szCs w:val="20"/>
              </w:rPr>
              <w:lastRenderedPageBreak/>
              <w:t xml:space="preserve">S obzirom da u proračunu u </w:t>
            </w:r>
            <w:proofErr w:type="spellStart"/>
            <w:r w:rsidRPr="00246ECA">
              <w:rPr>
                <w:rFonts w:ascii="Times New Roman" w:hAnsi="Times New Roman" w:cs="Times New Roman"/>
                <w:sz w:val="20"/>
                <w:szCs w:val="20"/>
              </w:rPr>
              <w:t>sheetovima</w:t>
            </w:r>
            <w:proofErr w:type="spellEnd"/>
            <w:r w:rsidRPr="00246ECA">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246ECA">
              <w:rPr>
                <w:rFonts w:ascii="Times New Roman" w:hAnsi="Times New Roman" w:cs="Times New Roman"/>
                <w:sz w:val="20"/>
                <w:szCs w:val="20"/>
              </w:rPr>
              <w:t>sheet</w:t>
            </w:r>
            <w:proofErr w:type="spellEnd"/>
            <w:r w:rsidRPr="00246ECA">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industrijsko istraživanje a što u samom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za studiju izvodivosti?</w:t>
            </w: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lastRenderedPageBreak/>
              <w:t>U proračunu se pod stavkom studije izvedivosti smatra jedna od kategorija projekta istraživanja i razvoja, koje obuhvaćaju:</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 temeljno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industrijsko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eksperimentalni razvoj;</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lastRenderedPageBreak/>
              <w:t>studija izvedivosti.</w:t>
            </w:r>
          </w:p>
          <w:p w:rsidR="00492D4F" w:rsidRPr="00C12D9C" w:rsidRDefault="00492D4F" w:rsidP="00492D4F">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Trošak izrade studije izvedivosti potrebno je upisati u za to predviđeni posebni radni list (</w:t>
            </w:r>
            <w:proofErr w:type="spellStart"/>
            <w:r w:rsidRPr="00C12D9C">
              <w:rPr>
                <w:rFonts w:ascii="Times New Roman" w:hAnsi="Times New Roman" w:cs="Times New Roman"/>
                <w:sz w:val="20"/>
                <w:szCs w:val="20"/>
              </w:rPr>
              <w:t>sheet</w:t>
            </w:r>
            <w:proofErr w:type="spellEnd"/>
            <w:r w:rsidRPr="00C12D9C">
              <w:rPr>
                <w:rFonts w:ascii="Times New Roman" w:hAnsi="Times New Roman" w:cs="Times New Roman"/>
                <w:sz w:val="20"/>
                <w:szCs w:val="20"/>
              </w:rPr>
              <w:t>) pod nazivom „ PT za Studiju izvedivosti“.</w:t>
            </w:r>
          </w:p>
          <w:p w:rsidR="00246ECA" w:rsidRPr="00C12D9C" w:rsidRDefault="00246ECA" w:rsidP="007455D8">
            <w:pPr>
              <w:autoSpaceDE w:val="0"/>
              <w:autoSpaceDN w:val="0"/>
              <w:rPr>
                <w:rFonts w:ascii="Times New Roman" w:hAnsi="Times New Roman" w:cs="Times New Roman"/>
                <w:sz w:val="20"/>
                <w:szCs w:val="20"/>
              </w:rPr>
            </w:pPr>
          </w:p>
        </w:tc>
      </w:tr>
      <w:tr w:rsidR="00246ECA" w:rsidTr="00064E4A">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F530FF" w:rsidP="002B40D8">
            <w:pPr>
              <w:rPr>
                <w:rFonts w:ascii="Times New Roman" w:hAnsi="Times New Roman" w:cs="Times New Roman"/>
                <w:sz w:val="20"/>
                <w:szCs w:val="20"/>
              </w:rPr>
            </w:pPr>
            <w:r w:rsidRPr="00F530FF">
              <w:rPr>
                <w:rFonts w:ascii="Times New Roman" w:hAnsi="Times New Roman" w:cs="Times New Roman"/>
                <w:sz w:val="20"/>
                <w:szCs w:val="20"/>
              </w:rPr>
              <w:t>23/06/</w:t>
            </w:r>
            <w:r w:rsidR="002B40D8">
              <w:rPr>
                <w:rFonts w:ascii="Times New Roman" w:hAnsi="Times New Roman" w:cs="Times New Roman"/>
                <w:sz w:val="20"/>
                <w:szCs w:val="20"/>
              </w:rPr>
              <w:t>1</w:t>
            </w:r>
            <w:r w:rsidRPr="00F530FF">
              <w:rPr>
                <w:rFonts w:ascii="Times New Roman" w:hAnsi="Times New Roman" w:cs="Times New Roman"/>
                <w:sz w:val="20"/>
                <w:szCs w:val="20"/>
              </w:rPr>
              <w:t>6</w:t>
            </w:r>
          </w:p>
        </w:tc>
        <w:tc>
          <w:tcPr>
            <w:tcW w:w="6379" w:type="dxa"/>
          </w:tcPr>
          <w:p w:rsidR="00246ECA" w:rsidRPr="007455D8" w:rsidRDefault="00246ECA" w:rsidP="007455D8">
            <w:pPr>
              <w:rPr>
                <w:rFonts w:ascii="Times New Roman" w:hAnsi="Times New Roman" w:cs="Times New Roman"/>
                <w:sz w:val="20"/>
                <w:szCs w:val="20"/>
              </w:rPr>
            </w:pPr>
            <w:r w:rsidRPr="00246ECA">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Prijavitelj ne može podugovoriti povezano društvo</w:t>
            </w:r>
            <w:r w:rsidR="008A1ECE" w:rsidRPr="00C12D9C">
              <w:rPr>
                <w:rFonts w:ascii="Times New Roman" w:hAnsi="Times New Roman" w:cs="Times New Roman"/>
                <w:sz w:val="20"/>
                <w:szCs w:val="20"/>
              </w:rPr>
              <w:t xml:space="preserve">. </w:t>
            </w:r>
          </w:p>
        </w:tc>
      </w:tr>
      <w:tr w:rsidR="00246ECA" w:rsidTr="00064E4A">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2B40D8">
            <w:pPr>
              <w:rPr>
                <w:rFonts w:ascii="Times New Roman" w:hAnsi="Times New Roman" w:cs="Times New Roman"/>
                <w:sz w:val="20"/>
                <w:szCs w:val="20"/>
              </w:rPr>
            </w:pPr>
            <w:r w:rsidRPr="007A404D">
              <w:rPr>
                <w:rFonts w:ascii="Times New Roman" w:hAnsi="Times New Roman" w:cs="Times New Roman"/>
                <w:sz w:val="20"/>
                <w:szCs w:val="20"/>
              </w:rPr>
              <w:t>23/06/</w:t>
            </w:r>
            <w:r w:rsidR="002B40D8" w:rsidRPr="007A404D">
              <w:rPr>
                <w:rFonts w:ascii="Times New Roman" w:hAnsi="Times New Roman" w:cs="Times New Roman"/>
                <w:sz w:val="20"/>
                <w:szCs w:val="20"/>
              </w:rPr>
              <w:t>1</w:t>
            </w:r>
            <w:r w:rsidRPr="007A404D">
              <w:rPr>
                <w:rFonts w:ascii="Times New Roman" w:hAnsi="Times New Roman" w:cs="Times New Roman"/>
                <w:sz w:val="20"/>
                <w:szCs w:val="20"/>
              </w:rPr>
              <w:t>6</w:t>
            </w:r>
          </w:p>
        </w:tc>
        <w:tc>
          <w:tcPr>
            <w:tcW w:w="6379" w:type="dxa"/>
          </w:tcPr>
          <w:p w:rsidR="00246ECA" w:rsidRPr="007455D8" w:rsidRDefault="00246ECA" w:rsidP="00482F8C">
            <w:pPr>
              <w:rPr>
                <w:rFonts w:ascii="Times New Roman" w:hAnsi="Times New Roman" w:cs="Times New Roman"/>
                <w:sz w:val="20"/>
                <w:szCs w:val="20"/>
              </w:rPr>
            </w:pPr>
            <w:r w:rsidRPr="00246ECA">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246ECA">
              <w:rPr>
                <w:rFonts w:ascii="Times New Roman" w:hAnsi="Times New Roman" w:cs="Times New Roman"/>
                <w:sz w:val="20"/>
                <w:szCs w:val="20"/>
              </w:rPr>
              <w:t>br</w:t>
            </w:r>
            <w:proofErr w:type="spellEnd"/>
            <w:r w:rsidRPr="00246ECA">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Tr="00064E4A">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23/06/</w:t>
            </w:r>
            <w:proofErr w:type="spellStart"/>
            <w:r w:rsidRPr="007A404D">
              <w:rPr>
                <w:rFonts w:ascii="Times New Roman" w:hAnsi="Times New Roman" w:cs="Times New Roman"/>
                <w:sz w:val="20"/>
                <w:szCs w:val="20"/>
              </w:rPr>
              <w:t>06</w:t>
            </w:r>
            <w:proofErr w:type="spellEnd"/>
          </w:p>
        </w:tc>
        <w:tc>
          <w:tcPr>
            <w:tcW w:w="6379" w:type="dxa"/>
          </w:tcPr>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A14073" w:rsidRDefault="00A14073" w:rsidP="00A14073">
            <w:pPr>
              <w:autoSpaceDE w:val="0"/>
              <w:autoSpaceDN w:val="0"/>
              <w:rPr>
                <w:rFonts w:ascii="Times New Roman" w:hAnsi="Times New Roman" w:cs="Times New Roman"/>
                <w:sz w:val="20"/>
                <w:szCs w:val="20"/>
                <w:highlight w:val="yellow"/>
              </w:rPr>
            </w:pPr>
            <w:r w:rsidRPr="00A14073">
              <w:rPr>
                <w:rFonts w:ascii="Times New Roman" w:hAnsi="Times New Roman" w:cs="Times New Roman"/>
                <w:sz w:val="20"/>
                <w:szCs w:val="20"/>
                <w:highlight w:val="yellow"/>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C12D9C" w:rsidRDefault="00A14073" w:rsidP="00A14073">
            <w:pPr>
              <w:autoSpaceDE w:val="0"/>
              <w:autoSpaceDN w:val="0"/>
              <w:rPr>
                <w:rFonts w:ascii="Times New Roman" w:hAnsi="Times New Roman" w:cs="Times New Roman"/>
                <w:sz w:val="20"/>
                <w:szCs w:val="20"/>
              </w:rPr>
            </w:pPr>
          </w:p>
        </w:tc>
      </w:tr>
      <w:tr w:rsidR="00246ECA" w:rsidTr="00064E4A">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24/06/16</w:t>
            </w:r>
          </w:p>
        </w:tc>
        <w:tc>
          <w:tcPr>
            <w:tcW w:w="6379" w:type="dxa"/>
          </w:tcPr>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w:t>
            </w:r>
            <w:r w:rsidRPr="00F530FF">
              <w:rPr>
                <w:rFonts w:ascii="Times New Roman" w:hAnsi="Times New Roman" w:cs="Times New Roman"/>
                <w:sz w:val="20"/>
                <w:szCs w:val="20"/>
              </w:rPr>
              <w:lastRenderedPageBreak/>
              <w:t xml:space="preserve">javnim </w:t>
            </w:r>
            <w:proofErr w:type="spellStart"/>
            <w:r w:rsidRPr="00F530FF">
              <w:rPr>
                <w:rFonts w:ascii="Times New Roman" w:hAnsi="Times New Roman" w:cs="Times New Roman"/>
                <w:sz w:val="20"/>
                <w:szCs w:val="20"/>
              </w:rPr>
              <w:t>pristupom..</w:t>
            </w:r>
            <w:proofErr w:type="spellEnd"/>
            <w:r w:rsidRPr="00F530FF">
              <w:rPr>
                <w:rFonts w:ascii="Times New Roman" w:hAnsi="Times New Roman" w:cs="Times New Roman"/>
                <w:sz w:val="20"/>
                <w:szCs w:val="20"/>
              </w:rPr>
              <w:t>.“. Vezano uz navedeno, zanima nas sljedeće: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b)      Podrazumijeva li "objava" objavu rada u nekom stručnom časopisu? Ako da, koji su kriteriji za časopise (</w:t>
            </w:r>
            <w:proofErr w:type="spellStart"/>
            <w:r w:rsidRPr="00F530FF">
              <w:rPr>
                <w:rFonts w:ascii="Times New Roman" w:hAnsi="Times New Roman" w:cs="Times New Roman"/>
                <w:sz w:val="20"/>
                <w:szCs w:val="20"/>
              </w:rPr>
              <w:t>indeksiranost</w:t>
            </w:r>
            <w:proofErr w:type="spellEnd"/>
            <w:r w:rsidRPr="00F530FF">
              <w:rPr>
                <w:rFonts w:ascii="Times New Roman" w:hAnsi="Times New Roman" w:cs="Times New Roman"/>
                <w:sz w:val="20"/>
                <w:szCs w:val="20"/>
              </w:rPr>
              <w:t>, uredništvo, itd.)? Mora li autor biti djelatnik prijavitelja?</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c)       Podrazumijeva li objava, objavu rezultata na službenoj </w:t>
            </w:r>
            <w:proofErr w:type="spellStart"/>
            <w:r w:rsidRPr="00F530FF">
              <w:rPr>
                <w:rFonts w:ascii="Times New Roman" w:hAnsi="Times New Roman" w:cs="Times New Roman"/>
                <w:sz w:val="20"/>
                <w:szCs w:val="20"/>
              </w:rPr>
              <w:t>inte</w:t>
            </w:r>
            <w:r w:rsidR="00482F8C">
              <w:rPr>
                <w:rFonts w:ascii="Times New Roman" w:hAnsi="Times New Roman" w:cs="Times New Roman"/>
                <w:sz w:val="20"/>
                <w:szCs w:val="20"/>
              </w:rPr>
              <w:t>r</w:t>
            </w:r>
            <w:r w:rsidRPr="00F530FF">
              <w:rPr>
                <w:rFonts w:ascii="Times New Roman" w:hAnsi="Times New Roman" w:cs="Times New Roman"/>
                <w:sz w:val="20"/>
                <w:szCs w:val="20"/>
              </w:rPr>
              <w:t>net</w:t>
            </w:r>
            <w:proofErr w:type="spellEnd"/>
            <w:r w:rsidRPr="00F530FF">
              <w:rPr>
                <w:rFonts w:ascii="Times New Roman" w:hAnsi="Times New Roman" w:cs="Times New Roman"/>
                <w:sz w:val="20"/>
                <w:szCs w:val="20"/>
              </w:rPr>
              <w:t xml:space="preserve"> stranici prijavitelja?</w:t>
            </w:r>
          </w:p>
          <w:p w:rsidR="00F530FF" w:rsidRPr="00F530FF" w:rsidRDefault="00F530FF" w:rsidP="00F530FF">
            <w:pPr>
              <w:rPr>
                <w:rFonts w:ascii="Times New Roman" w:hAnsi="Times New Roman" w:cs="Times New Roman"/>
                <w:sz w:val="20"/>
                <w:szCs w:val="20"/>
              </w:rPr>
            </w:pPr>
          </w:p>
          <w:p w:rsidR="00246ECA" w:rsidRPr="007455D8"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C12D9C" w:rsidRDefault="00A36472" w:rsidP="00A36472">
            <w:pPr>
              <w:autoSpaceDE w:val="0"/>
              <w:autoSpaceDN w:val="0"/>
              <w:rPr>
                <w:rFonts w:ascii="Times New Roman" w:hAnsi="Times New Roman" w:cs="Times New Roman"/>
                <w:iCs/>
                <w:sz w:val="20"/>
                <w:szCs w:val="20"/>
              </w:rPr>
            </w:pPr>
            <w:r w:rsidRPr="0062716F">
              <w:rPr>
                <w:rFonts w:ascii="Times New Roman" w:hAnsi="Times New Roman" w:cs="Times New Roman"/>
                <w:sz w:val="20"/>
                <w:szCs w:val="20"/>
              </w:rPr>
              <w:lastRenderedPageBreak/>
              <w:t xml:space="preserve">a) </w:t>
            </w:r>
            <w:r w:rsidRPr="00C12D9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C12D9C">
              <w:rPr>
                <w:rFonts w:ascii="Times New Roman" w:hAnsi="Times New Roman" w:cs="Times New Roman"/>
                <w:iCs/>
                <w:sz w:val="20"/>
                <w:szCs w:val="20"/>
              </w:rPr>
              <w:br/>
            </w:r>
            <w:r w:rsidRPr="0062716F">
              <w:rPr>
                <w:rFonts w:ascii="Times New Roman" w:hAnsi="Times New Roman" w:cs="Times New Roman"/>
                <w:sz w:val="20"/>
                <w:szCs w:val="20"/>
              </w:rPr>
              <w:lastRenderedPageBreak/>
              <w:t xml:space="preserve">b) </w:t>
            </w:r>
            <w:r w:rsidRPr="00C12D9C">
              <w:rPr>
                <w:rFonts w:ascii="Times New Roman" w:hAnsi="Times New Roman" w:cs="Times New Roman"/>
                <w:iCs/>
                <w:sz w:val="20"/>
                <w:szCs w:val="20"/>
              </w:rPr>
              <w:t xml:space="preserve">Rad mora biti objavljen  u znanstvenom časopisu, po mogućnosti u nekoj od međunarodnih baza (web o </w:t>
            </w:r>
            <w:proofErr w:type="spellStart"/>
            <w:r w:rsidRPr="00C12D9C">
              <w:rPr>
                <w:rFonts w:ascii="Times New Roman" w:hAnsi="Times New Roman" w:cs="Times New Roman"/>
                <w:iCs/>
                <w:sz w:val="20"/>
                <w:szCs w:val="20"/>
              </w:rPr>
              <w:t>science</w:t>
            </w:r>
            <w:proofErr w:type="spellEnd"/>
            <w:r w:rsidRPr="00C12D9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c) Objava rada ne podrazumijeva nužno objavu na službenoj internetskoj stranici prijavitelja.</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62716F" w:rsidRDefault="00246ECA" w:rsidP="007455D8">
            <w:pPr>
              <w:autoSpaceDE w:val="0"/>
              <w:autoSpaceDN w:val="0"/>
              <w:rPr>
                <w:rFonts w:ascii="Times New Roman" w:hAnsi="Times New Roman" w:cs="Times New Roman"/>
                <w:color w:val="FF0000"/>
                <w:sz w:val="20"/>
                <w:szCs w:val="20"/>
              </w:rPr>
            </w:pPr>
          </w:p>
        </w:tc>
      </w:tr>
      <w:tr w:rsidR="00F530FF" w:rsidTr="00064E4A">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w:t>
            </w:r>
            <w:r w:rsidR="00145DF3" w:rsidRPr="007A404D">
              <w:rPr>
                <w:rFonts w:ascii="Times New Roman" w:hAnsi="Times New Roman" w:cs="Times New Roman"/>
                <w:sz w:val="20"/>
                <w:szCs w:val="20"/>
              </w:rPr>
              <w:t>/16</w:t>
            </w:r>
          </w:p>
        </w:tc>
        <w:tc>
          <w:tcPr>
            <w:tcW w:w="6379" w:type="dxa"/>
          </w:tcPr>
          <w:p w:rsidR="00F530FF" w:rsidRPr="007455D8" w:rsidRDefault="00F530FF" w:rsidP="00246ECA">
            <w:pPr>
              <w:rPr>
                <w:rFonts w:ascii="Times New Roman" w:hAnsi="Times New Roman" w:cs="Times New Roman"/>
                <w:sz w:val="20"/>
                <w:szCs w:val="20"/>
              </w:rPr>
            </w:pPr>
            <w:r w:rsidRPr="00F530FF">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C12D9C" w:rsidRDefault="00B62665" w:rsidP="007455D8">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Sukladno Poslovnom planu/Studiji izvedivosti potrebno je koristiti se metodologijom SWOT analize.</w:t>
            </w:r>
          </w:p>
        </w:tc>
      </w:tr>
      <w:tr w:rsidR="00145DF3" w:rsidTr="00064E4A">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86089A">
            <w:pPr>
              <w:rPr>
                <w:rFonts w:ascii="Times New Roman" w:hAnsi="Times New Roman" w:cs="Times New Roman"/>
                <w:sz w:val="20"/>
                <w:szCs w:val="20"/>
                <w:lang w:val="en-US"/>
              </w:rPr>
            </w:pPr>
            <w:r w:rsidRPr="007A404D">
              <w:rPr>
                <w:rFonts w:ascii="Times New Roman" w:hAnsi="Times New Roman" w:cs="Times New Roman"/>
                <w:sz w:val="20"/>
                <w:szCs w:val="20"/>
                <w:lang w:val="en-US"/>
              </w:rPr>
              <w:t>25/06/16</w:t>
            </w:r>
          </w:p>
        </w:tc>
        <w:tc>
          <w:tcPr>
            <w:tcW w:w="6379" w:type="dxa"/>
          </w:tcPr>
          <w:p w:rsidR="0086089A" w:rsidRPr="0086089A"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86089A" w:rsidRDefault="0086089A" w:rsidP="0086089A">
            <w:pPr>
              <w:rPr>
                <w:rFonts w:ascii="Times New Roman" w:hAnsi="Times New Roman" w:cs="Times New Roman"/>
                <w:sz w:val="20"/>
                <w:szCs w:val="20"/>
              </w:rPr>
            </w:pPr>
          </w:p>
          <w:p w:rsidR="00145DF3" w:rsidRPr="00F530FF"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Ukoliko ne uspije prijava patentnog vlasništva u okviru projekta, a planirana je, ima li sankcija ili bilo kakvih posljedica za prijavitelja</w:t>
            </w:r>
            <w:r w:rsidRPr="0062716F">
              <w:rPr>
                <w:rFonts w:ascii="Times New Roman" w:hAnsi="Times New Roman" w:cs="Times New Roman"/>
                <w:sz w:val="20"/>
                <w:szCs w:val="20"/>
              </w:rPr>
              <w:t>?</w:t>
            </w:r>
          </w:p>
        </w:tc>
        <w:tc>
          <w:tcPr>
            <w:tcW w:w="6662" w:type="dxa"/>
          </w:tcPr>
          <w:p w:rsidR="00A00A2F" w:rsidRPr="0062716F" w:rsidRDefault="007A404D" w:rsidP="00A00A2F">
            <w:pPr>
              <w:autoSpaceDE w:val="0"/>
              <w:autoSpaceDN w:val="0"/>
              <w:rPr>
                <w:rFonts w:ascii="Times New Roman" w:hAnsi="Times New Roman" w:cs="Times New Roman"/>
                <w:sz w:val="20"/>
                <w:szCs w:val="20"/>
              </w:rPr>
            </w:pPr>
            <w:r w:rsidRPr="004F7506">
              <w:rPr>
                <w:rFonts w:ascii="Times New Roman" w:hAnsi="Times New Roman" w:cs="Times New Roman"/>
                <w:sz w:val="20"/>
                <w:szCs w:val="20"/>
              </w:rPr>
              <w:t xml:space="preserve">Ne, ali </w:t>
            </w:r>
            <w:r>
              <w:rPr>
                <w:rFonts w:ascii="Times New Roman" w:hAnsi="Times New Roman" w:cs="Times New Roman"/>
                <w:sz w:val="20"/>
                <w:szCs w:val="20"/>
              </w:rPr>
              <w:t xml:space="preserve">u tom slučaju </w:t>
            </w:r>
            <w:r w:rsidRPr="004F7506">
              <w:rPr>
                <w:rFonts w:ascii="Times New Roman" w:hAnsi="Times New Roman" w:cs="Times New Roman"/>
                <w:sz w:val="20"/>
                <w:szCs w:val="20"/>
              </w:rPr>
              <w:t>ne može ići u slijedeću fazu.</w:t>
            </w:r>
          </w:p>
        </w:tc>
      </w:tr>
      <w:tr w:rsidR="00145DF3" w:rsidTr="00064E4A">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25/06/16</w:t>
            </w:r>
          </w:p>
        </w:tc>
        <w:tc>
          <w:tcPr>
            <w:tcW w:w="6379" w:type="dxa"/>
          </w:tcPr>
          <w:p w:rsidR="00145DF3" w:rsidRPr="00F530FF" w:rsidRDefault="0086089A" w:rsidP="0086089A">
            <w:pPr>
              <w:rPr>
                <w:rFonts w:ascii="Times New Roman" w:hAnsi="Times New Roman" w:cs="Times New Roman"/>
                <w:sz w:val="20"/>
                <w:szCs w:val="20"/>
              </w:rPr>
            </w:pPr>
            <w:r>
              <w:rPr>
                <w:rFonts w:ascii="Times New Roman" w:hAnsi="Times New Roman" w:cs="Times New Roman"/>
                <w:sz w:val="20"/>
                <w:szCs w:val="20"/>
              </w:rPr>
              <w:t>M</w:t>
            </w:r>
            <w:r w:rsidRPr="0086089A">
              <w:rPr>
                <w:rFonts w:ascii="Times New Roman" w:hAnsi="Times New Roman" w:cs="Times New Roman"/>
                <w:sz w:val="20"/>
                <w:szCs w:val="20"/>
              </w:rPr>
              <w:t>olimo pojašnjenja vezano za proračun Obrazac 2a.</w:t>
            </w:r>
            <w:r>
              <w:rPr>
                <w:rFonts w:ascii="Times New Roman" w:hAnsi="Times New Roman" w:cs="Times New Roman"/>
                <w:sz w:val="20"/>
                <w:szCs w:val="20"/>
              </w:rPr>
              <w:t xml:space="preserve"> </w:t>
            </w:r>
            <w:r w:rsidRPr="0086089A">
              <w:rPr>
                <w:rFonts w:ascii="Times New Roman" w:hAnsi="Times New Roman" w:cs="Times New Roman"/>
                <w:sz w:val="20"/>
                <w:szCs w:val="20"/>
              </w:rPr>
              <w:t>u projektu imamo industrijsko istraživanje, eksperimentalni razvoj i studiju izvedivosti</w:t>
            </w:r>
            <w:r>
              <w:rPr>
                <w:rFonts w:ascii="Times New Roman" w:hAnsi="Times New Roman" w:cs="Times New Roman"/>
                <w:sz w:val="20"/>
                <w:szCs w:val="20"/>
              </w:rPr>
              <w:t>:</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1. da li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prikazujemo pune iznose troškova na primjer:</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upišemo iznos 70% od punog iznosa </w:t>
            </w:r>
            <w:proofErr w:type="spellStart"/>
            <w:r w:rsidRPr="0086089A">
              <w:rPr>
                <w:rFonts w:ascii="Times New Roman" w:hAnsi="Times New Roman" w:cs="Times New Roman"/>
                <w:sz w:val="20"/>
                <w:szCs w:val="20"/>
              </w:rPr>
              <w:t>tj</w:t>
            </w:r>
            <w:proofErr w:type="spellEnd"/>
            <w:r w:rsidRPr="0086089A">
              <w:rPr>
                <w:rFonts w:ascii="Times New Roman" w:hAnsi="Times New Roman" w:cs="Times New Roman"/>
                <w:sz w:val="20"/>
                <w:szCs w:val="20"/>
              </w:rPr>
              <w:t xml:space="preserve"> 7000 kn 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10000 kn?</w:t>
            </w:r>
            <w:r w:rsidRPr="0086089A">
              <w:rPr>
                <w:rFonts w:ascii="Times New Roman" w:hAnsi="Times New Roman" w:cs="Times New Roman"/>
                <w:sz w:val="20"/>
                <w:szCs w:val="20"/>
              </w:rPr>
              <w:br/>
              <w:t>ili obrnuto:</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w:t>
            </w:r>
            <w:r w:rsidRPr="0086089A">
              <w:rPr>
                <w:rFonts w:ascii="Times New Roman" w:hAnsi="Times New Roman" w:cs="Times New Roman"/>
                <w:sz w:val="20"/>
                <w:szCs w:val="20"/>
              </w:rPr>
              <w:br/>
            </w:r>
            <w:r w:rsidRPr="0086089A">
              <w:rPr>
                <w:rFonts w:ascii="Times New Roman" w:hAnsi="Times New Roman" w:cs="Times New Roman"/>
                <w:sz w:val="20"/>
                <w:szCs w:val="20"/>
              </w:rPr>
              <w:lastRenderedPageBreak/>
              <w:t>u kolonu UKUPNO HRK upisujemo ukupni iznos - 10000 kn</w:t>
            </w:r>
            <w:r w:rsidRPr="0086089A">
              <w:rPr>
                <w:rFonts w:ascii="Times New Roman" w:hAnsi="Times New Roman" w:cs="Times New Roman"/>
                <w:sz w:val="20"/>
                <w:szCs w:val="20"/>
              </w:rPr>
              <w:br/>
              <w:t>u koloni KORISNIČKI UDIO upisujemo dio koji prijavitelj sam pokriva  - 3000 kn</w:t>
            </w:r>
            <w:r w:rsidRPr="0086089A">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 kolonu Jedinična cijena?</w:t>
            </w:r>
            <w:r w:rsidRPr="0086089A">
              <w:rPr>
                <w:rFonts w:ascii="Times New Roman" w:hAnsi="Times New Roman" w:cs="Times New Roman"/>
                <w:sz w:val="20"/>
                <w:szCs w:val="20"/>
              </w:rPr>
              <w:br/>
            </w:r>
            <w:r w:rsidRPr="0086089A">
              <w:rPr>
                <w:rFonts w:ascii="Times New Roman" w:hAnsi="Times New Roman" w:cs="Times New Roman"/>
                <w:sz w:val="20"/>
                <w:szCs w:val="20"/>
              </w:rPr>
              <w:br/>
              <w:t>2. s obzirom na iznos projekta, moramo imati reviziju projekta. Revizija u glavnom</w:t>
            </w:r>
            <w:r w:rsidR="00482F8C">
              <w:rPr>
                <w:rFonts w:ascii="Times New Roman" w:hAnsi="Times New Roman" w:cs="Times New Roman"/>
                <w:sz w:val="20"/>
                <w:szCs w:val="20"/>
              </w:rPr>
              <w:t xml:space="preserve"> ide na kraju projekta. No u dan</w:t>
            </w:r>
            <w:r w:rsidRPr="0086089A">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86089A">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3. također skrećemo pozornost da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86089A">
              <w:rPr>
                <w:rFonts w:ascii="Times New Roman" w:hAnsi="Times New Roman" w:cs="Times New Roman"/>
                <w:sz w:val="20"/>
                <w:szCs w:val="20"/>
              </w:rPr>
              <w:br/>
            </w:r>
          </w:p>
        </w:tc>
        <w:tc>
          <w:tcPr>
            <w:tcW w:w="6662" w:type="dxa"/>
          </w:tcPr>
          <w:p w:rsidR="007A404D"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7A404D" w:rsidRDefault="007A404D" w:rsidP="007A404D">
            <w:pPr>
              <w:autoSpaceDE w:val="0"/>
              <w:autoSpaceDN w:val="0"/>
              <w:rPr>
                <w:rFonts w:ascii="Times New Roman" w:hAnsi="Times New Roman" w:cs="Times New Roman"/>
                <w:sz w:val="20"/>
                <w:szCs w:val="20"/>
              </w:rPr>
            </w:pPr>
            <w:r w:rsidRPr="007A404D">
              <w:rPr>
                <w:rFonts w:ascii="Times New Roman" w:hAnsi="Times New Roman" w:cs="Times New Roman"/>
                <w:sz w:val="20"/>
                <w:szCs w:val="20"/>
              </w:rPr>
              <w:t>u listu Sažetak troškova:</w:t>
            </w:r>
            <w:r w:rsidRPr="007A404D">
              <w:rPr>
                <w:rFonts w:ascii="Times New Roman" w:hAnsi="Times New Roman" w:cs="Times New Roman"/>
                <w:sz w:val="20"/>
                <w:szCs w:val="20"/>
              </w:rPr>
              <w:br/>
              <w:t>u kolonu UKUPNO HRK upisuje se ukupni iznos - 10000 kn</w:t>
            </w:r>
            <w:r w:rsidRPr="007A404D">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7A404D">
              <w:rPr>
                <w:rFonts w:ascii="Times New Roman" w:hAnsi="Times New Roman" w:cs="Times New Roman"/>
                <w:sz w:val="20"/>
                <w:szCs w:val="20"/>
              </w:rPr>
              <w:br/>
            </w:r>
          </w:p>
          <w:p w:rsidR="007A404D" w:rsidRPr="007A404D" w:rsidRDefault="00CB5F50" w:rsidP="00CB5F50">
            <w:pPr>
              <w:tabs>
                <w:tab w:val="left" w:pos="2128"/>
              </w:tabs>
              <w:rPr>
                <w:rFonts w:ascii="Times New Roman" w:hAnsi="Times New Roman" w:cs="Times New Roman"/>
                <w:sz w:val="20"/>
                <w:szCs w:val="20"/>
              </w:rPr>
            </w:pPr>
            <w:r>
              <w:rPr>
                <w:rFonts w:ascii="Times New Roman" w:hAnsi="Times New Roman" w:cs="Times New Roman"/>
                <w:sz w:val="20"/>
                <w:szCs w:val="20"/>
              </w:rPr>
              <w:lastRenderedPageBreak/>
              <w:tab/>
            </w:r>
          </w:p>
          <w:p w:rsidR="007A404D" w:rsidRPr="007A404D" w:rsidRDefault="007A404D" w:rsidP="007A404D">
            <w:pPr>
              <w:pStyle w:val="Odlomakpopisa"/>
              <w:numPr>
                <w:ilvl w:val="0"/>
                <w:numId w:val="31"/>
              </w:numPr>
              <w:rPr>
                <w:rFonts w:ascii="Times New Roman" w:hAnsi="Times New Roman" w:cs="Times New Roman"/>
                <w:sz w:val="20"/>
                <w:szCs w:val="20"/>
              </w:rPr>
            </w:pPr>
            <w:r w:rsidRPr="007A404D">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7A404D" w:rsidRDefault="007A404D" w:rsidP="007A404D">
            <w:pPr>
              <w:rPr>
                <w:rFonts w:ascii="Times New Roman" w:hAnsi="Times New Roman" w:cs="Times New Roman"/>
                <w:sz w:val="20"/>
                <w:szCs w:val="20"/>
              </w:rPr>
            </w:pPr>
          </w:p>
          <w:p w:rsidR="007A404D" w:rsidRPr="007A404D" w:rsidRDefault="007A404D" w:rsidP="007A404D">
            <w:pPr>
              <w:rPr>
                <w:rFonts w:ascii="Times New Roman" w:hAnsi="Times New Roman" w:cs="Times New Roman"/>
                <w:sz w:val="20"/>
                <w:szCs w:val="20"/>
              </w:rPr>
            </w:pPr>
          </w:p>
          <w:p w:rsidR="007A404D" w:rsidRPr="007A404D" w:rsidRDefault="007A404D" w:rsidP="007A404D">
            <w:pPr>
              <w:autoSpaceDE w:val="0"/>
              <w:autoSpaceDN w:val="0"/>
              <w:rPr>
                <w:rFonts w:ascii="Times New Roman" w:hAnsi="Times New Roman" w:cs="Times New Roman"/>
                <w:sz w:val="20"/>
                <w:szCs w:val="20"/>
              </w:rPr>
            </w:pPr>
          </w:p>
          <w:p w:rsidR="00145DF3"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t xml:space="preserve">Formule se mogu mijenjati. </w:t>
            </w:r>
          </w:p>
        </w:tc>
      </w:tr>
      <w:tr w:rsidR="0086089A" w:rsidTr="00064E4A">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86089A" w:rsidP="0086089A">
            <w:pPr>
              <w:rPr>
                <w:rFonts w:ascii="Times New Roman" w:hAnsi="Times New Roman" w:cs="Times New Roman"/>
                <w:sz w:val="20"/>
                <w:szCs w:val="20"/>
              </w:rPr>
            </w:pPr>
            <w:r>
              <w:rPr>
                <w:rFonts w:ascii="Times New Roman" w:hAnsi="Times New Roman" w:cs="Times New Roman"/>
                <w:sz w:val="20"/>
                <w:szCs w:val="20"/>
              </w:rPr>
              <w:t>V</w:t>
            </w:r>
            <w:r w:rsidRPr="0086089A">
              <w:rPr>
                <w:rFonts w:ascii="Times New Roman" w:hAnsi="Times New Roman" w:cs="Times New Roman"/>
                <w:sz w:val="20"/>
                <w:szCs w:val="20"/>
              </w:rPr>
              <w:t>ezano za Obraz</w:t>
            </w:r>
            <w:r>
              <w:rPr>
                <w:rFonts w:ascii="Times New Roman" w:hAnsi="Times New Roman" w:cs="Times New Roman"/>
                <w:sz w:val="20"/>
                <w:szCs w:val="20"/>
              </w:rPr>
              <w:t>a</w:t>
            </w:r>
            <w:r w:rsidRPr="0086089A">
              <w:rPr>
                <w:rFonts w:ascii="Times New Roman" w:hAnsi="Times New Roman" w:cs="Times New Roman"/>
                <w:sz w:val="20"/>
                <w:szCs w:val="20"/>
              </w:rPr>
              <w:t xml:space="preserve">c 2a - </w:t>
            </w:r>
            <w:proofErr w:type="spellStart"/>
            <w:r w:rsidRPr="0086089A">
              <w:rPr>
                <w:rFonts w:ascii="Times New Roman" w:hAnsi="Times New Roman" w:cs="Times New Roman"/>
                <w:sz w:val="20"/>
                <w:szCs w:val="20"/>
              </w:rPr>
              <w:t>sheet</w:t>
            </w:r>
            <w:proofErr w:type="spellEnd"/>
            <w:r w:rsidRPr="0086089A">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3964B4" w:rsidRDefault="007A404D" w:rsidP="00672069">
            <w:pPr>
              <w:autoSpaceDE w:val="0"/>
              <w:autoSpaceDN w:val="0"/>
              <w:rPr>
                <w:rFonts w:ascii="Times New Roman" w:hAnsi="Times New Roman" w:cs="Times New Roman"/>
                <w:color w:val="FF0000"/>
                <w:sz w:val="20"/>
                <w:szCs w:val="20"/>
              </w:rPr>
            </w:pPr>
            <w:r w:rsidRPr="00B652EF">
              <w:rPr>
                <w:rFonts w:ascii="Times New Roman" w:hAnsi="Times New Roman" w:cs="Times New Roman"/>
                <w:bCs/>
                <w:sz w:val="20"/>
                <w:szCs w:val="20"/>
              </w:rPr>
              <w:t>Troškovi koji nisu uključeni u projekt se ne obračunavaju.</w:t>
            </w:r>
          </w:p>
        </w:tc>
      </w:tr>
      <w:tr w:rsidR="0086089A" w:rsidTr="00064E4A">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1. Jesu li putni troškovi koji su vezani direktno na ak</w:t>
            </w:r>
            <w:r w:rsidR="00482F8C">
              <w:rPr>
                <w:rFonts w:ascii="Times New Roman" w:hAnsi="Times New Roman" w:cs="Times New Roman"/>
                <w:sz w:val="20"/>
                <w:szCs w:val="20"/>
              </w:rPr>
              <w:t>t</w:t>
            </w:r>
            <w:r w:rsidRPr="00244177">
              <w:rPr>
                <w:rFonts w:ascii="Times New Roman" w:hAnsi="Times New Roman" w:cs="Times New Roman"/>
                <w:sz w:val="20"/>
                <w:szCs w:val="20"/>
              </w:rPr>
              <w:t>ivnosti koje doprinose ciljevima raspisanog natječaja prihvatljivi trošak u projektu?</w:t>
            </w:r>
            <w:r w:rsidRPr="00244177">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B652EF" w:rsidRDefault="007A404D" w:rsidP="007A404D">
            <w:pPr>
              <w:autoSpaceDE w:val="0"/>
              <w:autoSpaceDN w:val="0"/>
              <w:rPr>
                <w:rFonts w:ascii="Times New Roman" w:hAnsi="Times New Roman" w:cs="Times New Roman"/>
                <w:sz w:val="20"/>
                <w:szCs w:val="20"/>
              </w:rPr>
            </w:pPr>
            <w:r w:rsidRPr="00B652EF">
              <w:rPr>
                <w:rFonts w:ascii="Times New Roman" w:hAnsi="Times New Roman" w:cs="Times New Roman"/>
                <w:sz w:val="20"/>
                <w:szCs w:val="20"/>
              </w:rPr>
              <w:t xml:space="preserve">Sukladno UZP-u točka 4.2. spomenuti troškovi nisu prihvatljivi. </w:t>
            </w:r>
          </w:p>
          <w:p w:rsidR="00672069" w:rsidRPr="003964B4" w:rsidRDefault="00672069" w:rsidP="00E12591">
            <w:pPr>
              <w:autoSpaceDE w:val="0"/>
              <w:autoSpaceDN w:val="0"/>
              <w:rPr>
                <w:rFonts w:ascii="Times New Roman" w:hAnsi="Times New Roman" w:cs="Times New Roman"/>
                <w:color w:val="FF0000"/>
                <w:sz w:val="20"/>
                <w:szCs w:val="20"/>
              </w:rPr>
            </w:pPr>
          </w:p>
        </w:tc>
      </w:tr>
      <w:tr w:rsidR="00244177" w:rsidTr="00064E4A">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Da li nabava informatičke opreme - kompjutera je prihvatljiv trošak u projektu?</w:t>
            </w:r>
          </w:p>
        </w:tc>
        <w:tc>
          <w:tcPr>
            <w:tcW w:w="6662" w:type="dxa"/>
          </w:tcPr>
          <w:p w:rsidR="00244177" w:rsidRPr="003964B4" w:rsidRDefault="007A404D" w:rsidP="007455D8">
            <w:pPr>
              <w:autoSpaceDE w:val="0"/>
              <w:autoSpaceDN w:val="0"/>
              <w:rPr>
                <w:rFonts w:ascii="Times New Roman" w:hAnsi="Times New Roman" w:cs="Times New Roman"/>
                <w:color w:val="FF0000"/>
                <w:sz w:val="20"/>
                <w:szCs w:val="20"/>
              </w:rPr>
            </w:pPr>
            <w:r w:rsidRPr="00B652EF">
              <w:rPr>
                <w:rFonts w:ascii="Times New Roman" w:hAnsi="Times New Roman" w:cs="Times New Roman"/>
                <w:sz w:val="20"/>
                <w:szCs w:val="20"/>
              </w:rPr>
              <w:t xml:space="preserve">Sukladno UZP-u točka 4.2 </w:t>
            </w:r>
            <w:r w:rsidRPr="00B652EF">
              <w:rPr>
                <w:rFonts w:ascii="Times New Roman" w:eastAsiaTheme="minorEastAsia" w:hAnsi="Times New Roman" w:cs="Times New Roman"/>
                <w:sz w:val="18"/>
                <w:szCs w:val="20"/>
                <w:lang w:eastAsia="en-GB"/>
              </w:rPr>
              <w:t xml:space="preserve"> </w:t>
            </w:r>
            <w:r w:rsidRPr="00B652EF">
              <w:rPr>
                <w:rFonts w:ascii="Times New Roman" w:hAnsi="Times New Roman" w:cs="Times New Roman"/>
                <w:sz w:val="20"/>
                <w:szCs w:val="20"/>
              </w:rPr>
              <w:t>Nabava informatičke opreme je prihvatljiv trošak ukoliko je oprema nužna za provedbu projekta.</w:t>
            </w:r>
          </w:p>
        </w:tc>
      </w:tr>
      <w:tr w:rsidR="00244177" w:rsidTr="00064E4A">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w:t>
            </w:r>
            <w:r w:rsidRPr="00244177">
              <w:rPr>
                <w:rFonts w:ascii="Times New Roman" w:hAnsi="Times New Roman" w:cs="Times New Roman"/>
                <w:sz w:val="20"/>
                <w:szCs w:val="20"/>
              </w:rPr>
              <w:lastRenderedPageBreak/>
              <w:t>Pravilnika jer tamo isto nije odgovoreno:</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244177">
              <w:rPr>
                <w:rFonts w:ascii="Times New Roman" w:hAnsi="Times New Roman" w:cs="Times New Roman"/>
                <w:sz w:val="20"/>
                <w:szCs w:val="20"/>
              </w:rPr>
              <w:t>srazmjeran</w:t>
            </w:r>
            <w:proofErr w:type="spellEnd"/>
            <w:r w:rsidRPr="00244177">
              <w:rPr>
                <w:rFonts w:ascii="Times New Roman" w:hAnsi="Times New Roman" w:cs="Times New Roman"/>
                <w:sz w:val="20"/>
                <w:szCs w:val="20"/>
              </w:rPr>
              <w:t xml:space="preserve"> dio troška za ove druge sate koji će otpadati na godišnje odmore i praznike.</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244177">
              <w:rPr>
                <w:rFonts w:ascii="Times New Roman" w:hAnsi="Times New Roman" w:cs="Times New Roman"/>
                <w:sz w:val="20"/>
                <w:szCs w:val="20"/>
              </w:rPr>
              <w:t>spin</w:t>
            </w:r>
            <w:proofErr w:type="spellEnd"/>
            <w:r w:rsidRPr="00244177">
              <w:rPr>
                <w:rFonts w:ascii="Times New Roman" w:hAnsi="Times New Roman" w:cs="Times New Roman"/>
                <w:sz w:val="20"/>
                <w:szCs w:val="20"/>
              </w:rPr>
              <w:t xml:space="preserve"> </w:t>
            </w:r>
            <w:proofErr w:type="spellStart"/>
            <w:r w:rsidRPr="00244177">
              <w:rPr>
                <w:rFonts w:ascii="Times New Roman" w:hAnsi="Times New Roman" w:cs="Times New Roman"/>
                <w:sz w:val="20"/>
                <w:szCs w:val="20"/>
              </w:rPr>
              <w:t>off</w:t>
            </w:r>
            <w:proofErr w:type="spellEnd"/>
            <w:r w:rsidRPr="00244177">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w:t>
            </w:r>
            <w:r>
              <w:rPr>
                <w:rFonts w:ascii="Times New Roman" w:hAnsi="Times New Roman" w:cs="Times New Roman"/>
                <w:sz w:val="20"/>
                <w:szCs w:val="20"/>
              </w:rPr>
              <w:t>služi primarno utvrđivanju velič</w:t>
            </w:r>
            <w:r w:rsidRPr="00244177">
              <w:rPr>
                <w:rFonts w:ascii="Times New Roman" w:hAnsi="Times New Roman" w:cs="Times New Roman"/>
                <w:sz w:val="20"/>
                <w:szCs w:val="20"/>
              </w:rPr>
              <w:t>ine PODUZETNIKA i njegovih povezanih i partnerskih društava (da ne spominjem da je nemogu</w:t>
            </w:r>
            <w:r>
              <w:rPr>
                <w:rFonts w:ascii="Times New Roman" w:hAnsi="Times New Roman" w:cs="Times New Roman"/>
                <w:sz w:val="20"/>
                <w:szCs w:val="20"/>
              </w:rPr>
              <w:t>će konsolidirati izvještaje pror</w:t>
            </w:r>
            <w:r w:rsidRPr="00244177">
              <w:rPr>
                <w:rFonts w:ascii="Times New Roman" w:hAnsi="Times New Roman" w:cs="Times New Roman"/>
                <w:sz w:val="20"/>
                <w:szCs w:val="20"/>
              </w:rPr>
              <w:t xml:space="preserve">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Molim konkretan odgovor i komentar te eventualnu izmjenu prethodnih odgovora koje ste davali na tu temu (npr. pitanje 407)</w:t>
            </w:r>
          </w:p>
          <w:p w:rsidR="00244177" w:rsidRPr="00244177" w:rsidRDefault="00244177" w:rsidP="0086089A">
            <w:pPr>
              <w:rPr>
                <w:rFonts w:ascii="Times New Roman" w:hAnsi="Times New Roman" w:cs="Times New Roman"/>
                <w:sz w:val="20"/>
                <w:szCs w:val="20"/>
              </w:rPr>
            </w:pPr>
          </w:p>
        </w:tc>
        <w:tc>
          <w:tcPr>
            <w:tcW w:w="6662" w:type="dxa"/>
          </w:tcPr>
          <w:p w:rsidR="007A404D" w:rsidRPr="009319EF" w:rsidRDefault="007A404D" w:rsidP="007A404D">
            <w:pPr>
              <w:autoSpaceDE w:val="0"/>
              <w:autoSpaceDN w:val="0"/>
              <w:rPr>
                <w:rFonts w:ascii="Times New Roman" w:hAnsi="Times New Roman" w:cs="Times New Roman"/>
                <w:bCs/>
                <w:sz w:val="20"/>
                <w:szCs w:val="20"/>
              </w:rPr>
            </w:pPr>
            <w:r>
              <w:rPr>
                <w:rFonts w:ascii="Times New Roman" w:hAnsi="Times New Roman" w:cs="Times New Roman"/>
                <w:bCs/>
                <w:sz w:val="20"/>
                <w:szCs w:val="20"/>
              </w:rPr>
              <w:lastRenderedPageBreak/>
              <w:t>Navedeno će biti uskoro odgovoreno nakon konzultacija sa PT2.</w:t>
            </w:r>
          </w:p>
          <w:p w:rsidR="00244177" w:rsidRPr="003964B4" w:rsidRDefault="00244177" w:rsidP="007455D8">
            <w:pPr>
              <w:autoSpaceDE w:val="0"/>
              <w:autoSpaceDN w:val="0"/>
              <w:rPr>
                <w:rFonts w:ascii="Times New Roman" w:hAnsi="Times New Roman" w:cs="Times New Roman"/>
                <w:color w:val="FF0000"/>
                <w:sz w:val="20"/>
                <w:szCs w:val="20"/>
              </w:rPr>
            </w:pPr>
          </w:p>
        </w:tc>
      </w:tr>
      <w:tr w:rsidR="00244177" w:rsidTr="00064E4A">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482F8C">
            <w:pPr>
              <w:rPr>
                <w:rFonts w:ascii="Times New Roman" w:hAnsi="Times New Roman" w:cs="Times New Roman"/>
                <w:sz w:val="20"/>
                <w:szCs w:val="20"/>
              </w:rPr>
            </w:pPr>
            <w:r w:rsidRPr="00244177">
              <w:rPr>
                <w:rFonts w:ascii="Times New Roman" w:hAnsi="Times New Roman" w:cs="Times New Roman"/>
                <w:sz w:val="20"/>
                <w:szCs w:val="20"/>
              </w:rPr>
              <w:t>1. Da li nabava opreme spada u prihvatljive troškove?</w:t>
            </w:r>
            <w:r w:rsidRPr="00244177">
              <w:rPr>
                <w:rFonts w:ascii="Times New Roman" w:hAnsi="Times New Roman" w:cs="Times New Roman"/>
                <w:sz w:val="20"/>
                <w:szCs w:val="20"/>
              </w:rPr>
              <w:br/>
              <w:t>2. da li je dozvoljena nabava opreme od strane znanstvene institucije odn</w:t>
            </w:r>
            <w:r w:rsidR="00482F8C">
              <w:rPr>
                <w:rFonts w:ascii="Times New Roman" w:hAnsi="Times New Roman" w:cs="Times New Roman"/>
                <w:sz w:val="20"/>
                <w:szCs w:val="20"/>
              </w:rPr>
              <w:t>osno</w:t>
            </w:r>
            <w:r w:rsidRPr="00244177">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9319EF" w:rsidRDefault="007A404D" w:rsidP="007A404D">
            <w:pPr>
              <w:autoSpaceDE w:val="0"/>
              <w:autoSpaceDN w:val="0"/>
              <w:rPr>
                <w:rFonts w:ascii="Times New Roman" w:hAnsi="Times New Roman" w:cs="Times New Roman"/>
                <w:sz w:val="20"/>
                <w:szCs w:val="20"/>
              </w:rPr>
            </w:pPr>
            <w:r w:rsidRPr="009319EF">
              <w:rPr>
                <w:rFonts w:ascii="Times New Roman" w:hAnsi="Times New Roman" w:cs="Times New Roman"/>
                <w:sz w:val="20"/>
                <w:szCs w:val="20"/>
              </w:rPr>
              <w:t>Nabava opreme je prihvatljiv trošak ukoliko je oprema nužna za provedbu projekta</w:t>
            </w:r>
          </w:p>
          <w:p w:rsidR="00672069" w:rsidRPr="003964B4" w:rsidRDefault="007A404D" w:rsidP="007A404D">
            <w:pPr>
              <w:autoSpaceDE w:val="0"/>
              <w:autoSpaceDN w:val="0"/>
              <w:rPr>
                <w:rFonts w:ascii="Times New Roman" w:hAnsi="Times New Roman" w:cs="Times New Roman"/>
                <w:color w:val="FF0000"/>
                <w:sz w:val="20"/>
                <w:szCs w:val="20"/>
              </w:rPr>
            </w:pPr>
            <w:r w:rsidRPr="009319EF">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Tr="00064E4A">
        <w:trPr>
          <w:trHeight w:val="402"/>
        </w:trPr>
        <w:tc>
          <w:tcPr>
            <w:tcW w:w="567" w:type="dxa"/>
          </w:tcPr>
          <w:p w:rsidR="008A79AE" w:rsidRPr="007455D8"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7A404D" w:rsidRDefault="008A79A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A79AE" w:rsidRPr="00244177" w:rsidRDefault="008A79AE" w:rsidP="00244177">
            <w:pPr>
              <w:rPr>
                <w:rFonts w:ascii="Times New Roman" w:hAnsi="Times New Roman" w:cs="Times New Roman"/>
                <w:sz w:val="20"/>
                <w:szCs w:val="20"/>
              </w:rPr>
            </w:pPr>
            <w:r>
              <w:rPr>
                <w:rFonts w:ascii="Times New Roman" w:hAnsi="Times New Roman" w:cs="Times New Roman"/>
                <w:sz w:val="20"/>
                <w:szCs w:val="20"/>
              </w:rPr>
              <w:t>P</w:t>
            </w:r>
            <w:r w:rsidRPr="008A79AE">
              <w:rPr>
                <w:rFonts w:ascii="Times New Roman" w:hAnsi="Times New Roman" w:cs="Times New Roman"/>
                <w:sz w:val="20"/>
                <w:szCs w:val="20"/>
              </w:rPr>
              <w:t>itanje vezano uz SPORAZUM O PARTNERSTVU U PROVEDBI PROJEKTA.</w:t>
            </w:r>
            <w:r w:rsidRPr="008A79AE">
              <w:rPr>
                <w:rFonts w:ascii="Times New Roman" w:hAnsi="Times New Roman" w:cs="Times New Roman"/>
                <w:sz w:val="20"/>
                <w:szCs w:val="20"/>
              </w:rPr>
              <w:br/>
            </w:r>
            <w:r w:rsidRPr="008A79AE">
              <w:rPr>
                <w:rFonts w:ascii="Times New Roman" w:hAnsi="Times New Roman" w:cs="Times New Roman"/>
                <w:sz w:val="20"/>
                <w:szCs w:val="20"/>
              </w:rPr>
              <w:br/>
              <w:t>Prema Obrascu 3, obvezni sadržaj sporazuma o partnerstvu uključuje :</w:t>
            </w:r>
            <w:r w:rsidRPr="008A79AE">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8A79AE">
              <w:rPr>
                <w:rFonts w:ascii="Times New Roman" w:hAnsi="Times New Roman" w:cs="Times New Roman"/>
                <w:sz w:val="20"/>
                <w:szCs w:val="20"/>
              </w:rPr>
              <w:br/>
            </w:r>
            <w:r w:rsidRPr="008A79AE">
              <w:rPr>
                <w:rFonts w:ascii="Times New Roman" w:hAnsi="Times New Roman" w:cs="Times New Roman"/>
                <w:sz w:val="20"/>
                <w:szCs w:val="20"/>
              </w:rPr>
              <w:br/>
              <w:t xml:space="preserve">Ne znamo na koji način možemo priložiti potpisani sporazum o suradnji sa iznosom bespovratnih sredstava kada isti ovisi o čišćenju budžeta. U </w:t>
            </w:r>
            <w:r w:rsidRPr="008A79AE">
              <w:rPr>
                <w:rFonts w:ascii="Times New Roman" w:hAnsi="Times New Roman" w:cs="Times New Roman"/>
                <w:sz w:val="20"/>
                <w:szCs w:val="20"/>
              </w:rPr>
              <w:lastRenderedPageBreak/>
              <w:t xml:space="preserve">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8A79AE">
              <w:rPr>
                <w:rFonts w:ascii="Times New Roman" w:hAnsi="Times New Roman" w:cs="Times New Roman"/>
                <w:sz w:val="20"/>
                <w:szCs w:val="20"/>
              </w:rPr>
              <w:t>klarifikaciju</w:t>
            </w:r>
            <w:proofErr w:type="spellEnd"/>
            <w:r w:rsidRPr="008A79AE">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87447A" w:rsidRDefault="007A404D" w:rsidP="007A404D">
            <w:pPr>
              <w:autoSpaceDE w:val="0"/>
              <w:autoSpaceDN w:val="0"/>
              <w:rPr>
                <w:rFonts w:ascii="Times New Roman" w:hAnsi="Times New Roman" w:cs="Times New Roman"/>
                <w:sz w:val="20"/>
                <w:szCs w:val="20"/>
              </w:rPr>
            </w:pPr>
            <w:r w:rsidRPr="0087447A">
              <w:rPr>
                <w:rFonts w:ascii="Times New Roman" w:hAnsi="Times New Roman" w:cs="Times New Roman"/>
                <w:sz w:val="20"/>
                <w:szCs w:val="20"/>
              </w:rPr>
              <w:lastRenderedPageBreak/>
              <w:t>Potrebno je navesti iznos bespovratnih sredstava koji ste naveli u prijavi (Obrazac 2a).</w:t>
            </w:r>
          </w:p>
          <w:p w:rsidR="008A79AE" w:rsidRPr="003964B4" w:rsidRDefault="007A404D" w:rsidP="007A404D">
            <w:pPr>
              <w:autoSpaceDE w:val="0"/>
              <w:autoSpaceDN w:val="0"/>
              <w:rPr>
                <w:rFonts w:ascii="Times New Roman" w:hAnsi="Times New Roman" w:cs="Times New Roman"/>
                <w:color w:val="FF0000"/>
                <w:sz w:val="20"/>
                <w:szCs w:val="20"/>
              </w:rPr>
            </w:pPr>
            <w:r w:rsidRPr="0087447A">
              <w:rPr>
                <w:rFonts w:ascii="Times New Roman" w:hAnsi="Times New Roman" w:cs="Times New Roman"/>
                <w:sz w:val="20"/>
                <w:szCs w:val="20"/>
              </w:rPr>
              <w:t>Potrebno je dostaviti potpisani sporazum.</w:t>
            </w:r>
          </w:p>
        </w:tc>
      </w:tr>
      <w:tr w:rsidR="00A90A9E" w:rsidTr="00064E4A">
        <w:trPr>
          <w:trHeight w:val="402"/>
        </w:trPr>
        <w:tc>
          <w:tcPr>
            <w:tcW w:w="567" w:type="dxa"/>
          </w:tcPr>
          <w:p w:rsidR="00A90A9E" w:rsidRPr="007455D8"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7A404D" w:rsidRDefault="00A90A9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Default="00A90A9E" w:rsidP="00244177">
            <w:pPr>
              <w:rPr>
                <w:rFonts w:ascii="Times New Roman" w:hAnsi="Times New Roman" w:cs="Times New Roman"/>
                <w:sz w:val="20"/>
                <w:szCs w:val="20"/>
              </w:rPr>
            </w:pPr>
          </w:p>
        </w:tc>
        <w:tc>
          <w:tcPr>
            <w:tcW w:w="6662" w:type="dxa"/>
          </w:tcPr>
          <w:p w:rsidR="007A404D" w:rsidRPr="0087447A" w:rsidRDefault="007A404D" w:rsidP="007A404D">
            <w:pPr>
              <w:autoSpaceDE w:val="0"/>
              <w:autoSpaceDN w:val="0"/>
              <w:rPr>
                <w:rFonts w:ascii="Times New Roman" w:hAnsi="Times New Roman" w:cs="Times New Roman"/>
                <w:bCs/>
                <w:sz w:val="20"/>
                <w:szCs w:val="20"/>
              </w:rPr>
            </w:pPr>
            <w:r w:rsidRPr="0087447A">
              <w:rPr>
                <w:rFonts w:ascii="Times New Roman" w:hAnsi="Times New Roman" w:cs="Times New Roman"/>
                <w:bCs/>
                <w:sz w:val="20"/>
                <w:szCs w:val="20"/>
              </w:rPr>
              <w:t>Ako poduzetnik zatvara financijsku konstrukciju kreditom može uz prijavu dostaviti pismo namjere kao dokaz o navedenom.</w:t>
            </w:r>
          </w:p>
          <w:p w:rsidR="00672069" w:rsidRPr="003964B4" w:rsidRDefault="00672069" w:rsidP="007455D8">
            <w:pPr>
              <w:autoSpaceDE w:val="0"/>
              <w:autoSpaceDN w:val="0"/>
              <w:rPr>
                <w:rFonts w:ascii="Times New Roman" w:hAnsi="Times New Roman" w:cs="Times New Roman"/>
                <w:color w:val="FF0000"/>
                <w:sz w:val="20"/>
                <w:szCs w:val="20"/>
              </w:rPr>
            </w:pPr>
          </w:p>
        </w:tc>
      </w:tr>
      <w:tr w:rsidR="00DB399D" w:rsidTr="00064E4A">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Obrazac 2., prijavni obrazac B, Osnovne informacije o projektu, što se treba navesti pod „Naziv prijave“?</w:t>
            </w:r>
          </w:p>
          <w:p w:rsidR="00DB399D" w:rsidRPr="00DB399D" w:rsidRDefault="00DB399D" w:rsidP="00DB399D">
            <w:pPr>
              <w:rPr>
                <w:rFonts w:ascii="Times New Roman" w:hAnsi="Times New Roman" w:cs="Times New Roman"/>
                <w:sz w:val="20"/>
                <w:szCs w:val="20"/>
              </w:rPr>
            </w:pP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Upisuje se Naziv projektnog prijedloga.</w:t>
            </w:r>
          </w:p>
        </w:tc>
      </w:tr>
      <w:tr w:rsidR="00DB399D" w:rsidTr="00064E4A">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Tr="00064E4A">
        <w:trPr>
          <w:trHeight w:val="402"/>
        </w:trPr>
        <w:tc>
          <w:tcPr>
            <w:tcW w:w="567" w:type="dxa"/>
          </w:tcPr>
          <w:p w:rsidR="008E496C" w:rsidRPr="007455D8"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7A404D" w:rsidRDefault="005C57EA"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Molim Vas dodatno pojašnjenje točke 4.2. 1) UzP i načina izračuna troškova osoblja: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B399D" w:rsidRDefault="008E496C" w:rsidP="00DB399D">
            <w:pPr>
              <w:rPr>
                <w:rFonts w:ascii="Times New Roman" w:hAnsi="Times New Roman" w:cs="Times New Roman"/>
                <w:sz w:val="20"/>
                <w:szCs w:val="20"/>
              </w:rPr>
            </w:pPr>
          </w:p>
        </w:tc>
        <w:tc>
          <w:tcPr>
            <w:tcW w:w="6662" w:type="dxa"/>
          </w:tcPr>
          <w:p w:rsidR="007A404D" w:rsidRPr="006661AE" w:rsidRDefault="007A404D" w:rsidP="007A404D">
            <w:pPr>
              <w:autoSpaceDE w:val="0"/>
              <w:autoSpaceDN w:val="0"/>
              <w:rPr>
                <w:rFonts w:ascii="Times New Roman" w:hAnsi="Times New Roman" w:cs="Times New Roman"/>
                <w:sz w:val="20"/>
                <w:szCs w:val="20"/>
              </w:rPr>
            </w:pPr>
            <w:r w:rsidRPr="006661AE">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Default="007A404D" w:rsidP="007A404D">
            <w:pPr>
              <w:autoSpaceDE w:val="0"/>
              <w:autoSpaceDN w:val="0"/>
              <w:rPr>
                <w:rFonts w:ascii="Times New Roman" w:hAnsi="Times New Roman" w:cs="Times New Roman"/>
                <w:color w:val="FF0000"/>
                <w:sz w:val="20"/>
                <w:szCs w:val="20"/>
              </w:rPr>
            </w:pPr>
          </w:p>
          <w:p w:rsidR="00672069" w:rsidRPr="003964B4" w:rsidRDefault="00672069" w:rsidP="007455D8">
            <w:pPr>
              <w:autoSpaceDE w:val="0"/>
              <w:autoSpaceDN w:val="0"/>
              <w:rPr>
                <w:rFonts w:ascii="Times New Roman" w:hAnsi="Times New Roman" w:cs="Times New Roman"/>
                <w:color w:val="FF0000"/>
                <w:sz w:val="20"/>
                <w:szCs w:val="20"/>
              </w:rPr>
            </w:pPr>
          </w:p>
        </w:tc>
      </w:tr>
      <w:tr w:rsidR="001E08EF" w:rsidTr="00064E4A">
        <w:trPr>
          <w:trHeight w:val="402"/>
        </w:trPr>
        <w:tc>
          <w:tcPr>
            <w:tcW w:w="567" w:type="dxa"/>
          </w:tcPr>
          <w:p w:rsidR="001E08EF" w:rsidRPr="007455D8"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7A404D" w:rsidRDefault="001E08EF"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1E08EF" w:rsidRPr="00644B76"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5C57EA"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94186C" w:rsidRDefault="007A404D" w:rsidP="0094186C">
            <w:pPr>
              <w:autoSpaceDE w:val="0"/>
              <w:autoSpaceDN w:val="0"/>
              <w:rPr>
                <w:rFonts w:ascii="Times New Roman" w:hAnsi="Times New Roman" w:cs="Times New Roman"/>
                <w:color w:val="FF0000"/>
                <w:sz w:val="20"/>
                <w:szCs w:val="20"/>
              </w:rPr>
            </w:pPr>
            <w:r w:rsidRPr="006661AE">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w:t>
            </w:r>
            <w:r>
              <w:rPr>
                <w:rFonts w:ascii="Times New Roman" w:hAnsi="Times New Roman" w:cs="Times New Roman"/>
                <w:sz w:val="20"/>
                <w:szCs w:val="20"/>
              </w:rPr>
              <w:t>e određuje prosjek bruto II plać</w:t>
            </w:r>
            <w:r w:rsidRPr="006661AE">
              <w:rPr>
                <w:rFonts w:ascii="Times New Roman" w:hAnsi="Times New Roman" w:cs="Times New Roman"/>
                <w:sz w:val="20"/>
                <w:szCs w:val="20"/>
              </w:rPr>
              <w:t>e za tu djelatnost</w:t>
            </w:r>
            <w:r w:rsidRPr="006661AE">
              <w:rPr>
                <w:rFonts w:ascii="Times New Roman" w:hAnsi="Times New Roman" w:cs="Times New Roman"/>
                <w:i/>
                <w:sz w:val="20"/>
                <w:szCs w:val="20"/>
              </w:rPr>
              <w:t>.</w:t>
            </w:r>
          </w:p>
        </w:tc>
      </w:tr>
      <w:tr w:rsidR="00A95004" w:rsidTr="00064E4A">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7A404D" w:rsidRDefault="00A95004"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Pr>
                <w:rFonts w:ascii="Times New Roman" w:hAnsi="Times New Roman" w:cs="Times New Roman"/>
                <w:sz w:val="20"/>
                <w:szCs w:val="20"/>
              </w:rPr>
              <w:t>Mož</w:t>
            </w:r>
            <w:r w:rsidRPr="00A95004">
              <w:rPr>
                <w:rFonts w:ascii="Times New Roman" w:hAnsi="Times New Roman" w:cs="Times New Roman"/>
                <w:sz w:val="20"/>
                <w:szCs w:val="20"/>
              </w:rPr>
              <w:t>e li se projekt financiran iz poziva Inovacije novoosnovanih M</w:t>
            </w:r>
            <w:r>
              <w:rPr>
                <w:rFonts w:ascii="Times New Roman" w:hAnsi="Times New Roman" w:cs="Times New Roman"/>
                <w:sz w:val="20"/>
                <w:szCs w:val="20"/>
              </w:rPr>
              <w:t>SP sufinancirati i iz IRI natječ</w:t>
            </w:r>
            <w:r w:rsidRPr="00A95004">
              <w:rPr>
                <w:rFonts w:ascii="Times New Roman" w:hAnsi="Times New Roman" w:cs="Times New Roman"/>
                <w:sz w:val="20"/>
                <w:szCs w:val="20"/>
              </w:rPr>
              <w:t>aja?</w:t>
            </w:r>
          </w:p>
        </w:tc>
        <w:tc>
          <w:tcPr>
            <w:tcW w:w="6662" w:type="dxa"/>
          </w:tcPr>
          <w:p w:rsidR="00A95004" w:rsidRPr="003964B4" w:rsidRDefault="007A404D" w:rsidP="00A00A2F">
            <w:pPr>
              <w:autoSpaceDE w:val="0"/>
              <w:autoSpaceDN w:val="0"/>
              <w:rPr>
                <w:rFonts w:ascii="Times New Roman" w:hAnsi="Times New Roman" w:cs="Times New Roman"/>
                <w:color w:val="FF0000"/>
                <w:sz w:val="20"/>
                <w:szCs w:val="20"/>
              </w:rPr>
            </w:pPr>
            <w:r w:rsidRPr="001B1F3D">
              <w:rPr>
                <w:rFonts w:ascii="Times New Roman" w:hAnsi="Times New Roman" w:cs="Times New Roman"/>
                <w:sz w:val="20"/>
                <w:szCs w:val="20"/>
              </w:rPr>
              <w:t>Zbrajanje potpora je moguće pod uvjetima iz točke 1.4.1. UzP, uz napomenu da nije dozvoljeno duplo financiranje.</w:t>
            </w:r>
          </w:p>
        </w:tc>
      </w:tr>
      <w:tr w:rsidR="00A95004" w:rsidTr="00064E4A">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A95004" w:rsidRDefault="00A95004" w:rsidP="007455D8">
            <w:pPr>
              <w:rPr>
                <w:rFonts w:ascii="Times New Roman" w:hAnsi="Times New Roman" w:cs="Times New Roman"/>
                <w:color w:val="FF0000"/>
                <w:sz w:val="20"/>
                <w:szCs w:val="20"/>
              </w:rPr>
            </w:pPr>
            <w:r w:rsidRPr="00BF0EA6">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Prema UzP točka 7.1., Prijavitelj prilikom predaje projektnog prijedloga, obavezno mora dostaviti i </w:t>
            </w:r>
            <w:r w:rsidRPr="00A95004">
              <w:rPr>
                <w:rFonts w:ascii="Times New Roman" w:hAnsi="Times New Roman" w:cs="Times New Roman"/>
                <w:b/>
                <w:bCs/>
                <w:sz w:val="20"/>
                <w:szCs w:val="20"/>
              </w:rPr>
              <w:t xml:space="preserve">Obrazac 8. </w:t>
            </w:r>
            <w:r w:rsidRPr="00A95004">
              <w:rPr>
                <w:rFonts w:ascii="Times New Roman" w:hAnsi="Times New Roman" w:cs="Times New Roman"/>
                <w:sz w:val="20"/>
                <w:szCs w:val="20"/>
              </w:rPr>
              <w:t>Skupna izjava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w:t>
            </w:r>
            <w:r w:rsidRPr="00A95004">
              <w:rPr>
                <w:rFonts w:ascii="Times New Roman" w:hAnsi="Times New Roman" w:cs="Times New Roman"/>
                <w:sz w:val="20"/>
                <w:szCs w:val="20"/>
              </w:rPr>
              <w:lastRenderedPageBreak/>
              <w:t>Obrazac 8. Skupna izjava ?</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4. Da li je Fakultet prometnih znanosti Sveučilišta u Zagrebu prihvatljiv partner na projektu?</w:t>
            </w:r>
          </w:p>
          <w:p w:rsidR="00A95004" w:rsidRDefault="00A95004" w:rsidP="00A95004">
            <w:pPr>
              <w:rPr>
                <w:rFonts w:ascii="Times New Roman" w:hAnsi="Times New Roman" w:cs="Times New Roman"/>
                <w:sz w:val="20"/>
                <w:szCs w:val="20"/>
              </w:rPr>
            </w:pPr>
          </w:p>
        </w:tc>
        <w:tc>
          <w:tcPr>
            <w:tcW w:w="6662" w:type="dxa"/>
          </w:tcPr>
          <w:p w:rsidR="00A95004" w:rsidRPr="003964B4" w:rsidRDefault="00BF0EA6" w:rsidP="007455D8">
            <w:pPr>
              <w:autoSpaceDE w:val="0"/>
              <w:autoSpaceDN w:val="0"/>
              <w:rPr>
                <w:rFonts w:ascii="Times New Roman" w:hAnsi="Times New Roman" w:cs="Times New Roman"/>
                <w:color w:val="FF0000"/>
                <w:sz w:val="20"/>
                <w:szCs w:val="20"/>
              </w:rPr>
            </w:pPr>
            <w:r w:rsidRPr="00F8436F">
              <w:rPr>
                <w:rFonts w:ascii="Times New Roman" w:hAnsi="Times New Roman" w:cs="Times New Roman"/>
                <w:bCs/>
                <w:sz w:val="20"/>
                <w:szCs w:val="20"/>
              </w:rPr>
              <w:lastRenderedPageBreak/>
              <w:t>Navedeno će biti uskoro odgovoreno nakon konzultacija sa PT2.</w:t>
            </w:r>
          </w:p>
        </w:tc>
      </w:tr>
      <w:tr w:rsidR="00DC4D66" w:rsidTr="00064E4A">
        <w:trPr>
          <w:trHeight w:val="402"/>
        </w:trPr>
        <w:tc>
          <w:tcPr>
            <w:tcW w:w="567" w:type="dxa"/>
          </w:tcPr>
          <w:p w:rsidR="00DC4D66" w:rsidRPr="007455D8"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Default="00DC4D66"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1.</w:t>
            </w:r>
          </w:p>
          <w:p w:rsidR="00DC4D66" w:rsidRPr="00DC4D66" w:rsidRDefault="00DC4D66" w:rsidP="00DC4D66">
            <w:pPr>
              <w:rPr>
                <w:rFonts w:ascii="Times New Roman" w:hAnsi="Times New Roman" w:cs="Times New Roman"/>
                <w:sz w:val="20"/>
                <w:szCs w:val="20"/>
                <w:u w:val="single"/>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255. od 19.05.2016. koje glasi: „</w:t>
            </w:r>
            <w:r w:rsidRPr="00DC4D66">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C4D66">
              <w:rPr>
                <w:rFonts w:ascii="Times New Roman" w:hAnsi="Times New Roman" w:cs="Times New Roman"/>
                <w:sz w:val="20"/>
                <w:szCs w:val="20"/>
              </w:rPr>
              <w:t xml:space="preserve">.“ </w:t>
            </w:r>
            <w:r w:rsidRPr="00DC4D66">
              <w:rPr>
                <w:rFonts w:ascii="Times New Roman" w:hAnsi="Times New Roman" w:cs="Times New Roman"/>
                <w:b/>
                <w:bCs/>
                <w:sz w:val="20"/>
                <w:szCs w:val="20"/>
              </w:rPr>
              <w:t>Odgovoreno je sljedeće</w:t>
            </w:r>
            <w:r w:rsidRPr="00DC4D66">
              <w:rPr>
                <w:rFonts w:ascii="Times New Roman" w:hAnsi="Times New Roman" w:cs="Times New Roman"/>
                <w:sz w:val="20"/>
                <w:szCs w:val="20"/>
              </w:rPr>
              <w:t>: „</w:t>
            </w:r>
            <w:r w:rsidRPr="00DC4D6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C4D6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b/>
                <w:bCs/>
                <w:sz w:val="20"/>
                <w:szCs w:val="20"/>
              </w:rPr>
            </w:pPr>
            <w:r w:rsidRPr="00DC4D6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C4D66">
              <w:rPr>
                <w:rFonts w:ascii="Times New Roman" w:hAnsi="Times New Roman" w:cs="Times New Roman"/>
                <w:i/>
                <w:iCs/>
                <w:sz w:val="20"/>
                <w:szCs w:val="20"/>
              </w:rPr>
              <w:t xml:space="preserve">„Eksperimentalni razvoj (podložno učinkovitoj suradnji, podložno opsežnom širenju znanja“ (intenzitet potpore iznosi 40%). </w:t>
            </w:r>
            <w:r w:rsidRPr="00DC4D66">
              <w:rPr>
                <w:rFonts w:ascii="Times New Roman" w:hAnsi="Times New Roman" w:cs="Times New Roman"/>
                <w:b/>
                <w:bCs/>
                <w:sz w:val="20"/>
                <w:szCs w:val="20"/>
              </w:rPr>
              <w:t xml:space="preserve">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w:t>
            </w:r>
            <w:r w:rsidRPr="00DC4D66">
              <w:rPr>
                <w:rFonts w:ascii="Times New Roman" w:hAnsi="Times New Roman" w:cs="Times New Roman"/>
                <w:b/>
                <w:bCs/>
                <w:sz w:val="20"/>
                <w:szCs w:val="20"/>
              </w:rPr>
              <w:lastRenderedPageBreak/>
              <w:t>intenzitet potpore za reviziju odnosi na završnu fazu projekta?</w:t>
            </w:r>
          </w:p>
          <w:p w:rsidR="00DC4D66" w:rsidRPr="00DC4D66" w:rsidRDefault="00DC4D66" w:rsidP="00DC4D66">
            <w:pPr>
              <w:rPr>
                <w:rFonts w:ascii="Times New Roman" w:hAnsi="Times New Roman" w:cs="Times New Roman"/>
                <w:b/>
                <w:bCs/>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2.</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422 od 14.06.2016. koje glasi: „</w:t>
            </w:r>
            <w:r w:rsidRPr="00DC4D6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C4D66">
              <w:rPr>
                <w:rFonts w:ascii="Times New Roman" w:hAnsi="Times New Roman" w:cs="Times New Roman"/>
                <w:i/>
                <w:iCs/>
                <w:sz w:val="20"/>
                <w:szCs w:val="20"/>
              </w:rPr>
              <w:t>sheet</w:t>
            </w:r>
            <w:proofErr w:type="spellEnd"/>
            <w:r w:rsidRPr="00DC4D66">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 xml:space="preserve">) se u potpunosti upisuju u kategoriju „korisnički udio“ s obzirom na to da se prikazuju kao sufinanciranje partnera“, </w:t>
            </w:r>
            <w:r w:rsidRPr="00DC4D66">
              <w:rPr>
                <w:rFonts w:ascii="Times New Roman" w:hAnsi="Times New Roman" w:cs="Times New Roman"/>
                <w:b/>
                <w:bCs/>
                <w:i/>
                <w:iCs/>
                <w:sz w:val="20"/>
                <w:szCs w:val="20"/>
              </w:rPr>
              <w:t>odgovoreno je</w:t>
            </w:r>
            <w:r w:rsidRPr="00DC4D6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Hipotetski primjer: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Predloženi odgovori: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Situacija 1  – izračun sukladno odgovoru na pitanje br. 381</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2.           situacija – izračun sukladno pitanju broj 381, točka (i).</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lastRenderedPageBreak/>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85.000,00</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3.           situacija – izračun sukladno pitanju broj 381, točka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100.000,00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C4D66">
              <w:rPr>
                <w:rFonts w:ascii="Times New Roman" w:hAnsi="Times New Roman" w:cs="Times New Roman"/>
                <w:b/>
                <w:bCs/>
                <w:sz w:val="20"/>
                <w:szCs w:val="20"/>
              </w:rPr>
              <w:t>odgovorili ste sljedeće</w:t>
            </w:r>
            <w:r w:rsidRPr="00DC4D66">
              <w:rPr>
                <w:rFonts w:ascii="Times New Roman" w:hAnsi="Times New Roman" w:cs="Times New Roman"/>
                <w:sz w:val="20"/>
                <w:szCs w:val="20"/>
              </w:rPr>
              <w:t xml:space="preserve">: </w:t>
            </w:r>
            <w:r w:rsidRPr="00DC4D66">
              <w:rPr>
                <w:rFonts w:ascii="Times New Roman" w:hAnsi="Times New Roman" w:cs="Times New Roman"/>
                <w:i/>
                <w:iCs/>
                <w:sz w:val="20"/>
                <w:szCs w:val="20"/>
              </w:rPr>
              <w:t>Navedeno pitanje će biti naknadno odgovoreno nakon konzultacije sa PT2.</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A95004" w:rsidRDefault="00DC4D66" w:rsidP="00A95004">
            <w:pPr>
              <w:rPr>
                <w:rFonts w:ascii="Times New Roman" w:hAnsi="Times New Roman" w:cs="Times New Roman"/>
                <w:sz w:val="20"/>
                <w:szCs w:val="20"/>
              </w:rPr>
            </w:pPr>
          </w:p>
        </w:tc>
        <w:tc>
          <w:tcPr>
            <w:tcW w:w="6662" w:type="dxa"/>
          </w:tcPr>
          <w:p w:rsidR="00D26CE1" w:rsidRPr="000F3CD8" w:rsidRDefault="00A14073" w:rsidP="00D26CE1">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lastRenderedPageBreak/>
              <w:t>Intenzitet potpore za reviziju cijelog projektnog prijedloga računa se prema najvećem intenzitetu potpore  u projektu.</w:t>
            </w:r>
            <w:r>
              <w:rPr>
                <w:rFonts w:ascii="Times New Roman" w:hAnsi="Times New Roman" w:cs="Times New Roman"/>
                <w:sz w:val="20"/>
                <w:szCs w:val="20"/>
              </w:rPr>
              <w:t xml:space="preserve"> </w:t>
            </w:r>
            <w:r w:rsidR="00D26CE1" w:rsidRPr="000F3CD8">
              <w:rPr>
                <w:rFonts w:ascii="Times New Roman" w:hAnsi="Times New Roman" w:cs="Times New Roman"/>
                <w:sz w:val="20"/>
                <w:szCs w:val="20"/>
              </w:rPr>
              <w:t>Navedeni troškovi se upisuju u kategoriju korisnički udio.</w:t>
            </w:r>
          </w:p>
          <w:p w:rsidR="0073314B" w:rsidRPr="003964B4" w:rsidRDefault="00D26CE1" w:rsidP="00D26CE1">
            <w:pPr>
              <w:autoSpaceDE w:val="0"/>
              <w:autoSpaceDN w:val="0"/>
              <w:rPr>
                <w:rFonts w:ascii="Times New Roman" w:hAnsi="Times New Roman" w:cs="Times New Roman"/>
                <w:color w:val="FF0000"/>
                <w:sz w:val="20"/>
                <w:szCs w:val="20"/>
              </w:rPr>
            </w:pPr>
            <w:r w:rsidRPr="000F3CD8">
              <w:rPr>
                <w:rFonts w:ascii="Times New Roman" w:hAnsi="Times New Roman" w:cs="Times New Roman"/>
                <w:sz w:val="20"/>
                <w:szCs w:val="20"/>
              </w:rPr>
              <w:t xml:space="preserve">Prijavni obrazac je propisan od strane Upravljačkog tijela te se kao takav trenutno ne može mijenjati. </w:t>
            </w:r>
          </w:p>
        </w:tc>
      </w:tr>
      <w:tr w:rsidR="00637D8D" w:rsidTr="00064E4A">
        <w:trPr>
          <w:trHeight w:val="402"/>
        </w:trPr>
        <w:tc>
          <w:tcPr>
            <w:tcW w:w="567" w:type="dxa"/>
          </w:tcPr>
          <w:p w:rsidR="00637D8D" w:rsidRPr="007455D8"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637D8D" w:rsidRDefault="00637D8D"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(Referentna oznaka Poziva:  KK.01.2.1.01). </w:t>
            </w:r>
          </w:p>
          <w:p w:rsidR="00637D8D" w:rsidRPr="00637D8D" w:rsidRDefault="00637D8D" w:rsidP="00637D8D">
            <w:pPr>
              <w:rPr>
                <w:rFonts w:ascii="Times New Roman" w:hAnsi="Times New Roman" w:cs="Times New Roman"/>
                <w:sz w:val="20"/>
                <w:szCs w:val="20"/>
              </w:rPr>
            </w:pPr>
          </w:p>
          <w:p w:rsidR="00637D8D" w:rsidRPr="00DC4D66"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Da li je prihvatljiv Prijavitelj na natječaj ustanova poput komore (npr. Hrvatska gospodarska komora, Hrvatska liječnička komora, Hrvatska obrtnička komora), uz uvjet da ispunjava ostale kriterije natječaja.</w:t>
            </w:r>
          </w:p>
        </w:tc>
        <w:tc>
          <w:tcPr>
            <w:tcW w:w="6662" w:type="dxa"/>
          </w:tcPr>
          <w:p w:rsidR="00D26CE1" w:rsidRPr="00005C8A" w:rsidRDefault="00D26CE1" w:rsidP="00D26CE1">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637D8D" w:rsidRPr="003964B4" w:rsidRDefault="00637D8D" w:rsidP="002C6E97">
            <w:pPr>
              <w:autoSpaceDE w:val="0"/>
              <w:autoSpaceDN w:val="0"/>
              <w:rPr>
                <w:rFonts w:ascii="Times New Roman" w:hAnsi="Times New Roman" w:cs="Times New Roman"/>
                <w:color w:val="FF0000"/>
                <w:sz w:val="20"/>
                <w:szCs w:val="20"/>
              </w:rPr>
            </w:pPr>
          </w:p>
        </w:tc>
      </w:tr>
      <w:tr w:rsidR="00E12591" w:rsidTr="00064E4A">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12591" w:rsidRDefault="00E12591"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Pr>
                <w:rFonts w:ascii="Times New Roman" w:hAnsi="Times New Roman" w:cs="Times New Roman"/>
                <w:sz w:val="20"/>
                <w:szCs w:val="20"/>
              </w:rPr>
              <w:t>U</w:t>
            </w:r>
            <w:r w:rsidRPr="00E12591">
              <w:rPr>
                <w:rFonts w:ascii="Times New Roman" w:hAnsi="Times New Roman" w:cs="Times New Roman"/>
                <w:sz w:val="20"/>
                <w:szCs w:val="20"/>
              </w:rPr>
              <w:t>koliko znanst</w:t>
            </w:r>
            <w:r>
              <w:rPr>
                <w:rFonts w:ascii="Times New Roman" w:hAnsi="Times New Roman" w:cs="Times New Roman"/>
                <w:sz w:val="20"/>
                <w:szCs w:val="20"/>
              </w:rPr>
              <w:t>veno</w:t>
            </w:r>
            <w:r w:rsidR="009A2CAF">
              <w:rPr>
                <w:rFonts w:ascii="Times New Roman" w:hAnsi="Times New Roman" w:cs="Times New Roman"/>
                <w:sz w:val="20"/>
                <w:szCs w:val="20"/>
              </w:rPr>
              <w:t xml:space="preserve"> </w:t>
            </w:r>
            <w:r w:rsidRPr="00E12591">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E12591">
              <w:rPr>
                <w:rFonts w:ascii="Times New Roman" w:hAnsi="Times New Roman" w:cs="Times New Roman"/>
                <w:sz w:val="20"/>
                <w:szCs w:val="20"/>
              </w:rPr>
              <w:t>max</w:t>
            </w:r>
            <w:proofErr w:type="spellEnd"/>
            <w:r w:rsidRPr="00E12591">
              <w:rPr>
                <w:rFonts w:ascii="Times New Roman" w:hAnsi="Times New Roman" w:cs="Times New Roman"/>
                <w:sz w:val="20"/>
                <w:szCs w:val="20"/>
              </w:rPr>
              <w:t xml:space="preserve"> visine vrijednosti opreme).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S obzirom na kontradiktorne odgovore (pitanja i odgovori 55.,421....) molimo vas konkretan odgovor.</w:t>
            </w:r>
          </w:p>
          <w:p w:rsidR="00E12591" w:rsidRPr="00637D8D" w:rsidRDefault="00E12591" w:rsidP="00637D8D">
            <w:pPr>
              <w:rPr>
                <w:rFonts w:ascii="Times New Roman" w:hAnsi="Times New Roman" w:cs="Times New Roman"/>
                <w:sz w:val="20"/>
                <w:szCs w:val="20"/>
              </w:rPr>
            </w:pPr>
          </w:p>
        </w:tc>
        <w:tc>
          <w:tcPr>
            <w:tcW w:w="6662" w:type="dxa"/>
          </w:tcPr>
          <w:p w:rsidR="00EB3629" w:rsidRPr="003964B4" w:rsidRDefault="00D26CE1" w:rsidP="00EB3629">
            <w:pPr>
              <w:autoSpaceDE w:val="0"/>
              <w:autoSpaceDN w:val="0"/>
              <w:rPr>
                <w:rFonts w:ascii="Times New Roman" w:hAnsi="Times New Roman" w:cs="Times New Roman"/>
                <w:color w:val="FF0000"/>
                <w:sz w:val="20"/>
                <w:szCs w:val="20"/>
              </w:rPr>
            </w:pPr>
            <w:r w:rsidRPr="000F3CD8">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Tr="00064E4A">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CB5F50" w:rsidRDefault="00E12591" w:rsidP="007455D8">
            <w:pPr>
              <w:rPr>
                <w:rFonts w:ascii="Times New Roman" w:hAnsi="Times New Roman" w:cs="Times New Roman"/>
                <w:sz w:val="20"/>
                <w:szCs w:val="20"/>
              </w:rPr>
            </w:pPr>
            <w:r w:rsidRPr="00CB5F50">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na osnovu propozicija dokumentacije za IRI molim odgovor na sljedeće pitanje: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1.    U Pozivu je u </w:t>
            </w:r>
            <w:proofErr w:type="spellStart"/>
            <w:r w:rsidRPr="00E12591">
              <w:rPr>
                <w:rFonts w:ascii="Times New Roman" w:hAnsi="Times New Roman" w:cs="Times New Roman"/>
                <w:sz w:val="20"/>
                <w:szCs w:val="20"/>
              </w:rPr>
              <w:t>potpoglavlju</w:t>
            </w:r>
            <w:proofErr w:type="spellEnd"/>
            <w:r w:rsidRPr="00E12591">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E12591">
              <w:rPr>
                <w:rFonts w:ascii="Times New Roman" w:hAnsi="Times New Roman" w:cs="Times New Roman"/>
                <w:b/>
                <w:bCs/>
                <w:sz w:val="20"/>
                <w:szCs w:val="20"/>
              </w:rPr>
              <w:t>poduzetnicima</w:t>
            </w:r>
            <w:r w:rsidRPr="00E12591">
              <w:rPr>
                <w:rFonts w:ascii="Times New Roman" w:hAnsi="Times New Roman" w:cs="Times New Roman"/>
                <w:sz w:val="20"/>
                <w:szCs w:val="20"/>
              </w:rPr>
              <w:t xml:space="preserve"> u svrhu …“.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 odgovor smatra li se u skladu s propozicijama iz ovog natječaja PODUZETNIKOM (</w:t>
            </w:r>
            <w:r w:rsidRPr="00E12591">
              <w:rPr>
                <w:rFonts w:ascii="Times New Roman" w:hAnsi="Times New Roman" w:cs="Times New Roman"/>
                <w:b/>
                <w:bCs/>
                <w:sz w:val="20"/>
                <w:szCs w:val="20"/>
              </w:rPr>
              <w:t>velikim poduzetnikom</w:t>
            </w:r>
            <w:r w:rsidRPr="00E1259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Je li po odredbama ovog natječaja takva ustanova prihvatljiva za prijavu kao prijavitelj projekata?</w:t>
            </w:r>
          </w:p>
          <w:p w:rsidR="00E12591" w:rsidRDefault="00E12591" w:rsidP="00E12591">
            <w:pPr>
              <w:rPr>
                <w:rFonts w:ascii="Times New Roman" w:hAnsi="Times New Roman" w:cs="Times New Roman"/>
                <w:sz w:val="20"/>
                <w:szCs w:val="20"/>
              </w:rPr>
            </w:pPr>
          </w:p>
        </w:tc>
        <w:tc>
          <w:tcPr>
            <w:tcW w:w="6662" w:type="dxa"/>
          </w:tcPr>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25 % ili više kapitala ili glasačkih prava u dotičnom poduzeću.“ osim u slučajevima navedenim u stavku 2. istoga članka.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poduzeće u vlasništvu JLS u odlučivanju ima manje od 50% glasačkih prava isto se ne može smatrati MSP-om.</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lastRenderedPageBreak/>
              <w:t>Ako JLP ima 100% vlasništvo nad poduzećem isto se ne može smatrati MSP.</w:t>
            </w:r>
          </w:p>
          <w:p w:rsidR="00EB3629" w:rsidRPr="00EB3629" w:rsidRDefault="00D26CE1" w:rsidP="00D26CE1">
            <w:pPr>
              <w:autoSpaceDE w:val="0"/>
              <w:autoSpaceDN w:val="0"/>
              <w:rPr>
                <w:rFonts w:ascii="Times New Roman" w:hAnsi="Times New Roman" w:cs="Times New Roman"/>
                <w:bCs/>
                <w:iCs/>
                <w:color w:val="FF0000"/>
                <w:sz w:val="20"/>
                <w:szCs w:val="20"/>
                <w:highlight w:val="yellow"/>
              </w:rPr>
            </w:pPr>
            <w:r w:rsidRPr="008223B2">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3964B4" w:rsidRDefault="00EB3629" w:rsidP="00EB3629">
            <w:pPr>
              <w:autoSpaceDE w:val="0"/>
              <w:autoSpaceDN w:val="0"/>
              <w:rPr>
                <w:rFonts w:ascii="Times New Roman" w:hAnsi="Times New Roman" w:cs="Times New Roman"/>
                <w:color w:val="FF0000"/>
                <w:sz w:val="20"/>
                <w:szCs w:val="20"/>
              </w:rPr>
            </w:pPr>
          </w:p>
        </w:tc>
      </w:tr>
      <w:tr w:rsidR="008A1ECE" w:rsidTr="00064E4A">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8A1ECE" w:rsidRPr="00E12591" w:rsidRDefault="008A1ECE" w:rsidP="00E12591">
            <w:pPr>
              <w:rPr>
                <w:rFonts w:ascii="Times New Roman" w:hAnsi="Times New Roman" w:cs="Times New Roman"/>
                <w:sz w:val="20"/>
                <w:szCs w:val="20"/>
              </w:rPr>
            </w:pPr>
            <w:r>
              <w:rPr>
                <w:rFonts w:ascii="Times New Roman" w:hAnsi="Times New Roman" w:cs="Times New Roman"/>
                <w:sz w:val="20"/>
                <w:szCs w:val="20"/>
              </w:rPr>
              <w:t>D</w:t>
            </w:r>
            <w:r w:rsidRPr="008A1ECE">
              <w:rPr>
                <w:rFonts w:ascii="Times New Roman" w:hAnsi="Times New Roman" w:cs="Times New Roman"/>
                <w:sz w:val="20"/>
                <w:szCs w:val="20"/>
              </w:rPr>
              <w:t>a li u projektu istraživanja i razvoja nabava opreme od strane prijavitelja  (MSP) je prihvatljiv trošak?</w:t>
            </w:r>
          </w:p>
        </w:tc>
        <w:tc>
          <w:tcPr>
            <w:tcW w:w="6662" w:type="dxa"/>
          </w:tcPr>
          <w:p w:rsidR="00D26CE1" w:rsidRPr="007C3350" w:rsidRDefault="00D26CE1" w:rsidP="00D26CE1">
            <w:pPr>
              <w:autoSpaceDE w:val="0"/>
              <w:autoSpaceDN w:val="0"/>
              <w:rPr>
                <w:rFonts w:ascii="Times New Roman" w:hAnsi="Times New Roman" w:cs="Times New Roman"/>
                <w:sz w:val="20"/>
                <w:szCs w:val="20"/>
              </w:rPr>
            </w:pPr>
            <w:r w:rsidRPr="007C3350">
              <w:rPr>
                <w:rFonts w:ascii="Times New Roman" w:hAnsi="Times New Roman" w:cs="Times New Roman"/>
                <w:bCs/>
                <w:sz w:val="20"/>
                <w:szCs w:val="20"/>
              </w:rPr>
              <w:t>Nabava opreme u svrhu provođenja projekta je prihvatljiv trošak.</w:t>
            </w:r>
          </w:p>
          <w:p w:rsidR="008A1ECE" w:rsidRPr="003964B4" w:rsidRDefault="008A1ECE" w:rsidP="007455D8">
            <w:pPr>
              <w:autoSpaceDE w:val="0"/>
              <w:autoSpaceDN w:val="0"/>
              <w:rPr>
                <w:rFonts w:ascii="Times New Roman" w:hAnsi="Times New Roman" w:cs="Times New Roman"/>
                <w:color w:val="FF0000"/>
                <w:sz w:val="20"/>
                <w:szCs w:val="20"/>
              </w:rPr>
            </w:pPr>
          </w:p>
        </w:tc>
      </w:tr>
      <w:tr w:rsidR="008A1ECE" w:rsidTr="00064E4A">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 i evaluacije (</w:t>
            </w:r>
            <w:proofErr w:type="spellStart"/>
            <w:r w:rsidRPr="00D3251E">
              <w:rPr>
                <w:rFonts w:ascii="Times New Roman" w:hAnsi="Times New Roman" w:cs="Times New Roman"/>
                <w:sz w:val="20"/>
                <w:szCs w:val="20"/>
              </w:rPr>
              <w:t>external</w:t>
            </w:r>
            <w:proofErr w:type="spellEnd"/>
            <w:r w:rsidRPr="00D3251E">
              <w:rPr>
                <w:rFonts w:ascii="Times New Roman" w:hAnsi="Times New Roman" w:cs="Times New Roman"/>
                <w:sz w:val="20"/>
                <w:szCs w:val="20"/>
              </w:rPr>
              <w:t xml:space="preserve"> M&amp;E) odnosno osiguranja kvalitete projekta (</w:t>
            </w:r>
            <w:proofErr w:type="spellStart"/>
            <w:r w:rsidRPr="00D3251E">
              <w:rPr>
                <w:rFonts w:ascii="Times New Roman" w:hAnsi="Times New Roman" w:cs="Times New Roman"/>
                <w:sz w:val="20"/>
                <w:szCs w:val="20"/>
              </w:rPr>
              <w:t>Quality</w:t>
            </w:r>
            <w:proofErr w:type="spellEnd"/>
            <w:r w:rsidRPr="00D3251E">
              <w:rPr>
                <w:rFonts w:ascii="Times New Roman" w:hAnsi="Times New Roman" w:cs="Times New Roman"/>
                <w:sz w:val="20"/>
                <w:szCs w:val="20"/>
              </w:rPr>
              <w:t xml:space="preserve"> </w:t>
            </w:r>
            <w:proofErr w:type="spellStart"/>
            <w:r w:rsidRPr="00D3251E">
              <w:rPr>
                <w:rFonts w:ascii="Times New Roman" w:hAnsi="Times New Roman" w:cs="Times New Roman"/>
                <w:sz w:val="20"/>
                <w:szCs w:val="20"/>
              </w:rPr>
              <w:t>Assurance</w:t>
            </w:r>
            <w:proofErr w:type="spellEnd"/>
            <w:r w:rsidRPr="00D3251E">
              <w:rPr>
                <w:rFonts w:ascii="Times New Roman" w:hAnsi="Times New Roman" w:cs="Times New Roman"/>
                <w:sz w:val="20"/>
                <w:szCs w:val="20"/>
              </w:rPr>
              <w:t xml:space="preserve">). </w:t>
            </w: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U UzP-u – drugi ispravak u točci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nije izrijekom naveden kao prihvatljiv, ali niti u točci </w:t>
            </w:r>
            <w:r w:rsidRPr="00D3251E">
              <w:rPr>
                <w:rFonts w:ascii="Times New Roman" w:hAnsi="Times New Roman" w:cs="Times New Roman"/>
                <w:i/>
                <w:iCs/>
                <w:sz w:val="20"/>
                <w:szCs w:val="20"/>
              </w:rPr>
              <w:t xml:space="preserve">4.3 Neprihvatljivi izdaci </w:t>
            </w:r>
            <w:r w:rsidRPr="00D3251E">
              <w:rPr>
                <w:rFonts w:ascii="Times New Roman" w:hAnsi="Times New Roman" w:cs="Times New Roman"/>
                <w:sz w:val="20"/>
                <w:szCs w:val="20"/>
              </w:rPr>
              <w:t xml:space="preserve">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nije izrijekom naveden kao neprihvatljiv.</w:t>
            </w:r>
          </w:p>
          <w:p w:rsidR="00D3251E" w:rsidRPr="00D3251E" w:rsidRDefault="00D3251E" w:rsidP="00D3251E">
            <w:pPr>
              <w:rPr>
                <w:rFonts w:ascii="Times New Roman" w:hAnsi="Times New Roman" w:cs="Times New Roman"/>
                <w:sz w:val="20"/>
                <w:szCs w:val="20"/>
              </w:rPr>
            </w:pP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1.: Da li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prihvatljiv izdatak prijavitelja za aktivnosti istraživanja i razvoja?</w:t>
            </w:r>
          </w:p>
          <w:p w:rsidR="00D3251E" w:rsidRPr="00D3251E" w:rsidRDefault="00D3251E" w:rsidP="00D3251E">
            <w:pPr>
              <w:rPr>
                <w:rFonts w:ascii="Times New Roman" w:hAnsi="Times New Roman" w:cs="Times New Roman"/>
                <w:sz w:val="20"/>
                <w:szCs w:val="20"/>
              </w:rPr>
            </w:pPr>
          </w:p>
          <w:p w:rsidR="008A1EC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2.: Ukoliko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prihvatljiv izdatak, pod koju točku/grupu troškova unutar točke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pripada? Da li taj trošak ima kakva uvjete/ograničenja?</w:t>
            </w:r>
          </w:p>
        </w:tc>
        <w:tc>
          <w:tcPr>
            <w:tcW w:w="6662" w:type="dxa"/>
          </w:tcPr>
          <w:p w:rsidR="00D26CE1" w:rsidRPr="009B1D32" w:rsidRDefault="00D26CE1" w:rsidP="00D26CE1">
            <w:pPr>
              <w:autoSpaceDE w:val="0"/>
              <w:autoSpaceDN w:val="0"/>
              <w:rPr>
                <w:rFonts w:ascii="Times New Roman" w:hAnsi="Times New Roman" w:cs="Times New Roman"/>
                <w:sz w:val="20"/>
                <w:szCs w:val="20"/>
              </w:rPr>
            </w:pPr>
            <w:r w:rsidRPr="009B1D32">
              <w:rPr>
                <w:rFonts w:ascii="Times New Roman" w:hAnsi="Times New Roman" w:cs="Times New Roman"/>
                <w:sz w:val="20"/>
                <w:szCs w:val="20"/>
              </w:rPr>
              <w:t>Prema Uz</w:t>
            </w:r>
            <w:r>
              <w:rPr>
                <w:rFonts w:ascii="Times New Roman" w:hAnsi="Times New Roman" w:cs="Times New Roman"/>
                <w:sz w:val="20"/>
                <w:szCs w:val="20"/>
              </w:rPr>
              <w:t>P-u, točka 4.2 prihvatljivi su</w:t>
            </w:r>
            <w:r w:rsidRPr="009B1D32">
              <w:rPr>
                <w:rFonts w:ascii="Times New Roman" w:hAnsi="Times New Roman" w:cs="Times New Roman"/>
                <w:sz w:val="20"/>
                <w:szCs w:val="20"/>
              </w:rPr>
              <w:t xml:space="preserve"> izdaci povezani s uslugom revizije projekta.</w:t>
            </w:r>
          </w:p>
          <w:p w:rsidR="00D26CE1" w:rsidRPr="009B1D32" w:rsidRDefault="00D26CE1" w:rsidP="00D26CE1">
            <w:pPr>
              <w:autoSpaceDE w:val="0"/>
              <w:autoSpaceDN w:val="0"/>
              <w:rPr>
                <w:rFonts w:ascii="Times New Roman" w:hAnsi="Times New Roman" w:cs="Times New Roman"/>
                <w:sz w:val="20"/>
                <w:szCs w:val="20"/>
              </w:rPr>
            </w:pPr>
          </w:p>
          <w:p w:rsidR="00A01EE6" w:rsidRPr="003964B4" w:rsidRDefault="00A01EE6" w:rsidP="007455D8">
            <w:pPr>
              <w:autoSpaceDE w:val="0"/>
              <w:autoSpaceDN w:val="0"/>
              <w:rPr>
                <w:rFonts w:ascii="Times New Roman" w:hAnsi="Times New Roman" w:cs="Times New Roman"/>
                <w:color w:val="FF0000"/>
                <w:sz w:val="20"/>
                <w:szCs w:val="20"/>
              </w:rPr>
            </w:pPr>
          </w:p>
        </w:tc>
      </w:tr>
      <w:tr w:rsidR="00C37656" w:rsidTr="00064E4A">
        <w:trPr>
          <w:trHeight w:val="402"/>
        </w:trPr>
        <w:tc>
          <w:tcPr>
            <w:tcW w:w="567" w:type="dxa"/>
          </w:tcPr>
          <w:p w:rsidR="00C37656" w:rsidRPr="007455D8"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Default="00C37656"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 xml:space="preserve">Prihvatljiv je trošak amortizacije nove opreme po UZP točka 4.2. </w:t>
            </w:r>
            <w:proofErr w:type="spellStart"/>
            <w:r w:rsidRPr="00C37656">
              <w:rPr>
                <w:rFonts w:ascii="Times New Roman" w:hAnsi="Times New Roman" w:cs="Times New Roman"/>
                <w:sz w:val="20"/>
                <w:szCs w:val="20"/>
              </w:rPr>
              <w:t>podtočka</w:t>
            </w:r>
            <w:proofErr w:type="spellEnd"/>
            <w:r w:rsidRPr="00C37656">
              <w:rPr>
                <w:rFonts w:ascii="Times New Roman" w:hAnsi="Times New Roman" w:cs="Times New Roman"/>
                <w:sz w:val="20"/>
                <w:szCs w:val="20"/>
              </w:rPr>
              <w:t xml:space="preserve"> 6. ali uz obavezan uvjet da navedeni trošak mora biti iskazan u projektnoj prijavi.)</w:t>
            </w:r>
          </w:p>
          <w:p w:rsidR="00C37656" w:rsidRPr="00C37656" w:rsidRDefault="00C37656" w:rsidP="00C37656">
            <w:pPr>
              <w:rPr>
                <w:rFonts w:ascii="Times New Roman" w:hAnsi="Times New Roman" w:cs="Times New Roman"/>
                <w:sz w:val="20"/>
                <w:szCs w:val="20"/>
              </w:rPr>
            </w:pP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3251E" w:rsidRDefault="00C37656" w:rsidP="00D3251E">
            <w:pPr>
              <w:rPr>
                <w:rFonts w:ascii="Times New Roman" w:hAnsi="Times New Roman" w:cs="Times New Roman"/>
                <w:sz w:val="20"/>
                <w:szCs w:val="20"/>
              </w:rPr>
            </w:pPr>
          </w:p>
        </w:tc>
        <w:tc>
          <w:tcPr>
            <w:tcW w:w="6662" w:type="dxa"/>
          </w:tcPr>
          <w:p w:rsidR="00D26CE1" w:rsidRPr="007C3350" w:rsidRDefault="00D26CE1" w:rsidP="00D26CE1">
            <w:pPr>
              <w:autoSpaceDE w:val="0"/>
              <w:autoSpaceDN w:val="0"/>
              <w:rPr>
                <w:rFonts w:ascii="Times New Roman" w:hAnsi="Times New Roman" w:cs="Times New Roman"/>
                <w:bCs/>
                <w:sz w:val="20"/>
                <w:szCs w:val="20"/>
              </w:rPr>
            </w:pPr>
            <w:r w:rsidRPr="007C3350">
              <w:rPr>
                <w:rFonts w:ascii="Times New Roman" w:hAnsi="Times New Roman" w:cs="Times New Roman"/>
                <w:bCs/>
                <w:sz w:val="20"/>
                <w:szCs w:val="20"/>
              </w:rPr>
              <w:t xml:space="preserve">Oprema koja se amortizira u projektu mora biti vidljiva u bilanci predanoj uz projektnu prijavu ne starijoj 30 dana od datuma predaje </w:t>
            </w:r>
            <w:r>
              <w:rPr>
                <w:rFonts w:ascii="Times New Roman" w:hAnsi="Times New Roman" w:cs="Times New Roman"/>
                <w:bCs/>
                <w:sz w:val="20"/>
                <w:szCs w:val="20"/>
              </w:rPr>
              <w:t>projektnog prijedloga.</w:t>
            </w:r>
          </w:p>
          <w:p w:rsidR="00C37656" w:rsidRPr="003964B4" w:rsidRDefault="00C37656" w:rsidP="007455D8">
            <w:pPr>
              <w:autoSpaceDE w:val="0"/>
              <w:autoSpaceDN w:val="0"/>
              <w:rPr>
                <w:rFonts w:ascii="Times New Roman" w:hAnsi="Times New Roman" w:cs="Times New Roman"/>
                <w:color w:val="FF0000"/>
                <w:sz w:val="20"/>
                <w:szCs w:val="20"/>
              </w:rPr>
            </w:pPr>
          </w:p>
        </w:tc>
      </w:tr>
      <w:tr w:rsidR="000B166C" w:rsidTr="00064E4A">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0B166C" w:rsidP="000B166C">
            <w:pPr>
              <w:rPr>
                <w:rFonts w:ascii="Times New Roman" w:hAnsi="Times New Roman" w:cs="Times New Roman"/>
                <w:sz w:val="20"/>
                <w:szCs w:val="20"/>
              </w:rPr>
            </w:pPr>
            <w:r w:rsidRPr="000B166C">
              <w:rPr>
                <w:rFonts w:ascii="Times New Roman" w:hAnsi="Times New Roman" w:cs="Times New Roman"/>
                <w:sz w:val="20"/>
                <w:szCs w:val="20"/>
              </w:rPr>
              <w:t xml:space="preserve">Dostavljam pitanje vezano za Poziv „Povećanje razvoja novih proizvoda i </w:t>
            </w:r>
            <w:r w:rsidRPr="000B166C">
              <w:rPr>
                <w:rFonts w:ascii="Times New Roman" w:hAnsi="Times New Roman" w:cs="Times New Roman"/>
                <w:sz w:val="20"/>
                <w:szCs w:val="20"/>
              </w:rPr>
              <w:lastRenderedPageBreak/>
              <w:t xml:space="preserve">usluga koji </w:t>
            </w:r>
            <w:proofErr w:type="spellStart"/>
            <w:r w:rsidRPr="000B166C">
              <w:rPr>
                <w:rFonts w:ascii="Times New Roman" w:hAnsi="Times New Roman" w:cs="Times New Roman"/>
                <w:sz w:val="20"/>
                <w:szCs w:val="20"/>
              </w:rPr>
              <w:t>proizilaze</w:t>
            </w:r>
            <w:proofErr w:type="spellEnd"/>
            <w:r w:rsidRPr="000B166C">
              <w:rPr>
                <w:rFonts w:ascii="Times New Roman" w:hAnsi="Times New Roman" w:cs="Times New Roman"/>
                <w:sz w:val="20"/>
                <w:szCs w:val="20"/>
              </w:rPr>
              <w:t xml:space="preserve"> iz aktivnosti istraživanja i razvoja“ </w:t>
            </w:r>
            <w:proofErr w:type="spellStart"/>
            <w:r w:rsidRPr="000B166C">
              <w:rPr>
                <w:rFonts w:ascii="Times New Roman" w:hAnsi="Times New Roman" w:cs="Times New Roman"/>
                <w:sz w:val="20"/>
                <w:szCs w:val="20"/>
              </w:rPr>
              <w:t>ref</w:t>
            </w:r>
            <w:proofErr w:type="spellEnd"/>
            <w:r w:rsidRPr="000B166C">
              <w:rPr>
                <w:rFonts w:ascii="Times New Roman" w:hAnsi="Times New Roman" w:cs="Times New Roman"/>
                <w:sz w:val="20"/>
                <w:szCs w:val="20"/>
              </w:rPr>
              <w:t>. oznake: KK.01.2.1.01</w:t>
            </w:r>
          </w:p>
          <w:p w:rsidR="000B166C" w:rsidRPr="000B166C" w:rsidRDefault="000B166C" w:rsidP="000B166C">
            <w:pPr>
              <w:rPr>
                <w:rFonts w:ascii="Times New Roman" w:hAnsi="Times New Roman" w:cs="Times New Roman"/>
                <w:sz w:val="20"/>
                <w:szCs w:val="20"/>
              </w:rPr>
            </w:pPr>
          </w:p>
          <w:p w:rsidR="000B166C" w:rsidRPr="000B166C" w:rsidRDefault="000B166C" w:rsidP="000B166C">
            <w:pPr>
              <w:numPr>
                <w:ilvl w:val="0"/>
                <w:numId w:val="30"/>
              </w:numPr>
              <w:rPr>
                <w:rFonts w:ascii="Times New Roman" w:hAnsi="Times New Roman" w:cs="Times New Roman"/>
                <w:sz w:val="20"/>
                <w:szCs w:val="20"/>
              </w:rPr>
            </w:pPr>
            <w:r w:rsidRPr="000B16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C37656" w:rsidRDefault="000B166C" w:rsidP="00C37656">
            <w:pPr>
              <w:rPr>
                <w:rFonts w:ascii="Times New Roman" w:hAnsi="Times New Roman" w:cs="Times New Roman"/>
                <w:sz w:val="20"/>
                <w:szCs w:val="20"/>
              </w:rPr>
            </w:pPr>
          </w:p>
        </w:tc>
        <w:tc>
          <w:tcPr>
            <w:tcW w:w="6662" w:type="dxa"/>
          </w:tcPr>
          <w:p w:rsidR="000B166C" w:rsidRPr="003964B4" w:rsidRDefault="00D26CE1" w:rsidP="00A01EE6">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lastRenderedPageBreak/>
              <w:t xml:space="preserve">Organizacija za istraživanje i širenja znanja koji su prihvatljivi partneri na </w:t>
            </w:r>
            <w:r w:rsidRPr="00013523">
              <w:rPr>
                <w:rFonts w:ascii="Times New Roman" w:hAnsi="Times New Roman" w:cs="Times New Roman"/>
                <w:bCs/>
                <w:sz w:val="20"/>
                <w:szCs w:val="20"/>
              </w:rPr>
              <w:lastRenderedPageBreak/>
              <w:t>projektu ne mogu kupovati opremu već im je prihvatljiv samo trošak amortizacije sukladno članku 20. Pravilnika o proračunskom računovodstvu. u skladu sa točkom 4.2. UZP</w:t>
            </w:r>
          </w:p>
        </w:tc>
      </w:tr>
      <w:tr w:rsidR="000B166C" w:rsidTr="00064E4A">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D32CDF" w:rsidP="000B166C">
            <w:pPr>
              <w:rPr>
                <w:rFonts w:ascii="Times New Roman" w:hAnsi="Times New Roman" w:cs="Times New Roman"/>
                <w:sz w:val="20"/>
                <w:szCs w:val="20"/>
              </w:rPr>
            </w:pPr>
            <w:r w:rsidRPr="00D32CDF">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3964B4" w:rsidRDefault="00A14073" w:rsidP="00BD4291">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 xml:space="preserve">Navedena procedura postoji, ukoliko budete imali takav slučaj poslati ćemo </w:t>
            </w:r>
            <w:r w:rsidR="00BD4291">
              <w:rPr>
                <w:rFonts w:ascii="Times New Roman" w:hAnsi="Times New Roman" w:cs="Times New Roman"/>
                <w:sz w:val="20"/>
                <w:szCs w:val="20"/>
                <w:highlight w:val="yellow"/>
              </w:rPr>
              <w:t>V</w:t>
            </w:r>
            <w:r w:rsidRPr="00583C3F">
              <w:rPr>
                <w:rFonts w:ascii="Times New Roman" w:hAnsi="Times New Roman" w:cs="Times New Roman"/>
                <w:sz w:val="20"/>
                <w:szCs w:val="20"/>
                <w:highlight w:val="yellow"/>
              </w:rPr>
              <w:t xml:space="preserve">am mail sa točnim uputama. Zbog veličine </w:t>
            </w:r>
            <w:r w:rsidR="00583C3F" w:rsidRPr="00583C3F">
              <w:rPr>
                <w:rFonts w:ascii="Times New Roman" w:hAnsi="Times New Roman" w:cs="Times New Roman"/>
                <w:sz w:val="20"/>
                <w:szCs w:val="20"/>
                <w:highlight w:val="yellow"/>
              </w:rPr>
              <w:t>odgovora i pripadajućih slika način kako postupiti nećemo ovdje objaviti.</w:t>
            </w:r>
          </w:p>
        </w:tc>
      </w:tr>
      <w:tr w:rsidR="002063F1" w:rsidTr="00064E4A">
        <w:trPr>
          <w:trHeight w:val="402"/>
        </w:trPr>
        <w:tc>
          <w:tcPr>
            <w:tcW w:w="567" w:type="dxa"/>
          </w:tcPr>
          <w:p w:rsidR="002063F1" w:rsidRPr="00D26CE1"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D32CDF"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2063F1" w:rsidTr="00064E4A">
        <w:trPr>
          <w:trHeight w:val="402"/>
        </w:trPr>
        <w:tc>
          <w:tcPr>
            <w:tcW w:w="567" w:type="dxa"/>
          </w:tcPr>
          <w:p w:rsidR="002063F1" w:rsidRPr="007455D8"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2063F1"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C12D9C" w:rsidTr="00064E4A">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Tr="00064E4A">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3964B4" w:rsidRDefault="00D26CE1" w:rsidP="00A00A2F">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Nije moguće.</w:t>
            </w:r>
          </w:p>
        </w:tc>
      </w:tr>
      <w:tr w:rsidR="00C12D9C" w:rsidTr="00064E4A">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lastRenderedPageBreak/>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 xml:space="preserve">b)      </w:t>
            </w:r>
            <w:r>
              <w:rPr>
                <w:rFonts w:ascii="Times New Roman" w:hAnsi="Times New Roman" w:cs="Times New Roman"/>
                <w:sz w:val="20"/>
                <w:szCs w:val="20"/>
              </w:rPr>
              <w:t xml:space="preserve">Priopćavanjem </w:t>
            </w:r>
            <w:r w:rsidRPr="00C12D9C">
              <w:rPr>
                <w:rFonts w:ascii="Times New Roman" w:hAnsi="Times New Roman" w:cs="Times New Roman"/>
                <w:sz w:val="20"/>
                <w:szCs w:val="20"/>
              </w:rPr>
              <w:t>rezultata na jednoj konferenciji omogućuje se stjecanje dodatnih 15 postotnih poena?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c)       Postoje li neki posebni uvjeti koje konferencija mora ispunjavati?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i/>
                <w:iCs/>
                <w:sz w:val="20"/>
                <w:szCs w:val="20"/>
              </w:rPr>
              <w:t>2.</w:t>
            </w:r>
            <w:r w:rsidRPr="00C12D9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C12D9C">
              <w:rPr>
                <w:rFonts w:ascii="Times New Roman" w:hAnsi="Times New Roman" w:cs="Times New Roman"/>
                <w:i/>
                <w:iCs/>
                <w:sz w:val="20"/>
                <w:szCs w:val="20"/>
              </w:rPr>
              <w:t>Svrha i opravdanost projekta</w:t>
            </w:r>
            <w:r w:rsidRPr="00C12D9C">
              <w:rPr>
                <w:rFonts w:ascii="Times New Roman" w:hAnsi="Times New Roman" w:cs="Times New Roman"/>
                <w:sz w:val="20"/>
                <w:szCs w:val="20"/>
              </w:rPr>
              <w:t xml:space="preserve"> u </w:t>
            </w:r>
            <w:r w:rsidRPr="00C12D9C">
              <w:rPr>
                <w:rFonts w:ascii="Times New Roman" w:hAnsi="Times New Roman" w:cs="Times New Roman"/>
                <w:i/>
                <w:iCs/>
                <w:sz w:val="20"/>
                <w:szCs w:val="20"/>
              </w:rPr>
              <w:t>Obrascu 1. Prijavni obrazac A. dio</w:t>
            </w:r>
            <w:r w:rsidRPr="00C12D9C">
              <w:rPr>
                <w:rFonts w:ascii="Times New Roman" w:hAnsi="Times New Roman" w:cs="Times New Roman"/>
                <w:sz w:val="20"/>
                <w:szCs w:val="20"/>
              </w:rPr>
              <w:t xml:space="preserve">. </w:t>
            </w:r>
            <w:r w:rsidRPr="00C12D9C">
              <w:rPr>
                <w:rFonts w:ascii="Times New Roman" w:hAnsi="Times New Roman" w:cs="Times New Roman"/>
                <w:i/>
                <w:iCs/>
                <w:sz w:val="20"/>
                <w:szCs w:val="20"/>
              </w:rPr>
              <w:t>(</w:t>
            </w:r>
            <w:proofErr w:type="spellStart"/>
            <w:r w:rsidRPr="00C12D9C">
              <w:rPr>
                <w:rFonts w:ascii="Times New Roman" w:hAnsi="Times New Roman" w:cs="Times New Roman"/>
                <w:i/>
                <w:iCs/>
                <w:sz w:val="20"/>
                <w:szCs w:val="20"/>
              </w:rPr>
              <w:t>max</w:t>
            </w:r>
            <w:proofErr w:type="spellEnd"/>
            <w:r w:rsidRPr="00C12D9C">
              <w:rPr>
                <w:rFonts w:ascii="Times New Roman" w:hAnsi="Times New Roman" w:cs="Times New Roman"/>
                <w:i/>
                <w:iCs/>
                <w:sz w:val="20"/>
                <w:szCs w:val="20"/>
              </w:rPr>
              <w:t xml:space="preserve"> 1-2 stranice)</w:t>
            </w:r>
            <w:r w:rsidRPr="00C12D9C">
              <w:rPr>
                <w:rFonts w:ascii="Times New Roman" w:hAnsi="Times New Roman" w:cs="Times New Roman"/>
                <w:sz w:val="20"/>
                <w:szCs w:val="20"/>
              </w:rPr>
              <w:t>“</w:t>
            </w:r>
          </w:p>
          <w:p w:rsidR="00C12D9C" w:rsidRPr="00C12D9C" w:rsidRDefault="00C12D9C" w:rsidP="00C12D9C">
            <w:pPr>
              <w:rPr>
                <w:rFonts w:ascii="Times New Roman" w:hAnsi="Times New Roman" w:cs="Times New Roman"/>
                <w:sz w:val="20"/>
                <w:szCs w:val="20"/>
              </w:rPr>
            </w:pPr>
          </w:p>
        </w:tc>
        <w:tc>
          <w:tcPr>
            <w:tcW w:w="6662" w:type="dxa"/>
          </w:tcPr>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t xml:space="preserve">Konferenciju ne treba organizirati već izložiti rezultate na nekoj konferenciji </w:t>
            </w:r>
            <w:r w:rsidRPr="00232C6E">
              <w:rPr>
                <w:rFonts w:ascii="Times New Roman" w:hAnsi="Times New Roman" w:cs="Times New Roman"/>
                <w:iCs/>
                <w:sz w:val="20"/>
                <w:szCs w:val="20"/>
              </w:rPr>
              <w:lastRenderedPageBreak/>
              <w:t>(npr. na nekoj međunarodnoj tematskoj radionici i sl.) ili objaviti rezultate</w:t>
            </w:r>
          </w:p>
          <w:p w:rsidR="00D26CE1" w:rsidRPr="00232C6E" w:rsidRDefault="00D26CE1" w:rsidP="00D26CE1">
            <w:pPr>
              <w:jc w:val="both"/>
              <w:rPr>
                <w:rFonts w:ascii="Times New Roman" w:hAnsi="Times New Roman" w:cs="Times New Roman"/>
                <w:sz w:val="20"/>
                <w:szCs w:val="20"/>
              </w:rPr>
            </w:pPr>
            <w:r w:rsidRPr="00232C6E">
              <w:rPr>
                <w:rFonts w:ascii="Times New Roman" w:hAnsi="Times New Roman" w:cs="Times New Roman"/>
                <w:iCs/>
                <w:sz w:val="20"/>
                <w:szCs w:val="20"/>
              </w:rPr>
              <w:t xml:space="preserve">Sukladno točci 1.4., </w:t>
            </w:r>
            <w:r w:rsidRPr="00232C6E">
              <w:rPr>
                <w:rFonts w:ascii="Times New Roman" w:hAnsi="Times New Roman" w:cs="Times New Roman"/>
                <w:sz w:val="20"/>
                <w:szCs w:val="20"/>
              </w:rPr>
              <w:t>15 postotnih bodova se ostvaruje u slučaju ako je ispunjen jedan od sljedećih uvjeta: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projekt uključuje učinkovitu suradnju:</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među poduzetnicima od kojih je najmanje jedan MSP, a niti jedan poduzetnik sam ne snosi više od 70% prihvatljivih troškova; ili</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232C6E" w:rsidRDefault="00D26CE1" w:rsidP="00D26CE1">
            <w:pPr>
              <w:autoSpaceDE w:val="0"/>
              <w:autoSpaceDN w:val="0"/>
              <w:rPr>
                <w:rFonts w:ascii="Times New Roman" w:hAnsi="Times New Roman" w:cs="Times New Roman"/>
                <w:iCs/>
                <w:sz w:val="20"/>
                <w:szCs w:val="20"/>
              </w:rPr>
            </w:pPr>
          </w:p>
          <w:p w:rsidR="00C12D9C" w:rsidRPr="003964B4" w:rsidRDefault="00D26CE1" w:rsidP="00D26CE1">
            <w:pPr>
              <w:autoSpaceDE w:val="0"/>
              <w:autoSpaceDN w:val="0"/>
              <w:rPr>
                <w:rFonts w:ascii="Times New Roman" w:hAnsi="Times New Roman" w:cs="Times New Roman"/>
                <w:color w:val="FF0000"/>
                <w:sz w:val="20"/>
                <w:szCs w:val="20"/>
              </w:rPr>
            </w:pPr>
            <w:r w:rsidRPr="00232C6E">
              <w:rPr>
                <w:rFonts w:ascii="Times New Roman" w:hAnsi="Times New Roman" w:cs="Times New Roman"/>
                <w:iCs/>
                <w:sz w:val="20"/>
                <w:szCs w:val="20"/>
              </w:rPr>
              <w:t>2. Dozvoljeno je ostaviti tekst uputa.</w:t>
            </w:r>
          </w:p>
        </w:tc>
      </w:tr>
      <w:tr w:rsidR="00E170E0" w:rsidTr="00064E4A">
        <w:trPr>
          <w:trHeight w:val="402"/>
        </w:trPr>
        <w:tc>
          <w:tcPr>
            <w:tcW w:w="567" w:type="dxa"/>
          </w:tcPr>
          <w:p w:rsidR="00E170E0" w:rsidRPr="007455D8"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26CE1" w:rsidRDefault="00E170E0"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E170E0" w:rsidRPr="00E170E0" w:rsidRDefault="00E170E0" w:rsidP="00E170E0">
            <w:pPr>
              <w:rPr>
                <w:rFonts w:ascii="Times New Roman" w:hAnsi="Times New Roman" w:cs="Times New Roman"/>
                <w:sz w:val="20"/>
                <w:szCs w:val="20"/>
              </w:rPr>
            </w:pPr>
            <w:r>
              <w:rPr>
                <w:rFonts w:ascii="Times New Roman" w:hAnsi="Times New Roman" w:cs="Times New Roman"/>
                <w:sz w:val="20"/>
                <w:szCs w:val="20"/>
              </w:rPr>
              <w:t>N</w:t>
            </w:r>
            <w:r w:rsidRPr="00E170E0">
              <w:rPr>
                <w:rFonts w:ascii="Times New Roman" w:hAnsi="Times New Roman" w:cs="Times New Roman"/>
                <w:sz w:val="20"/>
                <w:szCs w:val="20"/>
              </w:rPr>
              <w:t xml:space="preserve">astavno na pitanja i odgovore za poziv Povećanje razvoja novih proizvoda i usluga koji proizlaze iz aktivnosti istraživanja i razvoja (Referentna oznaka:KK.01.2.1.01 ), te pitanje koje je upućeno </w:t>
            </w:r>
            <w:r w:rsidRPr="00E170E0">
              <w:rPr>
                <w:rFonts w:ascii="Times New Roman" w:hAnsi="Times New Roman" w:cs="Times New Roman"/>
                <w:b/>
                <w:bCs/>
                <w:sz w:val="20"/>
                <w:szCs w:val="20"/>
              </w:rPr>
              <w:t>10.svibnja, 2016</w:t>
            </w:r>
            <w:r w:rsidRPr="00E170E0">
              <w:rPr>
                <w:rFonts w:ascii="Times New Roman" w:hAnsi="Times New Roman" w:cs="Times New Roman"/>
                <w:sz w:val="20"/>
                <w:szCs w:val="20"/>
              </w:rPr>
              <w:t>. godine u kojemu navodite da će odgovor biti Objavljen nakon konzultacija s upravljačkim tijelom</w:t>
            </w:r>
            <w:r w:rsidRPr="00E170E0">
              <w:rPr>
                <w:rFonts w:ascii="Times New Roman" w:hAnsi="Times New Roman" w:cs="Times New Roman"/>
                <w:b/>
                <w:bCs/>
                <w:sz w:val="20"/>
                <w:szCs w:val="20"/>
              </w:rPr>
              <w:t xml:space="preserve"> (</w:t>
            </w:r>
            <w:proofErr w:type="spellStart"/>
            <w:r w:rsidRPr="00E170E0">
              <w:rPr>
                <w:rFonts w:ascii="Times New Roman" w:hAnsi="Times New Roman" w:cs="Times New Roman"/>
                <w:b/>
                <w:bCs/>
                <w:sz w:val="20"/>
                <w:szCs w:val="20"/>
              </w:rPr>
              <w:t>Rb</w:t>
            </w:r>
            <w:proofErr w:type="spellEnd"/>
            <w:r w:rsidRPr="00E170E0">
              <w:rPr>
                <w:rFonts w:ascii="Times New Roman" w:hAnsi="Times New Roman" w:cs="Times New Roman"/>
                <w:b/>
                <w:bCs/>
                <w:sz w:val="20"/>
                <w:szCs w:val="20"/>
              </w:rPr>
              <w:t>. 132)</w:t>
            </w:r>
            <w:r w:rsidRPr="00E170E0">
              <w:rPr>
                <w:rFonts w:ascii="Times New Roman" w:hAnsi="Times New Roman" w:cs="Times New Roman"/>
                <w:sz w:val="20"/>
                <w:szCs w:val="20"/>
              </w:rPr>
              <w:t xml:space="preserve"> , te na dan 30.06.2016. nije objavljen odgovor prosljeđujem ponovni upit.</w:t>
            </w:r>
          </w:p>
          <w:p w:rsidR="00E170E0" w:rsidRPr="00E170E0"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Pitanje:</w:t>
            </w:r>
          </w:p>
          <w:p w:rsidR="00E170E0" w:rsidRPr="00C12D9C"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3964B4" w:rsidRDefault="00404F6A" w:rsidP="007455D8">
            <w:pPr>
              <w:autoSpaceDE w:val="0"/>
              <w:autoSpaceDN w:val="0"/>
              <w:rPr>
                <w:rFonts w:ascii="Times New Roman" w:hAnsi="Times New Roman" w:cs="Times New Roman"/>
                <w:color w:val="FF0000"/>
                <w:sz w:val="20"/>
                <w:szCs w:val="20"/>
              </w:rPr>
            </w:pPr>
            <w:r w:rsidRPr="00404F6A">
              <w:rPr>
                <w:rFonts w:ascii="Times New Roman" w:hAnsi="Times New Roman" w:cs="Times New Roman"/>
                <w:sz w:val="20"/>
                <w:szCs w:val="20"/>
                <w:highlight w:val="yellow"/>
              </w:rPr>
              <w:t>Sukladno trećoj izmjeni poziva Obrazac 9 je revidiran i izbačena je točka 11.</w:t>
            </w:r>
          </w:p>
        </w:tc>
      </w:tr>
      <w:tr w:rsidR="00066A22" w:rsidTr="00064E4A">
        <w:trPr>
          <w:trHeight w:val="402"/>
        </w:trPr>
        <w:tc>
          <w:tcPr>
            <w:tcW w:w="567" w:type="dxa"/>
          </w:tcPr>
          <w:p w:rsidR="00066A22" w:rsidRPr="007455D8"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26CE1" w:rsidRDefault="00066A22"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U prethodnim pitanjima i odgovorima jasno je obrazloženo da trošak plaća zaposlenih osoba u znanstveno - istraživačkim institucijama koje primaju plaću iz Državnog proračuna RH je prihvatljiv kao sufinanciranje partnera te </w:t>
            </w:r>
            <w:r w:rsidRPr="00066A22">
              <w:rPr>
                <w:rFonts w:ascii="Times New Roman" w:hAnsi="Times New Roman" w:cs="Times New Roman"/>
                <w:sz w:val="20"/>
                <w:szCs w:val="20"/>
              </w:rPr>
              <w:lastRenderedPageBreak/>
              <w:t>se takva plaća ne mo</w:t>
            </w:r>
            <w:r>
              <w:rPr>
                <w:rFonts w:ascii="Times New Roman" w:hAnsi="Times New Roman" w:cs="Times New Roman"/>
                <w:sz w:val="20"/>
                <w:szCs w:val="20"/>
              </w:rPr>
              <w:t>ž</w:t>
            </w:r>
            <w:r w:rsidRPr="00066A22">
              <w:rPr>
                <w:rFonts w:ascii="Times New Roman" w:hAnsi="Times New Roman" w:cs="Times New Roman"/>
                <w:sz w:val="20"/>
                <w:szCs w:val="20"/>
              </w:rPr>
              <w:t>e smatrati prihvatljivim troškom projekta zbog pojave dvostrukog financiranja.</w:t>
            </w:r>
          </w:p>
          <w:p w:rsidR="00066A22" w:rsidRPr="00066A22" w:rsidRDefault="00066A22" w:rsidP="00066A22">
            <w:pPr>
              <w:rPr>
                <w:rFonts w:ascii="Times New Roman" w:hAnsi="Times New Roman" w:cs="Times New Roman"/>
                <w:sz w:val="20"/>
                <w:szCs w:val="20"/>
              </w:rPr>
            </w:pP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066A22">
              <w:rPr>
                <w:rFonts w:ascii="Times New Roman" w:hAnsi="Times New Roman" w:cs="Times New Roman"/>
                <w:sz w:val="20"/>
                <w:szCs w:val="20"/>
              </w:rPr>
              <w:t>rječ</w:t>
            </w:r>
            <w:proofErr w:type="spellEnd"/>
            <w:r w:rsidRPr="00066A22">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dio plaće iz državnog proračuna teretiti kao s</w:t>
            </w:r>
            <w:r>
              <w:rPr>
                <w:rFonts w:ascii="Times New Roman" w:hAnsi="Times New Roman" w:cs="Times New Roman"/>
                <w:sz w:val="20"/>
                <w:szCs w:val="20"/>
              </w:rPr>
              <w:t>ufinanciranje projekta (korisnič</w:t>
            </w:r>
            <w:r w:rsidRPr="00066A22">
              <w:rPr>
                <w:rFonts w:ascii="Times New Roman" w:hAnsi="Times New Roman" w:cs="Times New Roman"/>
                <w:sz w:val="20"/>
                <w:szCs w:val="20"/>
              </w:rPr>
              <w:t xml:space="preserve">ki udio) - </w:t>
            </w:r>
            <w:proofErr w:type="spellStart"/>
            <w:r w:rsidRPr="00066A22">
              <w:rPr>
                <w:rFonts w:ascii="Times New Roman" w:hAnsi="Times New Roman" w:cs="Times New Roman"/>
                <w:sz w:val="20"/>
                <w:szCs w:val="20"/>
              </w:rPr>
              <w:t>max</w:t>
            </w:r>
            <w:proofErr w:type="spellEnd"/>
            <w:r w:rsidRPr="00066A22">
              <w:rPr>
                <w:rFonts w:ascii="Times New Roman" w:hAnsi="Times New Roman" w:cs="Times New Roman"/>
                <w:sz w:val="20"/>
                <w:szCs w:val="20"/>
              </w:rPr>
              <w:t xml:space="preserve"> do 77% iznosa plaće zaposlenika</w:t>
            </w:r>
          </w:p>
          <w:p w:rsid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066A22">
              <w:rPr>
                <w:rFonts w:ascii="Times New Roman" w:hAnsi="Times New Roman" w:cs="Times New Roman"/>
                <w:sz w:val="20"/>
                <w:szCs w:val="20"/>
              </w:rPr>
              <w:t>max</w:t>
            </w:r>
            <w:proofErr w:type="spellEnd"/>
            <w:r w:rsidRPr="00066A22">
              <w:rPr>
                <w:rFonts w:ascii="Times New Roman" w:hAnsi="Times New Roman" w:cs="Times New Roman"/>
                <w:sz w:val="20"/>
                <w:szCs w:val="20"/>
              </w:rPr>
              <w:t xml:space="preserve"> do 23% iznosa place.</w:t>
            </w:r>
          </w:p>
        </w:tc>
        <w:tc>
          <w:tcPr>
            <w:tcW w:w="6662" w:type="dxa"/>
          </w:tcPr>
          <w:p w:rsidR="00066A22" w:rsidRPr="003964B4" w:rsidRDefault="00D26CE1" w:rsidP="007455D8">
            <w:pPr>
              <w:autoSpaceDE w:val="0"/>
              <w:autoSpaceDN w:val="0"/>
              <w:rPr>
                <w:rFonts w:ascii="Times New Roman" w:hAnsi="Times New Roman" w:cs="Times New Roman"/>
                <w:color w:val="FF0000"/>
                <w:sz w:val="20"/>
                <w:szCs w:val="20"/>
              </w:rPr>
            </w:pPr>
            <w:r w:rsidRPr="00E864E8">
              <w:rPr>
                <w:rFonts w:ascii="Times New Roman" w:hAnsi="Times New Roman" w:cs="Times New Roman"/>
                <w:sz w:val="20"/>
                <w:szCs w:val="20"/>
              </w:rPr>
              <w:lastRenderedPageBreak/>
              <w:t>Nakon konzultacija sa Posredničkim tijelom 2 objavit ćemo odgovor.</w:t>
            </w:r>
          </w:p>
        </w:tc>
      </w:tr>
      <w:tr w:rsidR="00C0548A" w:rsidTr="00064E4A">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Da li sa studentima - vanjskim suradnicima, sa kojim bi fakultete surađivao na projektu, fakultet može sklopiti studentski ugovor?</w:t>
            </w:r>
          </w:p>
          <w:p w:rsidR="00C0548A" w:rsidRPr="00C0548A" w:rsidRDefault="00C0548A" w:rsidP="00C0548A">
            <w:pPr>
              <w:rPr>
                <w:rFonts w:ascii="Times New Roman" w:hAnsi="Times New Roman" w:cs="Times New Roman"/>
                <w:sz w:val="20"/>
                <w:szCs w:val="20"/>
              </w:rPr>
            </w:pPr>
          </w:p>
          <w:p w:rsidR="00C0548A" w:rsidRPr="00066A22"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Je li stroj vrijednosti veće od 100.000 kn kupljen na operativni </w:t>
            </w:r>
            <w:proofErr w:type="spellStart"/>
            <w:r w:rsidRPr="00C0548A">
              <w:rPr>
                <w:rFonts w:ascii="Times New Roman" w:hAnsi="Times New Roman" w:cs="Times New Roman"/>
                <w:sz w:val="20"/>
                <w:szCs w:val="20"/>
              </w:rPr>
              <w:t>lizing</w:t>
            </w:r>
            <w:proofErr w:type="spellEnd"/>
            <w:r w:rsidRPr="00C0548A">
              <w:rPr>
                <w:rFonts w:ascii="Times New Roman" w:hAnsi="Times New Roman" w:cs="Times New Roman"/>
                <w:sz w:val="20"/>
                <w:szCs w:val="20"/>
              </w:rPr>
              <w:t xml:space="preserve"> prihvatljiv trošak?</w:t>
            </w:r>
          </w:p>
        </w:tc>
        <w:tc>
          <w:tcPr>
            <w:tcW w:w="6662" w:type="dxa"/>
          </w:tcPr>
          <w:p w:rsidR="00C0548A" w:rsidRPr="003964B4" w:rsidRDefault="00D26CE1" w:rsidP="007455D8">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Tr="00064E4A">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1.:</w:t>
            </w:r>
            <w:r w:rsidRPr="00C0548A">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2.:</w:t>
            </w:r>
            <w:r w:rsidRPr="00C0548A">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w:t>
            </w:r>
            <w:r w:rsidRPr="00C0548A">
              <w:rPr>
                <w:rFonts w:ascii="Times New Roman" w:hAnsi="Times New Roman" w:cs="Times New Roman"/>
                <w:sz w:val="20"/>
                <w:szCs w:val="20"/>
              </w:rPr>
              <w:lastRenderedPageBreak/>
              <w:t>molimo uputu koje izvještaje obavezno treba sastaviti.</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3.:</w:t>
            </w:r>
            <w:r w:rsidRPr="00C0548A">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Default="00D26CE1" w:rsidP="00D26CE1">
            <w:pPr>
              <w:pStyle w:val="Odlomakpopisa"/>
              <w:numPr>
                <w:ilvl w:val="0"/>
                <w:numId w:val="33"/>
              </w:numPr>
              <w:rPr>
                <w:rFonts w:ascii="Times New Roman" w:hAnsi="Times New Roman" w:cs="Times New Roman"/>
                <w:bCs/>
                <w:sz w:val="20"/>
                <w:szCs w:val="20"/>
              </w:rPr>
            </w:pPr>
            <w:r w:rsidRPr="00C050F1">
              <w:rPr>
                <w:rFonts w:ascii="Times New Roman" w:hAnsi="Times New Roman" w:cs="Times New Roman"/>
                <w:bCs/>
                <w:sz w:val="20"/>
                <w:szCs w:val="20"/>
              </w:rPr>
              <w:lastRenderedPageBreak/>
              <w:t>Potrebno je dostaviti posljednje dostupno izvješće za povezana društva.</w:t>
            </w:r>
          </w:p>
          <w:p w:rsidR="00D26CE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Potrebno je dostaviti sve dokumente koji čine konsolidirano izviješće</w:t>
            </w:r>
          </w:p>
          <w:p w:rsidR="00D26CE1" w:rsidRPr="00C050F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Sukladno prilogu I. , Uredbe Komisije 651/2014</w:t>
            </w:r>
          </w:p>
          <w:p w:rsidR="00C0548A" w:rsidRPr="003964B4" w:rsidRDefault="00C0548A" w:rsidP="007455D8">
            <w:pPr>
              <w:autoSpaceDE w:val="0"/>
              <w:autoSpaceDN w:val="0"/>
              <w:rPr>
                <w:rFonts w:ascii="Times New Roman" w:hAnsi="Times New Roman" w:cs="Times New Roman"/>
                <w:color w:val="FF0000"/>
                <w:sz w:val="20"/>
                <w:szCs w:val="20"/>
              </w:rPr>
            </w:pPr>
          </w:p>
        </w:tc>
      </w:tr>
      <w:tr w:rsidR="00C0548A" w:rsidTr="00064E4A">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830A58" w:rsidRDefault="00C0548A" w:rsidP="007455D8">
            <w:pPr>
              <w:rPr>
                <w:rFonts w:ascii="Times New Roman" w:hAnsi="Times New Roman" w:cs="Times New Roman"/>
                <w:sz w:val="20"/>
                <w:szCs w:val="20"/>
              </w:rPr>
            </w:pPr>
            <w:r w:rsidRPr="00830A58">
              <w:rPr>
                <w:rFonts w:ascii="Times New Roman" w:hAnsi="Times New Roman" w:cs="Times New Roman"/>
                <w:sz w:val="20"/>
                <w:szCs w:val="20"/>
              </w:rPr>
              <w:t>04/07/16</w:t>
            </w:r>
          </w:p>
        </w:tc>
        <w:tc>
          <w:tcPr>
            <w:tcW w:w="6379" w:type="dxa"/>
          </w:tcPr>
          <w:p w:rsidR="00C0548A" w:rsidRPr="00C0548A" w:rsidRDefault="00C0548A" w:rsidP="00C0548A">
            <w:pPr>
              <w:rPr>
                <w:rFonts w:ascii="Times New Roman" w:hAnsi="Times New Roman" w:cs="Times New Roman"/>
                <w:sz w:val="20"/>
                <w:szCs w:val="20"/>
              </w:rPr>
            </w:pPr>
            <w:r w:rsidRPr="0062716F">
              <w:rPr>
                <w:rFonts w:ascii="Times New Roman" w:hAnsi="Times New Roman" w:cs="Times New Roman"/>
                <w:sz w:val="20"/>
                <w:szCs w:val="20"/>
              </w:rPr>
              <w:t>1</w:t>
            </w:r>
            <w:r w:rsidRPr="00C0548A">
              <w:rPr>
                <w:rFonts w:ascii="Times New Roman" w:hAnsi="Times New Roman" w:cs="Times New Roman"/>
                <w:sz w:val="20"/>
                <w:szCs w:val="20"/>
              </w:rPr>
              <w:t>.Na osnovi usvojenog "Pravilnika o prihvatljivosti izdataka"(NN 143/20149,na internetskoj stranici MG-a u dijelu ESI FONDOVI-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INVESTICIJSKI PRIORITET 1.b -PRIHVATLJIVI TROŠKOVI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objavljeno je u trećem stavku: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amortizacije nastali u razdoblju trajanja projekta" (KRAJ CITATA).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To načelo nije jasno </w:t>
            </w:r>
            <w:proofErr w:type="spellStart"/>
            <w:r w:rsidRPr="00C0548A">
              <w:rPr>
                <w:rFonts w:ascii="Times New Roman" w:hAnsi="Times New Roman" w:cs="Times New Roman"/>
                <w:sz w:val="20"/>
                <w:szCs w:val="20"/>
              </w:rPr>
              <w:t>unešeno</w:t>
            </w:r>
            <w:proofErr w:type="spellEnd"/>
            <w:r w:rsidRPr="00C0548A">
              <w:rPr>
                <w:rFonts w:ascii="Times New Roman" w:hAnsi="Times New Roman" w:cs="Times New Roman"/>
                <w:sz w:val="20"/>
                <w:szCs w:val="20"/>
              </w:rPr>
              <w:t xml:space="preserve"> u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 vjerojatno slučajno,jer je neshvatljivo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da se ne želi pomoći MSP koja su prije pojave EU-potpora morala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ulagati !00% troškova zemljišta i zgrade,pa im vraćanje zajmova onemogućava razvoj,pa i opstanak.</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Na dva savjetovanja, te preko pitanja( </w:t>
            </w:r>
            <w:hyperlink r:id="rId33" w:history="1">
              <w:r w:rsidRPr="00C0548A">
                <w:rPr>
                  <w:rStyle w:val="Hiperveza"/>
                  <w:rFonts w:ascii="Times New Roman" w:hAnsi="Times New Roman" w:cs="Times New Roman"/>
                  <w:sz w:val="20"/>
                  <w:szCs w:val="20"/>
                </w:rPr>
                <w:t>r.br</w:t>
              </w:r>
            </w:hyperlink>
            <w:r w:rsidRPr="00C0548A">
              <w:rPr>
                <w:rFonts w:ascii="Times New Roman" w:hAnsi="Times New Roman" w:cs="Times New Roman"/>
                <w:sz w:val="20"/>
                <w:szCs w:val="20"/>
              </w:rPr>
              <w:t>. 20 i 394) tražili smo jasan odgovor o tome ,</w:t>
            </w:r>
            <w:r>
              <w:rPr>
                <w:rFonts w:ascii="Times New Roman" w:hAnsi="Times New Roman" w:cs="Times New Roman"/>
                <w:sz w:val="20"/>
                <w:szCs w:val="20"/>
              </w:rPr>
              <w:t xml:space="preserve"> ali nismo dobili jasan odgovor. J</w:t>
            </w:r>
            <w:r w:rsidRPr="00C0548A">
              <w:rPr>
                <w:rFonts w:ascii="Times New Roman" w:hAnsi="Times New Roman" w:cs="Times New Roman"/>
                <w:sz w:val="20"/>
                <w:szCs w:val="20"/>
              </w:rPr>
              <w:t xml:space="preserve">oš jednom molimo </w:t>
            </w:r>
            <w:r w:rsidRPr="00C0548A">
              <w:rPr>
                <w:rFonts w:ascii="Times New Roman" w:hAnsi="Times New Roman" w:cs="Times New Roman"/>
                <w:sz w:val="20"/>
                <w:szCs w:val="20"/>
              </w:rPr>
              <w:br/>
              <w:t>potvrdni odgovor ili da se to riješi pri sljedećoj izmjeni UzP-a.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2. Ako ne dobijemo pozitivni odgovor prije prijave projekta,a up</w:t>
            </w:r>
            <w:r>
              <w:rPr>
                <w:rFonts w:ascii="Times New Roman" w:hAnsi="Times New Roman" w:cs="Times New Roman"/>
                <w:sz w:val="20"/>
                <w:szCs w:val="20"/>
              </w:rPr>
              <w:t>i</w:t>
            </w:r>
            <w:r w:rsidRPr="00C0548A">
              <w:rPr>
                <w:rFonts w:ascii="Times New Roman" w:hAnsi="Times New Roman" w:cs="Times New Roman"/>
                <w:sz w:val="20"/>
                <w:szCs w:val="20"/>
              </w:rPr>
              <w:t>šemo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citirani izdatak,da li će se projekt odbiti ili prihvatiti uz smanjenu vrijednost</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izdataka?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3.Strojarska tvrtka u partnerstvu s fakultetom razvija NIZ VELIČINA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iste kataloške pripadnosti,a dva su zahtjevna cilja: smanjiti cijenu više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od 25% dosadašnje i postići doprinos u dva "S3 tematska prioritetna područja", ne može se uspjeti bez trajnog zaje</w:t>
            </w:r>
            <w:r>
              <w:rPr>
                <w:rFonts w:ascii="Times New Roman" w:hAnsi="Times New Roman" w:cs="Times New Roman"/>
                <w:sz w:val="20"/>
                <w:szCs w:val="20"/>
              </w:rPr>
              <w:t>d</w:t>
            </w:r>
            <w:r w:rsidRPr="00C0548A">
              <w:rPr>
                <w:rFonts w:ascii="Times New Roman" w:hAnsi="Times New Roman" w:cs="Times New Roman"/>
                <w:sz w:val="20"/>
                <w:szCs w:val="20"/>
              </w:rPr>
              <w:t>ničkog rada koji smo 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cijelosti ocijenili kao "industrijsko istraživanje", bez "temeljnog" 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"eksperimentalnog",a rezultati se ne mogu dokazati bez izrade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prototipa svake veličin</w:t>
            </w:r>
            <w:r>
              <w:rPr>
                <w:rFonts w:ascii="Times New Roman" w:hAnsi="Times New Roman" w:cs="Times New Roman"/>
                <w:sz w:val="20"/>
                <w:szCs w:val="20"/>
              </w:rPr>
              <w:t xml:space="preserve">e. </w:t>
            </w:r>
            <w:r w:rsidRPr="00C0548A">
              <w:rPr>
                <w:rFonts w:ascii="Times New Roman" w:hAnsi="Times New Roman" w:cs="Times New Roman"/>
                <w:sz w:val="20"/>
                <w:szCs w:val="20"/>
              </w:rPr>
              <w:t>Pitanja su: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a)Može li se u projektu navedenih ciljeva projekt tretirati kao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"industrijsko is</w:t>
            </w:r>
            <w:r>
              <w:rPr>
                <w:rFonts w:ascii="Times New Roman" w:hAnsi="Times New Roman" w:cs="Times New Roman"/>
                <w:sz w:val="20"/>
                <w:szCs w:val="20"/>
              </w:rPr>
              <w:t>t</w:t>
            </w:r>
            <w:r w:rsidRPr="00C0548A">
              <w:rPr>
                <w:rFonts w:ascii="Times New Roman" w:hAnsi="Times New Roman" w:cs="Times New Roman"/>
                <w:sz w:val="20"/>
                <w:szCs w:val="20"/>
              </w:rPr>
              <w:t>raživanje"?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b)Spadaju li u prihvatljive izdatke usluge izrade alata i naprava,bez kojih se ne mogu utvrditi ciljevi,ako sve sami konstruiramo?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 Da li će prihvaćanju projekta pomoći prilaganje Prijavi našeg</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elaborata s puno više obrazloženja specifičnosti u projektu?</w:t>
            </w:r>
          </w:p>
        </w:tc>
        <w:tc>
          <w:tcPr>
            <w:tcW w:w="6662" w:type="dxa"/>
          </w:tcPr>
          <w:p w:rsidR="00D26CE1" w:rsidRPr="00005C8A" w:rsidRDefault="00D26CE1" w:rsidP="00D26CE1">
            <w:pPr>
              <w:rPr>
                <w:rFonts w:ascii="Times New Roman" w:hAnsi="Times New Roman" w:cs="Times New Roman"/>
                <w:bCs/>
                <w:sz w:val="20"/>
                <w:szCs w:val="20"/>
              </w:rPr>
            </w:pPr>
            <w:r w:rsidRPr="00734766">
              <w:rPr>
                <w:rFonts w:ascii="Times New Roman" w:hAnsi="Times New Roman" w:cs="Times New Roman"/>
                <w:sz w:val="20"/>
                <w:szCs w:val="20"/>
              </w:rPr>
              <w:t xml:space="preserve">Točka 4.1 UzP definira neprihvatljive izdatke, gdje je navedeno da je </w:t>
            </w:r>
            <w:r w:rsidRPr="00734766">
              <w:rPr>
                <w:rFonts w:ascii="Times New Roman" w:hAnsi="Times New Roman" w:cs="Times New Roman"/>
                <w:bCs/>
                <w:sz w:val="20"/>
                <w:szCs w:val="20"/>
              </w:rPr>
              <w:t xml:space="preserve">kupnja </w:t>
            </w:r>
            <w:r>
              <w:rPr>
                <w:rFonts w:ascii="Times New Roman" w:hAnsi="Times New Roman" w:cs="Times New Roman"/>
                <w:bCs/>
                <w:sz w:val="20"/>
                <w:szCs w:val="20"/>
              </w:rPr>
              <w:t>zemljišta i zgrada neprihvatljiv izdatak.</w:t>
            </w:r>
          </w:p>
          <w:p w:rsidR="00D26CE1" w:rsidRDefault="00D26CE1" w:rsidP="00D26CE1">
            <w:pPr>
              <w:autoSpaceDE w:val="0"/>
              <w:autoSpaceDN w:val="0"/>
              <w:rPr>
                <w:rFonts w:ascii="Times New Roman" w:hAnsi="Times New Roman" w:cs="Times New Roman"/>
                <w:color w:val="FF0000"/>
                <w:sz w:val="20"/>
                <w:szCs w:val="20"/>
              </w:rPr>
            </w:pPr>
          </w:p>
          <w:p w:rsidR="00D26CE1" w:rsidRDefault="00D26CE1" w:rsidP="00D26CE1">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3964B4" w:rsidRDefault="00D26CE1" w:rsidP="00D26CE1">
            <w:pPr>
              <w:autoSpaceDE w:val="0"/>
              <w:autoSpaceDN w:val="0"/>
              <w:rPr>
                <w:rFonts w:ascii="Times New Roman" w:hAnsi="Times New Roman" w:cs="Times New Roman"/>
                <w:color w:val="FF0000"/>
                <w:sz w:val="20"/>
                <w:szCs w:val="20"/>
              </w:rPr>
            </w:pPr>
            <w:r w:rsidRPr="003666FE">
              <w:rPr>
                <w:rFonts w:ascii="Times New Roman" w:hAnsi="Times New Roman" w:cs="Times New Roman"/>
                <w:sz w:val="20"/>
                <w:szCs w:val="20"/>
              </w:rPr>
              <w:t>Prihvatljivost projekta i</w:t>
            </w:r>
            <w:r>
              <w:rPr>
                <w:rFonts w:ascii="Times New Roman" w:hAnsi="Times New Roman" w:cs="Times New Roman"/>
                <w:sz w:val="20"/>
                <w:szCs w:val="20"/>
              </w:rPr>
              <w:t xml:space="preserve"> aktivnosti utvrđuje PT1 u okviru 3. Faze postupka dod</w:t>
            </w:r>
            <w:r w:rsidRPr="003666FE">
              <w:rPr>
                <w:rFonts w:ascii="Times New Roman" w:hAnsi="Times New Roman" w:cs="Times New Roman"/>
                <w:sz w:val="20"/>
                <w:szCs w:val="20"/>
              </w:rPr>
              <w:t>jele.</w:t>
            </w:r>
          </w:p>
        </w:tc>
      </w:tr>
      <w:tr w:rsidR="00A3247B" w:rsidTr="00064E4A">
        <w:trPr>
          <w:trHeight w:val="402"/>
        </w:trPr>
        <w:tc>
          <w:tcPr>
            <w:tcW w:w="567" w:type="dxa"/>
          </w:tcPr>
          <w:p w:rsidR="00A3247B" w:rsidRPr="007455D8"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26CE1" w:rsidRDefault="00A3247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A3247B" w:rsidRPr="00A3247B" w:rsidRDefault="00A3247B" w:rsidP="00A3247B">
            <w:pPr>
              <w:rPr>
                <w:rFonts w:ascii="Times New Roman" w:hAnsi="Times New Roman" w:cs="Times New Roman"/>
                <w:sz w:val="20"/>
                <w:szCs w:val="20"/>
              </w:rPr>
            </w:pPr>
            <w:r w:rsidRPr="00A3247B">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w:t>
            </w:r>
            <w:r>
              <w:rPr>
                <w:rFonts w:ascii="Times New Roman" w:hAnsi="Times New Roman" w:cs="Times New Roman"/>
                <w:sz w:val="20"/>
                <w:szCs w:val="20"/>
              </w:rPr>
              <w:t>o</w:t>
            </w:r>
            <w:r w:rsidRPr="00A3247B">
              <w:rPr>
                <w:rFonts w:ascii="Times New Roman" w:hAnsi="Times New Roman" w:cs="Times New Roman"/>
                <w:sz w:val="20"/>
                <w:szCs w:val="20"/>
              </w:rPr>
              <w:t>v</w:t>
            </w:r>
            <w:r>
              <w:rPr>
                <w:rFonts w:ascii="Times New Roman" w:hAnsi="Times New Roman" w:cs="Times New Roman"/>
                <w:sz w:val="20"/>
                <w:szCs w:val="20"/>
              </w:rPr>
              <w:t>a</w:t>
            </w:r>
            <w:r w:rsidRPr="00A3247B">
              <w:rPr>
                <w:rFonts w:ascii="Times New Roman" w:hAnsi="Times New Roman" w:cs="Times New Roman"/>
                <w:sz w:val="20"/>
                <w:szCs w:val="20"/>
              </w:rPr>
              <w:t>ti opremu iz bespovratnih sredstava?</w:t>
            </w:r>
          </w:p>
          <w:p w:rsidR="00A3247B" w:rsidRPr="0062716F" w:rsidRDefault="00A3247B" w:rsidP="00583C3F">
            <w:pPr>
              <w:rPr>
                <w:rFonts w:ascii="Times New Roman" w:hAnsi="Times New Roman" w:cs="Times New Roman"/>
                <w:sz w:val="20"/>
                <w:szCs w:val="20"/>
                <w:lang w:val="de-DE"/>
              </w:rPr>
            </w:pPr>
            <w:r w:rsidRPr="00A3247B">
              <w:rPr>
                <w:rFonts w:ascii="Times New Roman" w:hAnsi="Times New Roman" w:cs="Times New Roman"/>
                <w:sz w:val="20"/>
                <w:szCs w:val="20"/>
              </w:rPr>
              <w:t xml:space="preserve">Ako je odgovor da, je li prihvatljiv ukupan trošak opreme? </w:t>
            </w:r>
          </w:p>
        </w:tc>
        <w:tc>
          <w:tcPr>
            <w:tcW w:w="6662" w:type="dxa"/>
          </w:tcPr>
          <w:p w:rsidR="00A3247B" w:rsidRPr="003964B4" w:rsidRDefault="00D26CE1" w:rsidP="007455D8">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Tr="00064E4A">
        <w:trPr>
          <w:trHeight w:val="402"/>
        </w:trPr>
        <w:tc>
          <w:tcPr>
            <w:tcW w:w="567" w:type="dxa"/>
          </w:tcPr>
          <w:p w:rsidR="00707FE0" w:rsidRPr="007455D8"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26CE1" w:rsidRDefault="00707FE0"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Molim za pojašnjenja za sljedeća pitanja:</w:t>
            </w:r>
          </w:p>
          <w:p w:rsidR="00707FE0" w:rsidRPr="00707FE0" w:rsidRDefault="00707FE0" w:rsidP="00707FE0">
            <w:pPr>
              <w:rPr>
                <w:rFonts w:ascii="Times New Roman" w:hAnsi="Times New Roman" w:cs="Times New Roman"/>
                <w:sz w:val="20"/>
                <w:szCs w:val="20"/>
              </w:rPr>
            </w:pP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 xml:space="preserve">1.      Postoji li ograničenja za sudjelovanje tvrtki d.d. i d.o.o. u temeljnom istraživanju? Koji je dokaz i moraju li kompanije biti registrirane u sudskom registru za istraživanje i razvoj. </w:t>
            </w: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A3247B"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ED1E01" w:rsidRDefault="00D26CE1" w:rsidP="00D26CE1">
            <w:pPr>
              <w:keepNext/>
              <w:keepLines/>
              <w:outlineLvl w:val="1"/>
              <w:rPr>
                <w:rFonts w:ascii="Times New Roman" w:eastAsia="Calibri" w:hAnsi="Times New Roman" w:cs="Times New Roman"/>
                <w:sz w:val="20"/>
                <w:szCs w:val="20"/>
              </w:rPr>
            </w:pPr>
            <w:r w:rsidRPr="00ED1E01">
              <w:rPr>
                <w:rFonts w:ascii="Times New Roman" w:hAnsi="Times New Roman" w:cs="Times New Roman"/>
                <w:sz w:val="20"/>
                <w:szCs w:val="20"/>
              </w:rPr>
              <w:t>1) Sukladno UzP točci 2.1. Prihvatljiv</w:t>
            </w:r>
            <w:r>
              <w:rPr>
                <w:rFonts w:ascii="Times New Roman" w:hAnsi="Times New Roman" w:cs="Times New Roman"/>
                <w:sz w:val="20"/>
                <w:szCs w:val="20"/>
              </w:rPr>
              <w:t xml:space="preserve">i </w:t>
            </w:r>
            <w:r w:rsidRPr="00ED1E01">
              <w:rPr>
                <w:rFonts w:ascii="Times New Roman" w:hAnsi="Times New Roman" w:cs="Times New Roman"/>
                <w:sz w:val="20"/>
                <w:szCs w:val="20"/>
              </w:rPr>
              <w:t>prijavitelj</w:t>
            </w:r>
            <w:r w:rsidRPr="00ED1E01">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w:t>
            </w:r>
            <w:r>
              <w:rPr>
                <w:rFonts w:ascii="Times New Roman" w:eastAsia="Calibri" w:hAnsi="Times New Roman" w:cs="Times New Roman"/>
                <w:sz w:val="20"/>
                <w:szCs w:val="20"/>
              </w:rPr>
              <w:t xml:space="preserve"> ako </w:t>
            </w:r>
            <w:r w:rsidRPr="00ED1E01">
              <w:rPr>
                <w:rFonts w:ascii="Times New Roman" w:eastAsia="Calibri"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Default="00D26CE1" w:rsidP="00D26CE1">
            <w:pPr>
              <w:keepNext/>
              <w:keepLines/>
              <w:outlineLvl w:val="1"/>
              <w:rPr>
                <w:rFonts w:ascii="Times New Roman" w:hAnsi="Times New Roman" w:cs="Times New Roman"/>
                <w:sz w:val="20"/>
                <w:szCs w:val="20"/>
              </w:rPr>
            </w:pPr>
            <w:r w:rsidRPr="00ED1E01">
              <w:rPr>
                <w:rFonts w:ascii="Times New Roman" w:eastAsia="Calibri" w:hAnsi="Times New Roman" w:cs="Times New Roman"/>
                <w:sz w:val="20"/>
                <w:szCs w:val="20"/>
              </w:rPr>
              <w:t>2)</w:t>
            </w:r>
            <w:r w:rsidRPr="00ED1E01">
              <w:rPr>
                <w:rFonts w:ascii="Times New Roman" w:hAnsi="Times New Roman" w:cs="Times New Roman"/>
                <w:sz w:val="20"/>
                <w:szCs w:val="20"/>
              </w:rPr>
              <w:t xml:space="preserve"> </w:t>
            </w:r>
            <w:r>
              <w:rPr>
                <w:rFonts w:ascii="Times New Roman" w:hAnsi="Times New Roman" w:cs="Times New Roman"/>
                <w:sz w:val="20"/>
                <w:szCs w:val="20"/>
              </w:rPr>
              <w:t xml:space="preserve">Sukladno UzP, točci 1.4. </w:t>
            </w:r>
            <w:r w:rsidRPr="00ED1E01">
              <w:rPr>
                <w:rFonts w:ascii="Times New Roman" w:hAnsi="Times New Roman" w:cs="Times New Roman"/>
                <w:sz w:val="20"/>
                <w:szCs w:val="20"/>
              </w:rPr>
              <w:t>Ako neki projekt obuhvaća više kategorija istraživanja i razvoja, svaka kategorija predstavlja jednu fazu Projekta. Korisnik mož</w:t>
            </w:r>
            <w:r w:rsidRPr="000F159A">
              <w:rPr>
                <w:rFonts w:ascii="Times New Roman" w:hAnsi="Times New Roman" w:cs="Times New Roman"/>
                <w:sz w:val="20"/>
                <w:szCs w:val="20"/>
              </w:rPr>
              <w:t xml:space="preserve">e krenuti na slijedeću fazu projekta tek po odobrenju prethodne faze od strane PT2. Ukoliko Korisnik krene na slijedeću fazu projekta prije odobrenja prethodne faze od strane PT2, preuzima rizik troškova nastalih u navedenom razdoblju. </w:t>
            </w:r>
          </w:p>
          <w:p w:rsidR="00D26CE1" w:rsidRDefault="00D26CE1" w:rsidP="00D26CE1">
            <w:pPr>
              <w:keepNext/>
              <w:keepLines/>
              <w:outlineLvl w:val="1"/>
              <w:rPr>
                <w:rFonts w:ascii="Times New Roman" w:hAnsi="Times New Roman" w:cs="Times New Roman"/>
                <w:sz w:val="20"/>
                <w:szCs w:val="20"/>
              </w:rPr>
            </w:pPr>
          </w:p>
          <w:p w:rsidR="00D26CE1" w:rsidRPr="000F159A" w:rsidRDefault="00D26CE1" w:rsidP="00D26CE1">
            <w:pPr>
              <w:pStyle w:val="Odlomakpopisa"/>
              <w:keepNext/>
              <w:keepLines/>
              <w:numPr>
                <w:ilvl w:val="0"/>
                <w:numId w:val="34"/>
              </w:numPr>
              <w:outlineLvl w:val="1"/>
              <w:rPr>
                <w:rFonts w:ascii="Times New Roman" w:hAnsi="Times New Roman" w:cs="Times New Roman"/>
                <w:sz w:val="20"/>
                <w:szCs w:val="20"/>
              </w:rPr>
            </w:pPr>
            <w:r w:rsidRPr="000F159A">
              <w:rPr>
                <w:rFonts w:ascii="Times New Roman" w:hAnsi="Times New Roman" w:cs="Times New Roman"/>
                <w:sz w:val="20"/>
                <w:szCs w:val="20"/>
              </w:rPr>
              <w:t xml:space="preserve">Sukladno točci 4.1. UzP  </w:t>
            </w:r>
          </w:p>
          <w:p w:rsidR="00D26CE1" w:rsidRPr="000F159A" w:rsidRDefault="00D26CE1" w:rsidP="00D26CE1">
            <w:pPr>
              <w:keepNext/>
              <w:keepLines/>
              <w:outlineLvl w:val="1"/>
              <w:rPr>
                <w:rFonts w:ascii="Times New Roman" w:hAnsi="Times New Roman" w:cs="Times New Roman"/>
                <w:sz w:val="20"/>
                <w:szCs w:val="20"/>
              </w:rPr>
            </w:pPr>
            <w:r w:rsidRPr="000F159A">
              <w:rPr>
                <w:rFonts w:ascii="Times New Roman" w:eastAsia="Calibri" w:hAnsi="Times New Roman" w:cs="Times New Roman"/>
                <w:i/>
                <w:sz w:val="20"/>
                <w:szCs w:val="20"/>
              </w:rPr>
              <w:t>Prihvatljivi izdaci prijavitelja/partnera za aktivnosti istraživanja i razvoja u okviru potpora za projekte istraživanja i razvoja</w:t>
            </w:r>
            <w:r w:rsidRPr="000F159A">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0F159A">
              <w:rPr>
                <w:rFonts w:ascii="Times New Roman" w:hAnsi="Times New Roman" w:cs="Times New Roman"/>
                <w:sz w:val="20"/>
                <w:szCs w:val="20"/>
              </w:rPr>
              <w:t>za znanstveno istraživačke institucije temeljem čl. 20. Pravilnika o proračunskom računovodstvu</w:t>
            </w:r>
            <w:r w:rsidRPr="000F159A">
              <w:rPr>
                <w:rFonts w:ascii="Times New Roman" w:eastAsia="Calibri" w:hAnsi="Times New Roman" w:cs="Times New Roman"/>
                <w:sz w:val="20"/>
                <w:szCs w:val="20"/>
              </w:rPr>
              <w:t>.</w:t>
            </w:r>
            <w:r w:rsidRPr="000F159A">
              <w:rPr>
                <w:rFonts w:ascii="Times New Roman" w:hAnsi="Times New Roman" w:cs="Times New Roman"/>
                <w:sz w:val="20"/>
                <w:szCs w:val="20"/>
              </w:rPr>
              <w:t xml:space="preserve"> </w:t>
            </w:r>
          </w:p>
          <w:p w:rsidR="00D26CE1" w:rsidRPr="000F159A" w:rsidRDefault="00D26CE1" w:rsidP="00D26CE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Navedena trajna materijalna imovina izravno se koristi za projekte;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 xml:space="preserve">Troškovi amortizacije izračunavaju se u skladu s relevantnim nacionalnim računovodstvenim pravilima i računovodstvenom politikom korisnika, a dokumentacija koja pokazuje kako su troškovi </w:t>
            </w:r>
            <w:r w:rsidRPr="000F159A">
              <w:rPr>
                <w:rFonts w:ascii="Times New Roman" w:eastAsia="Times New Roman" w:hAnsi="Times New Roman" w:cs="Times New Roman"/>
                <w:color w:val="000000"/>
                <w:sz w:val="20"/>
                <w:szCs w:val="20"/>
                <w:lang w:eastAsia="hr-HR"/>
              </w:rPr>
              <w:lastRenderedPageBreak/>
              <w:t>amortizacije izračunati i kako se moraju evidentirati mora se čuvati;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0F159A" w:rsidRDefault="00D26CE1" w:rsidP="00D26CE1">
            <w:pPr>
              <w:ind w:left="708"/>
              <w:jc w:val="both"/>
              <w:rPr>
                <w:rFonts w:ascii="Times New Roman" w:hAnsi="Times New Roman" w:cs="Times New Roman"/>
                <w:sz w:val="20"/>
                <w:szCs w:val="20"/>
              </w:rPr>
            </w:pPr>
            <w:r w:rsidRPr="000F159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0F159A" w:rsidRDefault="00D26CE1" w:rsidP="00D26CE1">
            <w:pPr>
              <w:keepNext/>
              <w:keepLines/>
              <w:outlineLvl w:val="1"/>
              <w:rPr>
                <w:rFonts w:ascii="Times New Roman" w:eastAsia="Calibri" w:hAnsi="Times New Roman" w:cs="Times New Roman"/>
                <w:sz w:val="20"/>
                <w:szCs w:val="20"/>
              </w:rPr>
            </w:pPr>
          </w:p>
          <w:p w:rsidR="00D26CE1" w:rsidRPr="000F159A" w:rsidRDefault="00D26CE1" w:rsidP="00D26CE1">
            <w:pPr>
              <w:keepNext/>
              <w:keepLines/>
              <w:outlineLvl w:val="1"/>
              <w:rPr>
                <w:rFonts w:ascii="Times New Roman" w:eastAsia="Calibri" w:hAnsi="Times New Roman" w:cs="Times New Roman"/>
                <w:sz w:val="20"/>
                <w:szCs w:val="20"/>
              </w:rPr>
            </w:pPr>
            <w:r w:rsidRPr="000F159A">
              <w:rPr>
                <w:rFonts w:ascii="Times New Roman" w:eastAsia="Calibri" w:hAnsi="Times New Roman" w:cs="Times New Roman"/>
                <w:sz w:val="20"/>
                <w:szCs w:val="20"/>
              </w:rPr>
              <w:t>Ili za opremu koristiti:</w:t>
            </w:r>
          </w:p>
          <w:p w:rsidR="00D26CE1" w:rsidRPr="000F159A" w:rsidRDefault="00D26CE1" w:rsidP="00D26CE1">
            <w:pPr>
              <w:contextualSpacing/>
              <w:jc w:val="both"/>
              <w:rPr>
                <w:rFonts w:ascii="Times New Roman" w:eastAsia="Calibri" w:hAnsi="Times New Roman" w:cs="Times New Roman"/>
                <w:i/>
                <w:sz w:val="20"/>
                <w:szCs w:val="20"/>
              </w:rPr>
            </w:pPr>
            <w:r w:rsidRPr="000F159A">
              <w:rPr>
                <w:rFonts w:ascii="Times New Roman" w:eastAsia="Calibri" w:hAnsi="Times New Roman" w:cs="Times New Roman"/>
                <w:i/>
                <w:sz w:val="20"/>
                <w:szCs w:val="20"/>
              </w:rPr>
              <w:t>Prihvatljivi izdaci kod materijalnih i nematerijalnih ulaganja u okviru regionalnih potpora:</w:t>
            </w:r>
          </w:p>
          <w:p w:rsidR="00707FE0" w:rsidRPr="003964B4" w:rsidRDefault="00D26CE1" w:rsidP="00D26CE1">
            <w:pPr>
              <w:autoSpaceDE w:val="0"/>
              <w:autoSpaceDN w:val="0"/>
              <w:rPr>
                <w:rFonts w:ascii="Times New Roman" w:hAnsi="Times New Roman" w:cs="Times New Roman"/>
                <w:color w:val="FF0000"/>
                <w:sz w:val="20"/>
                <w:szCs w:val="20"/>
              </w:rPr>
            </w:pPr>
            <w:r w:rsidRPr="000F159A">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Tr="00064E4A">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Molim Vas da odgovorite: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U obrascu 4. "Izjava o korištenim potporama",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B)      Ako se sve upisuje na isti obrazac, gdje i u kojem obliku se upisuje ime povezanog poduzeća?</w:t>
            </w:r>
          </w:p>
          <w:p w:rsidR="006E2E06" w:rsidRPr="00707FE0" w:rsidRDefault="006E2E06" w:rsidP="00707FE0">
            <w:pPr>
              <w:rPr>
                <w:rFonts w:ascii="Times New Roman" w:hAnsi="Times New Roman" w:cs="Times New Roman"/>
                <w:sz w:val="20"/>
                <w:szCs w:val="20"/>
              </w:rPr>
            </w:pPr>
          </w:p>
        </w:tc>
        <w:tc>
          <w:tcPr>
            <w:tcW w:w="6662" w:type="dxa"/>
          </w:tcPr>
          <w:p w:rsidR="006E2E06" w:rsidRPr="003964B4" w:rsidRDefault="00D26CE1" w:rsidP="007455D8">
            <w:pPr>
              <w:autoSpaceDE w:val="0"/>
              <w:autoSpaceDN w:val="0"/>
              <w:rPr>
                <w:rFonts w:ascii="Times New Roman" w:hAnsi="Times New Roman" w:cs="Times New Roman"/>
                <w:color w:val="FF0000"/>
                <w:sz w:val="20"/>
                <w:szCs w:val="20"/>
              </w:rPr>
            </w:pPr>
            <w:r w:rsidRPr="005A6F54">
              <w:rPr>
                <w:rFonts w:ascii="Times New Roman" w:hAnsi="Times New Roman" w:cs="Times New Roman"/>
                <w:sz w:val="20"/>
                <w:szCs w:val="20"/>
              </w:rPr>
              <w:t>Prijavitelj podnosi jednu Izjavu o korištenim potporama za sva povezana poduzeća</w:t>
            </w:r>
            <w:r>
              <w:rPr>
                <w:rFonts w:ascii="Times New Roman" w:hAnsi="Times New Roman" w:cs="Times New Roman"/>
                <w:sz w:val="20"/>
                <w:szCs w:val="20"/>
              </w:rPr>
              <w:t>.</w:t>
            </w:r>
          </w:p>
        </w:tc>
      </w:tr>
      <w:tr w:rsidR="006E2E06" w:rsidTr="00064E4A">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Napomena, iako bi se iz odgovora 240 moglo naslutiti da je to kategorija </w:t>
            </w:r>
            <w:r w:rsidRPr="006E2E06">
              <w:rPr>
                <w:rFonts w:ascii="Times New Roman" w:hAnsi="Times New Roman" w:cs="Times New Roman"/>
                <w:i/>
                <w:iCs/>
                <w:sz w:val="20"/>
                <w:szCs w:val="20"/>
              </w:rPr>
              <w:t>Trošak obaveznog informiranja i vidljivosti sukladno Uputama za korisnike za razdoblje 2014.-2020. …</w:t>
            </w:r>
            <w:r w:rsidRPr="006E2E06">
              <w:rPr>
                <w:rFonts w:ascii="Times New Roman" w:hAnsi="Times New Roman" w:cs="Times New Roman"/>
                <w:sz w:val="20"/>
                <w:szCs w:val="20"/>
              </w:rPr>
              <w:t xml:space="preserve">  molim vas imajte na umu da se ta kategorija u </w:t>
            </w:r>
            <w:hyperlink r:id="rId34" w:history="1">
              <w:r w:rsidRPr="006E2E06">
                <w:rPr>
                  <w:rStyle w:val="Hiperveza"/>
                  <w:rFonts w:ascii="Times New Roman" w:hAnsi="Times New Roman" w:cs="Times New Roman"/>
                  <w:sz w:val="20"/>
                  <w:szCs w:val="20"/>
                </w:rPr>
                <w:t>http://www.esf.hr/wordpress/wp-content/uploads/2015/07/Upute-za-korisnike-sredstava-2014-2020.pdf</w:t>
              </w:r>
            </w:hyperlink>
            <w:r w:rsidRPr="006E2E06">
              <w:rPr>
                <w:rFonts w:ascii="Times New Roman" w:hAnsi="Times New Roman" w:cs="Times New Roman"/>
                <w:sz w:val="20"/>
                <w:szCs w:val="20"/>
              </w:rPr>
              <w:t xml:space="preserve"> „ …</w:t>
            </w:r>
            <w:r w:rsidRPr="006E2E0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6E2E06">
              <w:rPr>
                <w:rFonts w:ascii="Times New Roman" w:hAnsi="Times New Roman" w:cs="Times New Roman"/>
                <w:sz w:val="20"/>
                <w:szCs w:val="20"/>
              </w:rPr>
              <w:t xml:space="preserve"> „ te da nema nikakve veze s diseminacijom rezultata projekta.</w:t>
            </w:r>
          </w:p>
          <w:p w:rsidR="006E2E06" w:rsidRPr="006E2E06" w:rsidRDefault="006E2E06" w:rsidP="006E2E06">
            <w:pPr>
              <w:rPr>
                <w:rFonts w:ascii="Times New Roman" w:hAnsi="Times New Roman" w:cs="Times New Roman"/>
                <w:sz w:val="20"/>
                <w:szCs w:val="20"/>
              </w:rPr>
            </w:pPr>
          </w:p>
        </w:tc>
        <w:tc>
          <w:tcPr>
            <w:tcW w:w="6662" w:type="dxa"/>
          </w:tcPr>
          <w:p w:rsidR="00583C3F" w:rsidRDefault="00583C3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Sukladno trećoj izmjeni Poziva u UzP pod točkom 4.2 je dodano </w:t>
            </w:r>
          </w:p>
          <w:p w:rsidR="006E2E06" w:rsidRPr="003964B4" w:rsidRDefault="00583C3F" w:rsidP="007455D8">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w:t>
            </w:r>
            <w:r>
              <w:rPr>
                <w:rFonts w:ascii="Times New Roman" w:hAnsi="Times New Roman" w:cs="Times New Roman"/>
                <w:sz w:val="20"/>
                <w:szCs w:val="20"/>
                <w:highlight w:val="yellow"/>
              </w:rPr>
              <w:t>RK do maksimalno 50.000,00 HRK.</w:t>
            </w:r>
          </w:p>
        </w:tc>
      </w:tr>
      <w:tr w:rsidR="0029305B" w:rsidTr="00064E4A">
        <w:trPr>
          <w:trHeight w:val="402"/>
        </w:trPr>
        <w:tc>
          <w:tcPr>
            <w:tcW w:w="567" w:type="dxa"/>
          </w:tcPr>
          <w:p w:rsidR="0029305B" w:rsidRPr="007455D8"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26CE1" w:rsidRDefault="0029305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29305B" w:rsidRPr="006E2E06" w:rsidRDefault="0029305B" w:rsidP="006E2E06">
            <w:pPr>
              <w:rPr>
                <w:rFonts w:ascii="Times New Roman" w:hAnsi="Times New Roman" w:cs="Times New Roman"/>
                <w:sz w:val="20"/>
                <w:szCs w:val="20"/>
              </w:rPr>
            </w:pPr>
            <w:r w:rsidRPr="0029305B">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3964B4" w:rsidRDefault="00D26CE1" w:rsidP="007455D8">
            <w:pPr>
              <w:autoSpaceDE w:val="0"/>
              <w:autoSpaceDN w:val="0"/>
              <w:rPr>
                <w:rFonts w:ascii="Times New Roman" w:hAnsi="Times New Roman" w:cs="Times New Roman"/>
                <w:color w:val="FF0000"/>
                <w:sz w:val="20"/>
                <w:szCs w:val="20"/>
              </w:rPr>
            </w:pPr>
            <w:r w:rsidRPr="00B64F87">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B64F87">
              <w:rPr>
                <w:rFonts w:ascii="Times New Roman" w:eastAsia="Calibri" w:hAnsi="Times New Roman" w:cs="Times New Roman"/>
                <w:sz w:val="20"/>
                <w:szCs w:val="20"/>
              </w:rPr>
              <w:t>utvrđem</w:t>
            </w:r>
            <w:proofErr w:type="spellEnd"/>
            <w:r w:rsidRPr="00B64F87">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Tr="00064E4A">
        <w:trPr>
          <w:trHeight w:val="402"/>
        </w:trPr>
        <w:tc>
          <w:tcPr>
            <w:tcW w:w="567" w:type="dxa"/>
          </w:tcPr>
          <w:p w:rsidR="00C665BF" w:rsidRPr="007455D8"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340DD1" w:rsidRDefault="00C665BF"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U UzP točka 7.1. Sadržaj projektnog prijedloga stoji:</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Konsolidirano financijsko izviješće za povezana društva. … „</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Pitanje:</w:t>
            </w:r>
          </w:p>
          <w:p w:rsidR="00C665BF" w:rsidRPr="0029305B"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340DD1" w:rsidRDefault="00340DD1" w:rsidP="00340DD1">
            <w:pPr>
              <w:autoSpaceDE w:val="0"/>
              <w:autoSpaceDN w:val="0"/>
              <w:rPr>
                <w:rFonts w:ascii="Times New Roman" w:hAnsi="Times New Roman" w:cs="Times New Roman"/>
                <w:bCs/>
                <w:sz w:val="20"/>
                <w:szCs w:val="20"/>
              </w:rPr>
            </w:pPr>
            <w:r w:rsidRPr="00340DD1">
              <w:rPr>
                <w:rFonts w:ascii="Times New Roman" w:hAnsi="Times New Roman" w:cs="Times New Roman"/>
                <w:bCs/>
                <w:sz w:val="20"/>
                <w:szCs w:val="20"/>
              </w:rPr>
              <w:t>Potrebno je dostaviti posljednje dostupno izvješće za povezana društva.</w:t>
            </w:r>
          </w:p>
          <w:p w:rsidR="00C665BF"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bCs/>
                <w:sz w:val="20"/>
                <w:szCs w:val="20"/>
              </w:rPr>
              <w:t>I oni koji nisu zakonski obvezni dostaviti navedeno izvješće u za potrebe ovog Poziva moraju ga dostaviti.</w:t>
            </w:r>
          </w:p>
        </w:tc>
      </w:tr>
      <w:tr w:rsidR="000060D9" w:rsidTr="00064E4A">
        <w:trPr>
          <w:trHeight w:val="402"/>
        </w:trPr>
        <w:tc>
          <w:tcPr>
            <w:tcW w:w="567" w:type="dxa"/>
          </w:tcPr>
          <w:p w:rsidR="000060D9" w:rsidRPr="007455D8"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340DD1" w:rsidRDefault="000060D9"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C665BF" w:rsidRDefault="000060D9" w:rsidP="004B6FD2">
            <w:pPr>
              <w:rPr>
                <w:rFonts w:ascii="Times New Roman" w:hAnsi="Times New Roman" w:cs="Times New Roman"/>
                <w:sz w:val="20"/>
                <w:szCs w:val="20"/>
              </w:rPr>
            </w:pPr>
            <w:r w:rsidRPr="000060D9">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340DD1" w:rsidRDefault="00340DD1" w:rsidP="007455D8">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Može.</w:t>
            </w:r>
          </w:p>
        </w:tc>
      </w:tr>
      <w:tr w:rsidR="00D26CE1" w:rsidTr="00064E4A">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D26CE1"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Lijepo bismo molili dodatno pojašnjenje vezano za odgovore na pitanja:</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26CE1">
              <w:rPr>
                <w:rFonts w:ascii="Times New Roman" w:hAnsi="Times New Roman" w:cs="Times New Roman"/>
                <w:b/>
                <w:bCs/>
                <w:sz w:val="20"/>
                <w:szCs w:val="20"/>
              </w:rPr>
              <w:t xml:space="preserve">Može li se ići u komercijalizaciju prije odluke o prijavi patenta nadležnog tijela? </w:t>
            </w:r>
            <w:r w:rsidRPr="00D26CE1">
              <w:rPr>
                <w:rFonts w:ascii="Times New Roman" w:hAnsi="Times New Roman" w:cs="Times New Roman"/>
                <w:sz w:val="20"/>
                <w:szCs w:val="20"/>
              </w:rPr>
              <w:t>Postupak</w:t>
            </w:r>
            <w:r w:rsidRPr="00D26CE1">
              <w:rPr>
                <w:rFonts w:ascii="Times New Roman" w:hAnsi="Times New Roman" w:cs="Times New Roman"/>
                <w:sz w:val="20"/>
                <w:szCs w:val="20"/>
              </w:rPr>
              <w:br/>
              <w:t>odlučivanja o prijavi patenta traje,  a projekt ne može čekati za to</w:t>
            </w:r>
            <w:r w:rsidRPr="00D26CE1">
              <w:rPr>
                <w:rFonts w:ascii="Times New Roman" w:hAnsi="Times New Roman" w:cs="Times New Roman"/>
                <w:sz w:val="20"/>
                <w:szCs w:val="20"/>
              </w:rPr>
              <w:br/>
              <w:t xml:space="preserve">vrijeme. </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Gledajući  Kriterije odabira operacija i pripadajuće</w:t>
            </w:r>
            <w:r w:rsidRPr="00D26CE1">
              <w:rPr>
                <w:rFonts w:ascii="Times New Roman" w:hAnsi="Times New Roman" w:cs="Times New Roman"/>
                <w:sz w:val="20"/>
                <w:szCs w:val="20"/>
              </w:rPr>
              <w:br/>
              <w:t>metodologije koje je usvojio Odbor za praćenje OPKK 2014-2020 18.</w:t>
            </w:r>
            <w:r w:rsidRPr="00D26CE1">
              <w:rPr>
                <w:rFonts w:ascii="Times New Roman" w:hAnsi="Times New Roman" w:cs="Times New Roman"/>
                <w:sz w:val="20"/>
                <w:szCs w:val="20"/>
              </w:rPr>
              <w:br/>
              <w:t>lipnja 2015.g. na koje se poziva MINGO ne navodi se da prijava patenta</w:t>
            </w:r>
            <w:r w:rsidRPr="00D26CE1">
              <w:rPr>
                <w:rFonts w:ascii="Times New Roman" w:hAnsi="Times New Roman" w:cs="Times New Roman"/>
                <w:sz w:val="20"/>
                <w:szCs w:val="20"/>
              </w:rPr>
              <w:br/>
              <w:t>treba biti usvojena, nego samo da je jedan od kriterija očekivano</w:t>
            </w:r>
            <w:r w:rsidRPr="00D26CE1">
              <w:rPr>
                <w:rFonts w:ascii="Times New Roman" w:hAnsi="Times New Roman" w:cs="Times New Roman"/>
                <w:sz w:val="20"/>
                <w:szCs w:val="20"/>
              </w:rPr>
              <w:br/>
              <w:t>povećanje prijava patentnog vlasništva (patenata, žigova ili</w:t>
            </w:r>
            <w:r w:rsidRPr="00D26CE1">
              <w:rPr>
                <w:rFonts w:ascii="Times New Roman" w:hAnsi="Times New Roman" w:cs="Times New Roman"/>
                <w:sz w:val="20"/>
                <w:szCs w:val="20"/>
              </w:rPr>
              <w:br/>
              <w:t>industrijskog dizajna). Dakle, prema tim kriterijima je potrebno je samo da bude prijava bude</w:t>
            </w:r>
            <w:r w:rsidRPr="00D26CE1">
              <w:rPr>
                <w:rFonts w:ascii="Times New Roman" w:hAnsi="Times New Roman" w:cs="Times New Roman"/>
                <w:sz w:val="20"/>
                <w:szCs w:val="20"/>
              </w:rPr>
              <w:br/>
              <w:t xml:space="preserve">predana, a nigdje ne piše da ona mora biti usvojena. </w:t>
            </w:r>
          </w:p>
          <w:p w:rsidR="00D26CE1" w:rsidRPr="000060D9" w:rsidRDefault="00D26CE1" w:rsidP="004B6FD2">
            <w:pPr>
              <w:rPr>
                <w:rFonts w:ascii="Times New Roman" w:hAnsi="Times New Roman" w:cs="Times New Roman"/>
                <w:sz w:val="20"/>
                <w:szCs w:val="20"/>
              </w:rPr>
            </w:pPr>
            <w:r w:rsidRPr="00D26CE1">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3964B4" w:rsidRDefault="00340DD1" w:rsidP="006E1409">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 xml:space="preserve">Sukladno </w:t>
            </w:r>
            <w:r w:rsidRPr="00005C8A">
              <w:rPr>
                <w:rFonts w:ascii="Times New Roman" w:hAnsi="Times New Roman" w:cs="Times New Roman"/>
                <w:sz w:val="20"/>
                <w:szCs w:val="20"/>
              </w:rPr>
              <w:t>u točci 1.4. Uputa definirano je:„Ukoliko Korisnik krene na slijedeću fazu projekta prije odobrenja prethodne faze od strane PT2, preuzima rizik troškova nastalih u navedenom razdoblju.</w:t>
            </w:r>
            <w:r>
              <w:rPr>
                <w:rFonts w:ascii="Times New Roman" w:hAnsi="Times New Roman" w:cs="Times New Roman"/>
                <w:sz w:val="20"/>
                <w:szCs w:val="20"/>
              </w:rPr>
              <w:t xml:space="preserve">“ Radi se o fazama: industrijsko istraživanje, eksperimentalni razvoj, temeljno istraživanje i studija izvedivosti, </w:t>
            </w:r>
            <w:r w:rsidRPr="002655C9">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2655C9">
              <w:rPr>
                <w:rFonts w:ascii="Times New Roman" w:eastAsia="Times New Roman" w:hAnsi="Times New Roman"/>
                <w:sz w:val="20"/>
                <w:szCs w:val="20"/>
              </w:rPr>
              <w:t>ind.vlasni</w:t>
            </w:r>
            <w:r>
              <w:rPr>
                <w:rFonts w:ascii="Times New Roman" w:eastAsia="Times New Roman" w:hAnsi="Times New Roman"/>
                <w:sz w:val="20"/>
                <w:szCs w:val="20"/>
              </w:rPr>
              <w:t>š</w:t>
            </w:r>
            <w:r w:rsidRPr="002655C9">
              <w:rPr>
                <w:rFonts w:ascii="Times New Roman" w:eastAsia="Times New Roman" w:hAnsi="Times New Roman"/>
                <w:sz w:val="20"/>
                <w:szCs w:val="20"/>
              </w:rPr>
              <w:t>tva</w:t>
            </w:r>
            <w:proofErr w:type="spellEnd"/>
            <w:r w:rsidRPr="002655C9">
              <w:rPr>
                <w:rFonts w:ascii="Times New Roman" w:eastAsia="Times New Roman" w:hAnsi="Times New Roman"/>
                <w:sz w:val="20"/>
                <w:szCs w:val="20"/>
              </w:rPr>
              <w:t>.</w:t>
            </w:r>
          </w:p>
        </w:tc>
      </w:tr>
      <w:tr w:rsidR="00D26CE1" w:rsidTr="00064E4A">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B835C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835C3" w:rsidRPr="00B835C3" w:rsidRDefault="00B835C3" w:rsidP="00B835C3">
            <w:pPr>
              <w:rPr>
                <w:rFonts w:ascii="Times New Roman" w:hAnsi="Times New Roman" w:cs="Times New Roman"/>
                <w:sz w:val="20"/>
                <w:szCs w:val="20"/>
              </w:rPr>
            </w:pPr>
            <w:r w:rsidRPr="00B835C3">
              <w:rPr>
                <w:rFonts w:ascii="Times New Roman" w:hAnsi="Times New Roman" w:cs="Times New Roman"/>
                <w:sz w:val="20"/>
                <w:szCs w:val="20"/>
              </w:rPr>
              <w:t>Pitanja su vezana uz dostavu obavezne dokumentacije uz prijavu;</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Bon Plus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Potvrda porezne uprave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Izvod iz sudskog registra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 xml:space="preserve">Da li navedeni </w:t>
            </w:r>
            <w:proofErr w:type="spellStart"/>
            <w:r w:rsidRPr="00B835C3">
              <w:rPr>
                <w:rFonts w:ascii="Times New Roman" w:hAnsi="Times New Roman" w:cs="Times New Roman"/>
                <w:b/>
                <w:bCs/>
                <w:sz w:val="20"/>
                <w:szCs w:val="20"/>
              </w:rPr>
              <w:t>dokumeti</w:t>
            </w:r>
            <w:proofErr w:type="spellEnd"/>
            <w:r w:rsidRPr="00B835C3">
              <w:rPr>
                <w:rFonts w:ascii="Times New Roman" w:hAnsi="Times New Roman" w:cs="Times New Roman"/>
                <w:b/>
                <w:bCs/>
                <w:sz w:val="20"/>
                <w:szCs w:val="20"/>
              </w:rPr>
              <w:t xml:space="preserve"> moraju biti u izvorniku ili je dovoljan „</w:t>
            </w:r>
            <w:proofErr w:type="spellStart"/>
            <w:r w:rsidRPr="00B835C3">
              <w:rPr>
                <w:rFonts w:ascii="Times New Roman" w:hAnsi="Times New Roman" w:cs="Times New Roman"/>
                <w:b/>
                <w:bCs/>
                <w:sz w:val="20"/>
                <w:szCs w:val="20"/>
              </w:rPr>
              <w:t>scan</w:t>
            </w:r>
            <w:proofErr w:type="spellEnd"/>
            <w:r w:rsidRPr="00B835C3">
              <w:rPr>
                <w:rFonts w:ascii="Times New Roman" w:hAnsi="Times New Roman" w:cs="Times New Roman"/>
                <w:b/>
                <w:bCs/>
                <w:sz w:val="20"/>
                <w:szCs w:val="20"/>
              </w:rPr>
              <w:t>-kopija“ dokumenta?</w:t>
            </w:r>
          </w:p>
          <w:p w:rsidR="00D26CE1" w:rsidRPr="00D26CE1" w:rsidRDefault="00D26CE1" w:rsidP="00D26CE1">
            <w:pPr>
              <w:rPr>
                <w:rFonts w:ascii="Times New Roman" w:hAnsi="Times New Roman" w:cs="Times New Roman"/>
                <w:sz w:val="20"/>
                <w:szCs w:val="20"/>
              </w:rPr>
            </w:pPr>
          </w:p>
        </w:tc>
        <w:tc>
          <w:tcPr>
            <w:tcW w:w="6662" w:type="dxa"/>
          </w:tcPr>
          <w:p w:rsidR="00340DD1" w:rsidRPr="00340DD1" w:rsidRDefault="00340DD1" w:rsidP="00340DD1">
            <w:pPr>
              <w:autoSpaceDE w:val="0"/>
              <w:autoSpaceDN w:val="0"/>
              <w:adjustRightInd w:val="0"/>
              <w:spacing w:after="200" w:line="276" w:lineRule="auto"/>
              <w:jc w:val="both"/>
              <w:rPr>
                <w:rFonts w:ascii="Times New Roman" w:hAnsi="Times New Roman" w:cs="Times New Roman"/>
                <w:bCs/>
                <w:color w:val="000000"/>
                <w:sz w:val="20"/>
                <w:szCs w:val="20"/>
              </w:rPr>
            </w:pPr>
            <w:r w:rsidRPr="00340DD1">
              <w:rPr>
                <w:rFonts w:ascii="Times New Roman" w:hAnsi="Times New Roman" w:cs="Times New Roman"/>
                <w:sz w:val="20"/>
                <w:szCs w:val="20"/>
              </w:rPr>
              <w:t xml:space="preserve">Sukladno točci 7.1 UzP navedeno je: </w:t>
            </w:r>
            <w:r w:rsidRPr="00340DD1">
              <w:rPr>
                <w:rFonts w:ascii="Times New Roman" w:hAnsi="Times New Roman" w:cs="Times New Roman"/>
                <w:bCs/>
                <w:sz w:val="20"/>
                <w:szCs w:val="20"/>
              </w:rPr>
              <w:t xml:space="preserve">Za </w:t>
            </w:r>
            <w:r w:rsidRPr="00340DD1">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340DD1">
              <w:rPr>
                <w:rFonts w:ascii="Times New Roman" w:hAnsi="Times New Roman" w:cs="Times New Roman"/>
                <w:bCs/>
                <w:color w:val="000000"/>
                <w:sz w:val="20"/>
                <w:szCs w:val="20"/>
                <w:u w:val="single"/>
              </w:rPr>
              <w:t>prijavitelj/partner</w:t>
            </w:r>
            <w:r w:rsidRPr="00340DD1">
              <w:rPr>
                <w:rFonts w:ascii="Times New Roman" w:hAnsi="Times New Roman" w:cs="Times New Roman"/>
                <w:bCs/>
                <w:color w:val="000000"/>
                <w:sz w:val="20"/>
                <w:szCs w:val="20"/>
              </w:rPr>
              <w:t xml:space="preserve"> obavezno treba dostaviti uz prijavu i sljedeće dokumente: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Obavijest o razvrstavanju poslovnog subjekta po NKD-u 2007.godini od Državnog zavoda za statistiku.</w:t>
            </w:r>
          </w:p>
          <w:p w:rsidR="00340DD1" w:rsidRPr="00340DD1" w:rsidRDefault="00340DD1" w:rsidP="00340DD1">
            <w:pPr>
              <w:autoSpaceDE w:val="0"/>
              <w:autoSpaceDN w:val="0"/>
              <w:adjustRightInd w:val="0"/>
              <w:spacing w:after="200" w:line="276" w:lineRule="auto"/>
              <w:ind w:left="720"/>
              <w:contextualSpacing/>
              <w:jc w:val="both"/>
              <w:rPr>
                <w:rFonts w:ascii="Times New Roman" w:hAnsi="Times New Roman" w:cs="Times New Roman"/>
                <w:color w:val="000000"/>
                <w:sz w:val="20"/>
                <w:szCs w:val="20"/>
              </w:rPr>
            </w:pPr>
          </w:p>
          <w:p w:rsidR="00340DD1" w:rsidRPr="00340DD1" w:rsidRDefault="00340DD1" w:rsidP="00340DD1">
            <w:pPr>
              <w:autoSpaceDE w:val="0"/>
              <w:autoSpaceDN w:val="0"/>
              <w:adjustRightInd w:val="0"/>
              <w:spacing w:after="200" w:line="276" w:lineRule="auto"/>
              <w:contextualSpacing/>
              <w:jc w:val="both"/>
              <w:rPr>
                <w:rFonts w:ascii="Times New Roman" w:hAnsi="Times New Roman"/>
                <w:b/>
                <w:bCs/>
                <w:sz w:val="20"/>
                <w:szCs w:val="20"/>
              </w:rPr>
            </w:pPr>
            <w:r w:rsidRPr="00340DD1">
              <w:rPr>
                <w:rFonts w:ascii="Times New Roman" w:hAnsi="Times New Roman"/>
                <w:sz w:val="20"/>
                <w:szCs w:val="20"/>
              </w:rPr>
              <w:lastRenderedPageBreak/>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340DD1">
              <w:rPr>
                <w:rFonts w:ascii="Times New Roman" w:hAnsi="Times New Roman"/>
                <w:b/>
                <w:bCs/>
                <w:sz w:val="20"/>
                <w:szCs w:val="20"/>
              </w:rPr>
              <w:t xml:space="preserve">, </w:t>
            </w:r>
            <w:r w:rsidRPr="00340DD1">
              <w:rPr>
                <w:rFonts w:ascii="Times New Roman" w:hAnsi="Times New Roman"/>
                <w:sz w:val="20"/>
                <w:szCs w:val="20"/>
              </w:rPr>
              <w:t>koje je</w:t>
            </w:r>
            <w:r w:rsidRPr="00340DD1">
              <w:rPr>
                <w:rFonts w:ascii="Times New Roman" w:hAnsi="Times New Roman"/>
                <w:b/>
                <w:bCs/>
                <w:sz w:val="20"/>
                <w:szCs w:val="20"/>
              </w:rPr>
              <w:t xml:space="preserve"> po potrebi prijavitelj/partner dužan dostaviti samo na dodatni upit PT1/PT2:</w:t>
            </w:r>
          </w:p>
          <w:p w:rsidR="00340DD1" w:rsidRPr="00340DD1" w:rsidRDefault="00340DD1" w:rsidP="00340DD1">
            <w:pPr>
              <w:autoSpaceDE w:val="0"/>
              <w:autoSpaceDN w:val="0"/>
              <w:adjustRightInd w:val="0"/>
              <w:spacing w:after="200" w:line="276" w:lineRule="auto"/>
              <w:contextualSpacing/>
              <w:jc w:val="both"/>
              <w:rPr>
                <w:rFonts w:ascii="Times New Roman" w:hAnsi="Times New Roman"/>
                <w:b/>
                <w:bCs/>
                <w:sz w:val="20"/>
                <w:szCs w:val="20"/>
              </w:rPr>
            </w:pP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Obrazac JOPPD </w:t>
            </w:r>
            <w:r w:rsidRPr="00340DD1">
              <w:rPr>
                <w:rFonts w:ascii="Times New Roman" w:hAnsi="Times New Roman" w:cs="Times New Roman"/>
                <w:sz w:val="20"/>
                <w:szCs w:val="20"/>
              </w:rPr>
              <w:t>potrebno je dostaviti samo za obrte koji su u sustavu poreza na dohodak, a koji se dostavlja za prethodnih 12 mjeseci</w:t>
            </w:r>
            <w:r w:rsidRPr="00340DD1">
              <w:rPr>
                <w:rFonts w:ascii="Times New Roman" w:hAnsi="Times New Roman" w:cs="Times New Roman"/>
                <w:color w:val="000000"/>
                <w:sz w:val="20"/>
                <w:szCs w:val="20"/>
              </w:rPr>
              <w:t xml:space="preserve"> ili </w:t>
            </w:r>
            <w:r w:rsidRPr="00340DD1">
              <w:rPr>
                <w:rFonts w:ascii="Times New Roman" w:hAnsi="Times New Roman" w:cs="Times New Roman"/>
                <w:color w:val="000000"/>
                <w:sz w:val="20"/>
                <w:szCs w:val="20"/>
              </w:rPr>
              <w:lastRenderedPageBreak/>
              <w:t>važeći jednakovrijedni dokument koji je izdalo nadležno tijelo u državi sjedišta prijavitelja;</w:t>
            </w:r>
          </w:p>
          <w:p w:rsidR="00340DD1" w:rsidRPr="00340DD1" w:rsidRDefault="00340DD1" w:rsidP="00340DD1">
            <w:pPr>
              <w:autoSpaceDE w:val="0"/>
              <w:autoSpaceDN w:val="0"/>
              <w:adjustRightInd w:val="0"/>
              <w:spacing w:after="200" w:line="276" w:lineRule="auto"/>
              <w:contextualSpacing/>
              <w:jc w:val="both"/>
              <w:rPr>
                <w:rFonts w:ascii="Times New Roman" w:hAnsi="Times New Roman" w:cs="Times New Roman"/>
                <w:color w:val="000000"/>
                <w:sz w:val="20"/>
                <w:szCs w:val="20"/>
              </w:rPr>
            </w:pPr>
          </w:p>
          <w:p w:rsidR="00D26CE1"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Tr="00064E4A">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835C3" w:rsidRDefault="00340DD1" w:rsidP="004B6FD2">
            <w:pPr>
              <w:rPr>
                <w:rFonts w:ascii="Times New Roman" w:hAnsi="Times New Roman" w:cs="Times New Roman"/>
                <w:sz w:val="20"/>
                <w:szCs w:val="20"/>
              </w:rPr>
            </w:pPr>
            <w:r>
              <w:rPr>
                <w:rFonts w:ascii="Times New Roman" w:hAnsi="Times New Roman" w:cs="Times New Roman"/>
                <w:sz w:val="20"/>
                <w:szCs w:val="20"/>
              </w:rPr>
              <w:t>Da li je</w:t>
            </w:r>
            <w:r w:rsidR="00B01C63" w:rsidRPr="00B01C63">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3964B4" w:rsidRDefault="00340DD1" w:rsidP="007455D8">
            <w:pPr>
              <w:autoSpaceDE w:val="0"/>
              <w:autoSpaceDN w:val="0"/>
              <w:rPr>
                <w:rFonts w:ascii="Times New Roman" w:hAnsi="Times New Roman" w:cs="Times New Roman"/>
                <w:color w:val="FF0000"/>
                <w:sz w:val="20"/>
                <w:szCs w:val="20"/>
              </w:rPr>
            </w:pPr>
            <w:r>
              <w:rPr>
                <w:rFonts w:ascii="Times New Roman" w:hAnsi="Times New Roman" w:cs="Times New Roman"/>
                <w:color w:val="000000"/>
                <w:sz w:val="20"/>
                <w:szCs w:val="20"/>
              </w:rPr>
              <w:t>Sukladno UzP, točci 7.1. d</w:t>
            </w:r>
            <w:r w:rsidRPr="008502A4">
              <w:rPr>
                <w:rFonts w:ascii="Times New Roman" w:hAnsi="Times New Roman" w:cs="Times New Roman"/>
                <w:color w:val="000000"/>
                <w:sz w:val="20"/>
                <w:szCs w:val="20"/>
              </w:rPr>
              <w:t>okumentacija koja zahtijeva potpis prijavitelja/partnera mora biti u izvorniku, ovjerena pečatom i potpisom osobe ovlaštene za zastupanje.</w:t>
            </w:r>
          </w:p>
        </w:tc>
      </w:tr>
      <w:tr w:rsidR="00B01C63" w:rsidTr="00064E4A">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B01C63" w:rsidRDefault="00B01C63" w:rsidP="00B01C63">
            <w:pPr>
              <w:rPr>
                <w:rFonts w:ascii="Times New Roman" w:hAnsi="Times New Roman" w:cs="Times New Roman"/>
                <w:i/>
                <w:iCs/>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416: „… </w:t>
            </w:r>
            <w:r w:rsidRPr="00B01C63">
              <w:rPr>
                <w:rFonts w:ascii="Times New Roman" w:hAnsi="Times New Roman" w:cs="Times New Roman"/>
                <w:i/>
                <w:iCs/>
                <w:sz w:val="20"/>
                <w:szCs w:val="20"/>
                <w:u w:val="single"/>
              </w:rPr>
              <w:t xml:space="preserve">Prihvatljiv je trošak amortizacije nove opreme po UZP točka 4.2. </w:t>
            </w:r>
            <w:proofErr w:type="spellStart"/>
            <w:r w:rsidRPr="00B01C63">
              <w:rPr>
                <w:rFonts w:ascii="Times New Roman" w:hAnsi="Times New Roman" w:cs="Times New Roman"/>
                <w:i/>
                <w:iCs/>
                <w:sz w:val="20"/>
                <w:szCs w:val="20"/>
                <w:u w:val="single"/>
              </w:rPr>
              <w:t>podtočka</w:t>
            </w:r>
            <w:proofErr w:type="spellEnd"/>
            <w:r w:rsidRPr="00B01C63">
              <w:rPr>
                <w:rFonts w:ascii="Times New Roman" w:hAnsi="Times New Roman" w:cs="Times New Roman"/>
                <w:i/>
                <w:iCs/>
                <w:sz w:val="20"/>
                <w:szCs w:val="20"/>
                <w:u w:val="single"/>
              </w:rPr>
              <w:t xml:space="preserve"> 6. ali uz obavezan uvjet da navedeni trošak mora biti iskazan u projektnoj prijavi</w:t>
            </w:r>
            <w:r w:rsidRPr="00B01C63">
              <w:rPr>
                <w:rFonts w:ascii="Times New Roman" w:hAnsi="Times New Roman" w:cs="Times New Roman"/>
                <w:i/>
                <w:iCs/>
                <w:sz w:val="20"/>
                <w:szCs w:val="20"/>
              </w:rPr>
              <w:t>“.</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B01C63">
              <w:rPr>
                <w:rFonts w:ascii="Times New Roman" w:hAnsi="Times New Roman" w:cs="Times New Roman"/>
                <w:i/>
                <w:iCs/>
                <w:sz w:val="20"/>
                <w:szCs w:val="20"/>
                <w:u w:val="single"/>
              </w:rPr>
              <w:t>ali može koristiti trošak amortizacije u skladu sa točkom 4.2 UzP</w:t>
            </w:r>
            <w:r w:rsidRPr="00B01C63">
              <w:rPr>
                <w:rFonts w:ascii="Times New Roman" w:hAnsi="Times New Roman" w:cs="Times New Roman"/>
                <w:i/>
                <w:iCs/>
                <w:sz w:val="20"/>
                <w:szCs w:val="20"/>
              </w:rPr>
              <w:t>“</w:t>
            </w:r>
          </w:p>
        </w:tc>
        <w:tc>
          <w:tcPr>
            <w:tcW w:w="6662" w:type="dxa"/>
          </w:tcPr>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 xml:space="preserve">Pitanje nije jasno. </w:t>
            </w:r>
          </w:p>
          <w:p w:rsidR="00340DD1" w:rsidRPr="00340DD1" w:rsidRDefault="00340DD1" w:rsidP="00340DD1">
            <w:pPr>
              <w:keepNext/>
              <w:keepLines/>
              <w:numPr>
                <w:ilvl w:val="0"/>
                <w:numId w:val="34"/>
              </w:numPr>
              <w:spacing w:after="200" w:line="276" w:lineRule="auto"/>
              <w:contextualSpacing/>
              <w:outlineLvl w:val="1"/>
              <w:rPr>
                <w:rFonts w:ascii="Times New Roman" w:hAnsi="Times New Roman" w:cs="Times New Roman"/>
                <w:sz w:val="20"/>
                <w:szCs w:val="20"/>
              </w:rPr>
            </w:pPr>
            <w:r w:rsidRPr="00340DD1">
              <w:rPr>
                <w:rFonts w:ascii="Times New Roman" w:hAnsi="Times New Roman" w:cs="Times New Roman"/>
                <w:sz w:val="20"/>
                <w:szCs w:val="20"/>
              </w:rPr>
              <w:t xml:space="preserve">Sukladno točci 4.1. UzP  </w:t>
            </w:r>
          </w:p>
          <w:p w:rsidR="00340DD1" w:rsidRPr="00340DD1" w:rsidRDefault="00340DD1" w:rsidP="00340DD1">
            <w:pPr>
              <w:keepNext/>
              <w:keepLines/>
              <w:spacing w:after="200" w:line="276" w:lineRule="auto"/>
              <w:outlineLvl w:val="1"/>
              <w:rPr>
                <w:rFonts w:ascii="Times New Roman" w:hAnsi="Times New Roman" w:cs="Times New Roman"/>
                <w:sz w:val="20"/>
                <w:szCs w:val="20"/>
              </w:rPr>
            </w:pPr>
            <w:r w:rsidRPr="00340DD1">
              <w:rPr>
                <w:rFonts w:ascii="Times New Roman" w:eastAsia="Calibri" w:hAnsi="Times New Roman" w:cs="Times New Roman"/>
                <w:i/>
                <w:sz w:val="20"/>
                <w:szCs w:val="20"/>
              </w:rPr>
              <w:t xml:space="preserve">Prihvatljivi izdaci </w:t>
            </w:r>
            <w:r w:rsidRPr="00340DD1">
              <w:rPr>
                <w:rFonts w:ascii="Times New Roman" w:eastAsia="Calibri" w:hAnsi="Times New Roman" w:cs="Times New Roman"/>
                <w:i/>
                <w:sz w:val="20"/>
                <w:szCs w:val="20"/>
                <w:u w:val="single"/>
              </w:rPr>
              <w:t>prijavitelja/partnera</w:t>
            </w:r>
            <w:r w:rsidRPr="00340DD1">
              <w:rPr>
                <w:rFonts w:ascii="Times New Roman" w:eastAsia="Calibri" w:hAnsi="Times New Roman" w:cs="Times New Roman"/>
                <w:i/>
                <w:sz w:val="20"/>
                <w:szCs w:val="20"/>
              </w:rPr>
              <w:t xml:space="preserve">  za aktivnosti istraživanja i razvoja u okviru potpora za projekte istraživanja i razvoja</w:t>
            </w:r>
            <w:r w:rsidRPr="00340DD1">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340DD1">
              <w:rPr>
                <w:rFonts w:ascii="Times New Roman" w:hAnsi="Times New Roman" w:cs="Times New Roman"/>
                <w:sz w:val="20"/>
                <w:szCs w:val="20"/>
              </w:rPr>
              <w:t>za znanstveno istraživačke institucije temeljem čl. 20. Pravilnika o proračunskom računovodstvu</w:t>
            </w:r>
            <w:r w:rsidRPr="00340DD1">
              <w:rPr>
                <w:rFonts w:ascii="Times New Roman" w:eastAsia="Calibri" w:hAnsi="Times New Roman" w:cs="Times New Roman"/>
                <w:sz w:val="20"/>
                <w:szCs w:val="20"/>
              </w:rPr>
              <w:t>.</w:t>
            </w:r>
            <w:r w:rsidRPr="00340DD1">
              <w:rPr>
                <w:rFonts w:ascii="Times New Roman" w:hAnsi="Times New Roman" w:cs="Times New Roman"/>
                <w:sz w:val="20"/>
                <w:szCs w:val="20"/>
              </w:rPr>
              <w:t xml:space="preserve"> </w:t>
            </w:r>
          </w:p>
          <w:p w:rsidR="00340DD1" w:rsidRPr="00340DD1" w:rsidRDefault="00340DD1" w:rsidP="00340DD1">
            <w:pPr>
              <w:numPr>
                <w:ilvl w:val="0"/>
                <w:numId w:val="12"/>
              </w:numPr>
              <w:autoSpaceDE w:val="0"/>
              <w:autoSpaceDN w:val="0"/>
              <w:adjustRightInd w:val="0"/>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Navedena trajna materijalna imovina izravno se koristi za projekte;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Tr="00064E4A">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xml:space="preserve">Napomena: </w:t>
            </w:r>
          </w:p>
          <w:p w:rsidR="00B01C63" w:rsidRPr="00B01C63" w:rsidRDefault="00B01C63" w:rsidP="007B51E9">
            <w:pPr>
              <w:rPr>
                <w:rFonts w:ascii="Times New Roman" w:hAnsi="Times New Roman" w:cs="Times New Roman"/>
                <w:sz w:val="20"/>
                <w:szCs w:val="20"/>
              </w:rPr>
            </w:pPr>
            <w:r w:rsidRPr="00B01C63">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B01C63" w:rsidRDefault="00340DD1" w:rsidP="007455D8">
            <w:pPr>
              <w:autoSpaceDE w:val="0"/>
              <w:autoSpaceDN w:val="0"/>
              <w:rPr>
                <w:rFonts w:ascii="Times New Roman" w:hAnsi="Times New Roman" w:cs="Times New Roman"/>
                <w:sz w:val="20"/>
                <w:szCs w:val="20"/>
              </w:rPr>
            </w:pPr>
            <w:r w:rsidRPr="00E864E8">
              <w:rPr>
                <w:rFonts w:ascii="Times New Roman" w:hAnsi="Times New Roman" w:cs="Times New Roman"/>
                <w:sz w:val="20"/>
                <w:szCs w:val="20"/>
              </w:rPr>
              <w:t>Nakon konzultacija s PT2 ćemo uskoro objaviti odgovor na pitanje</w:t>
            </w:r>
            <w:r>
              <w:rPr>
                <w:rFonts w:ascii="Times New Roman" w:hAnsi="Times New Roman" w:cs="Times New Roman"/>
                <w:sz w:val="20"/>
                <w:szCs w:val="20"/>
              </w:rPr>
              <w:t>.</w:t>
            </w:r>
          </w:p>
          <w:p w:rsidR="007B51E9" w:rsidRDefault="007B51E9" w:rsidP="007455D8">
            <w:pPr>
              <w:autoSpaceDE w:val="0"/>
              <w:autoSpaceDN w:val="0"/>
              <w:rPr>
                <w:rFonts w:ascii="Times New Roman" w:hAnsi="Times New Roman" w:cs="Times New Roman"/>
                <w:sz w:val="20"/>
                <w:szCs w:val="20"/>
              </w:rPr>
            </w:pPr>
          </w:p>
          <w:p w:rsidR="007B51E9" w:rsidRPr="003964B4" w:rsidRDefault="007B51E9" w:rsidP="007455D8">
            <w:pPr>
              <w:autoSpaceDE w:val="0"/>
              <w:autoSpaceDN w:val="0"/>
              <w:rPr>
                <w:rFonts w:ascii="Times New Roman" w:hAnsi="Times New Roman" w:cs="Times New Roman"/>
                <w:color w:val="FF0000"/>
                <w:sz w:val="20"/>
                <w:szCs w:val="20"/>
              </w:rPr>
            </w:pPr>
          </w:p>
        </w:tc>
      </w:tr>
      <w:tr w:rsidR="00D07D93" w:rsidTr="00064E4A">
        <w:trPr>
          <w:trHeight w:val="402"/>
        </w:trPr>
        <w:tc>
          <w:tcPr>
            <w:tcW w:w="567" w:type="dxa"/>
          </w:tcPr>
          <w:p w:rsidR="00D07D93" w:rsidRPr="007455D8"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340DD1" w:rsidRDefault="00D07D9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slijede pitanja vezana uz natječaj IRI: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1)      Priprema komercijalizacije – u Tablici provedbenog plana Obrasca 9. Poslovni plan, kao primjer je navedena aktivnost pripreme komercijalizacije. Međutim, u UzP Drugi ispravak nije navedeno da su troškovi vezani uz pripremu komercijalizacije istraživanja u sklopu projekta niti prihvatljivi niti neprihvatljivi.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2.2. Ako je potrebno raditi zaseban Poslovni plan za komercijalizaciju istraživanja, postoji li predviđeni obrazac?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2.3. Je li izrada Poslovnog plana za komercijalizaciju istraživanja tokom provedbe projekt prihvatljiv trošak?</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07D93">
              <w:rPr>
                <w:rFonts w:ascii="Times New Roman" w:hAnsi="Times New Roman" w:cs="Times New Roman"/>
                <w:sz w:val="20"/>
                <w:szCs w:val="20"/>
              </w:rPr>
              <w:t>excel</w:t>
            </w:r>
            <w:proofErr w:type="spellEnd"/>
            <w:r w:rsidRPr="00D07D93">
              <w:rPr>
                <w:rFonts w:ascii="Times New Roman" w:hAnsi="Times New Roman" w:cs="Times New Roman"/>
                <w:sz w:val="20"/>
                <w:szCs w:val="20"/>
              </w:rPr>
              <w:t xml:space="preserve"> tablice prema fazama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B01C63" w:rsidRDefault="00D07D93" w:rsidP="001B78C2">
            <w:pPr>
              <w:rPr>
                <w:rFonts w:ascii="Times New Roman" w:hAnsi="Times New Roman" w:cs="Times New Roman"/>
                <w:sz w:val="20"/>
                <w:szCs w:val="20"/>
              </w:rPr>
            </w:pPr>
            <w:r w:rsidRPr="00D07D93">
              <w:rPr>
                <w:rFonts w:ascii="Times New Roman" w:hAnsi="Times New Roman" w:cs="Times New Roman"/>
                <w:sz w:val="20"/>
                <w:szCs w:val="20"/>
              </w:rPr>
              <w:t>3.2.  Ako je tome tako, znači li to da se za svaku fazu projekta mora raditi zasebna revizija?</w:t>
            </w:r>
          </w:p>
        </w:tc>
        <w:tc>
          <w:tcPr>
            <w:tcW w:w="6662" w:type="dxa"/>
          </w:tcPr>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usklađeni s točkom 4.2. Uputa za prijavitelje. </w:t>
            </w:r>
          </w:p>
          <w:p w:rsidR="00340DD1" w:rsidRPr="00340DD1" w:rsidRDefault="00340DD1" w:rsidP="00340DD1">
            <w:pPr>
              <w:numPr>
                <w:ilvl w:val="1"/>
                <w:numId w:val="36"/>
              </w:numPr>
              <w:autoSpaceDE w:val="0"/>
              <w:autoSpaceDN w:val="0"/>
              <w:spacing w:after="200" w:line="276" w:lineRule="auto"/>
              <w:contextualSpacing/>
              <w:rPr>
                <w:rFonts w:ascii="Times New Roman" w:hAnsi="Times New Roman" w:cs="Times New Roman"/>
                <w:sz w:val="20"/>
                <w:szCs w:val="20"/>
              </w:rPr>
            </w:pPr>
            <w:r w:rsidRPr="00340DD1">
              <w:rPr>
                <w:rFonts w:ascii="Times New Roman" w:hAnsi="Times New Roman" w:cs="Times New Roman"/>
                <w:sz w:val="20"/>
                <w:szCs w:val="20"/>
              </w:rPr>
              <w:t>Nisu, troškovi navedeni su primjer koji služi prikazu Provedbenog plana i isti moraju biti usklađeni s točkom 4.2. Uputa</w:t>
            </w:r>
          </w:p>
          <w:p w:rsidR="00340DD1" w:rsidRPr="00340DD1" w:rsidRDefault="00340DD1" w:rsidP="00340DD1">
            <w:pPr>
              <w:numPr>
                <w:ilvl w:val="0"/>
                <w:numId w:val="36"/>
              </w:numPr>
              <w:autoSpaceDE w:val="0"/>
              <w:autoSpaceDN w:val="0"/>
              <w:spacing w:after="200" w:line="276" w:lineRule="auto"/>
              <w:contextualSpacing/>
              <w:rPr>
                <w:rFonts w:ascii="Times New Roman" w:hAnsi="Times New Roman" w:cs="Times New Roman"/>
                <w:sz w:val="20"/>
                <w:szCs w:val="20"/>
              </w:rPr>
            </w:pPr>
          </w:p>
          <w:p w:rsidR="00340DD1" w:rsidRPr="00340DD1" w:rsidRDefault="00340DD1" w:rsidP="00340DD1">
            <w:pPr>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2.2. Ne</w:t>
            </w:r>
          </w:p>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lastRenderedPageBreak/>
              <w:t>2.3. Ne</w:t>
            </w: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3.Intenzitet potpore za reviziju cijelog projektnog prijedloga računa se prema intenzitetu  potpore  najvišeg  intenziteta u projektu.</w:t>
            </w:r>
          </w:p>
          <w:p w:rsidR="00D07D93" w:rsidRPr="003964B4" w:rsidRDefault="00D07D93" w:rsidP="007455D8">
            <w:pPr>
              <w:autoSpaceDE w:val="0"/>
              <w:autoSpaceDN w:val="0"/>
              <w:rPr>
                <w:rFonts w:ascii="Times New Roman" w:hAnsi="Times New Roman" w:cs="Times New Roman"/>
                <w:color w:val="FF0000"/>
                <w:sz w:val="20"/>
                <w:szCs w:val="20"/>
              </w:rPr>
            </w:pPr>
          </w:p>
        </w:tc>
      </w:tr>
      <w:tr w:rsidR="00622429" w:rsidTr="00064E4A">
        <w:trPr>
          <w:trHeight w:val="402"/>
        </w:trPr>
        <w:tc>
          <w:tcPr>
            <w:tcW w:w="567" w:type="dxa"/>
          </w:tcPr>
          <w:p w:rsidR="00622429" w:rsidRPr="007455D8"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340DD1" w:rsidRDefault="00622429" w:rsidP="007455D8">
            <w:pPr>
              <w:rPr>
                <w:rFonts w:ascii="Times New Roman" w:hAnsi="Times New Roman" w:cs="Times New Roman"/>
                <w:sz w:val="20"/>
                <w:szCs w:val="20"/>
              </w:rPr>
            </w:pPr>
            <w:r w:rsidRPr="00340DD1">
              <w:rPr>
                <w:rFonts w:ascii="Times New Roman" w:hAnsi="Times New Roman" w:cs="Times New Roman"/>
                <w:sz w:val="20"/>
                <w:szCs w:val="20"/>
              </w:rPr>
              <w:t>08/07/16</w:t>
            </w:r>
          </w:p>
        </w:tc>
        <w:tc>
          <w:tcPr>
            <w:tcW w:w="6379" w:type="dxa"/>
          </w:tcPr>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Da li je kupnja opreme </w:t>
            </w:r>
            <w:r w:rsidRPr="00622429">
              <w:rPr>
                <w:rFonts w:ascii="Times New Roman" w:hAnsi="Times New Roman" w:cs="Times New Roman"/>
                <w:b/>
                <w:bCs/>
                <w:sz w:val="20"/>
                <w:szCs w:val="20"/>
              </w:rPr>
              <w:t xml:space="preserve">iz sredstava natječaja </w:t>
            </w:r>
            <w:r w:rsidRPr="00622429">
              <w:rPr>
                <w:rFonts w:ascii="Times New Roman" w:hAnsi="Times New Roman" w:cs="Times New Roman"/>
                <w:sz w:val="20"/>
                <w:szCs w:val="20"/>
              </w:rPr>
              <w:t>prihvatljiv trošak?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U proračunu (Obrazac 2a) postoji samo stavka amortizacije, ne postoji stavka kupljene opreme. </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xml:space="preserve">Iz navedenih uvjeta u natječaju i brojnih odgovora koje ste dali na isto pitanje zaključujemo da poduzetnici moraju kupiti opremu </w:t>
            </w:r>
            <w:r w:rsidRPr="00622429">
              <w:rPr>
                <w:rFonts w:ascii="Times New Roman" w:hAnsi="Times New Roman" w:cs="Times New Roman"/>
                <w:sz w:val="20"/>
                <w:szCs w:val="20"/>
                <w:u w:val="single"/>
              </w:rPr>
              <w:t>iz vlastitih sredstava</w:t>
            </w:r>
            <w:r w:rsidRPr="00622429">
              <w:rPr>
                <w:rFonts w:ascii="Times New Roman" w:hAnsi="Times New Roman" w:cs="Times New Roman"/>
                <w:sz w:val="20"/>
                <w:szCs w:val="20"/>
              </w:rPr>
              <w:t xml:space="preserve"> </w:t>
            </w:r>
            <w:r w:rsidRPr="00622429">
              <w:rPr>
                <w:rFonts w:ascii="Times New Roman" w:hAnsi="Times New Roman" w:cs="Times New Roman"/>
                <w:b/>
                <w:bCs/>
                <w:sz w:val="20"/>
                <w:szCs w:val="20"/>
              </w:rPr>
              <w:t>prije predaje projekta</w:t>
            </w:r>
            <w:r w:rsidRPr="00622429">
              <w:rPr>
                <w:rFonts w:ascii="Times New Roman" w:hAnsi="Times New Roman" w:cs="Times New Roman"/>
                <w:sz w:val="20"/>
                <w:szCs w:val="20"/>
              </w:rPr>
              <w:t>,te da će im u slučaju ako dobiju projekt, amortizacija biti prihvatljiv trošak.</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622429" w:rsidRDefault="00622429" w:rsidP="00622429">
            <w:pPr>
              <w:rPr>
                <w:rFonts w:ascii="Times New Roman" w:hAnsi="Times New Roman" w:cs="Times New Roman"/>
                <w:sz w:val="20"/>
                <w:szCs w:val="20"/>
              </w:rPr>
            </w:pPr>
          </w:p>
          <w:p w:rsidR="00622429" w:rsidRPr="00D07D93"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340DD1" w:rsidRDefault="00340DD1" w:rsidP="00340DD1">
            <w:pPr>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sz w:val="20"/>
                <w:szCs w:val="20"/>
              </w:rPr>
              <w:t xml:space="preserve">Sukladno točci 4.1. UzP  ranije kupljena oprema, </w:t>
            </w:r>
            <w:r w:rsidRPr="00340DD1">
              <w:rPr>
                <w:rFonts w:ascii="Times New Roman" w:eastAsia="Calibri" w:hAnsi="Times New Roman" w:cs="Times New Roman"/>
                <w:sz w:val="20"/>
                <w:szCs w:val="20"/>
              </w:rPr>
              <w:t xml:space="preserve">u opsegu i u razdoblju u kojem se koristi za projekt, </w:t>
            </w:r>
            <w:r w:rsidRPr="00340DD1">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opreme iz bilance ne starije od 30 dana od datuma predaje projektne prijave).</w:t>
            </w:r>
          </w:p>
          <w:p w:rsidR="00340DD1" w:rsidRPr="00340DD1" w:rsidRDefault="00340DD1" w:rsidP="00340DD1">
            <w:pPr>
              <w:spacing w:after="200" w:line="276" w:lineRule="auto"/>
              <w:contextualSpacing/>
              <w:jc w:val="both"/>
              <w:rPr>
                <w:rFonts w:ascii="Times New Roman" w:hAnsi="Times New Roman" w:cs="Times New Roman"/>
                <w:sz w:val="20"/>
                <w:szCs w:val="20"/>
              </w:rPr>
            </w:pPr>
          </w:p>
          <w:p w:rsidR="00340DD1" w:rsidRPr="00340DD1" w:rsidRDefault="00340DD1" w:rsidP="00340DD1">
            <w:pPr>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sz w:val="20"/>
                <w:szCs w:val="20"/>
                <w:u w:val="single"/>
              </w:rPr>
              <w:t xml:space="preserve">Ili </w:t>
            </w:r>
            <w:r w:rsidRPr="00340DD1">
              <w:rPr>
                <w:rFonts w:ascii="Times New Roman" w:hAnsi="Times New Roman" w:cs="Times New Roman"/>
                <w:sz w:val="20"/>
                <w:szCs w:val="20"/>
              </w:rPr>
              <w:t>se oprema može kupiti temeljem regionalne potpore:</w:t>
            </w:r>
          </w:p>
          <w:p w:rsidR="00340DD1" w:rsidRPr="00340DD1" w:rsidRDefault="00340DD1" w:rsidP="00340DD1">
            <w:pPr>
              <w:spacing w:after="200" w:line="276" w:lineRule="auto"/>
              <w:contextualSpacing/>
              <w:jc w:val="both"/>
              <w:rPr>
                <w:rFonts w:ascii="Times New Roman" w:eastAsia="Calibri" w:hAnsi="Times New Roman" w:cs="Times New Roman"/>
                <w:i/>
                <w:sz w:val="20"/>
                <w:szCs w:val="20"/>
              </w:rPr>
            </w:pPr>
            <w:r w:rsidRPr="00340DD1">
              <w:rPr>
                <w:rFonts w:ascii="Times New Roman" w:hAnsi="Times New Roman" w:cs="Times New Roman"/>
                <w:sz w:val="20"/>
                <w:szCs w:val="20"/>
              </w:rPr>
              <w:t xml:space="preserve">Sukladno Uputama, točka 4.1. </w:t>
            </w:r>
            <w:r w:rsidRPr="00340DD1">
              <w:rPr>
                <w:rFonts w:ascii="Times New Roman" w:eastAsia="Calibri" w:hAnsi="Times New Roman" w:cs="Times New Roman"/>
                <w:i/>
                <w:sz w:val="20"/>
                <w:szCs w:val="20"/>
              </w:rPr>
              <w:t xml:space="preserve">Prihvatljivi izdaci kod materijalnih i nematerijalnih ulaganja </w:t>
            </w:r>
            <w:r w:rsidRPr="00340DD1">
              <w:rPr>
                <w:rFonts w:ascii="Times New Roman" w:eastAsia="Calibri" w:hAnsi="Times New Roman" w:cs="Times New Roman"/>
                <w:i/>
                <w:sz w:val="20"/>
                <w:szCs w:val="20"/>
                <w:u w:val="single"/>
              </w:rPr>
              <w:t>u okviru regionalnih potpora</w:t>
            </w:r>
            <w:r w:rsidRPr="00340DD1">
              <w:rPr>
                <w:rFonts w:ascii="Times New Roman" w:eastAsia="Calibri" w:hAnsi="Times New Roman" w:cs="Times New Roman"/>
                <w:i/>
                <w:sz w:val="20"/>
                <w:szCs w:val="20"/>
              </w:rPr>
              <w:t>:</w:t>
            </w:r>
          </w:p>
          <w:p w:rsidR="00340DD1" w:rsidRPr="00340DD1" w:rsidRDefault="00340DD1" w:rsidP="00340DD1">
            <w:pPr>
              <w:spacing w:after="200" w:line="276" w:lineRule="auto"/>
              <w:jc w:val="both"/>
              <w:rPr>
                <w:rFonts w:ascii="Times New Roman" w:eastAsia="Calibri" w:hAnsi="Times New Roman" w:cs="Times New Roman"/>
                <w:sz w:val="20"/>
                <w:szCs w:val="20"/>
              </w:rPr>
            </w:pPr>
            <w:r w:rsidRPr="00340DD1">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Isto je navedeno i u proračunu.</w:t>
            </w:r>
          </w:p>
          <w:p w:rsidR="00622429" w:rsidRPr="003964B4" w:rsidRDefault="00622429" w:rsidP="007455D8">
            <w:pPr>
              <w:autoSpaceDE w:val="0"/>
              <w:autoSpaceDN w:val="0"/>
              <w:rPr>
                <w:rFonts w:ascii="Times New Roman" w:hAnsi="Times New Roman" w:cs="Times New Roman"/>
                <w:color w:val="FF0000"/>
                <w:sz w:val="20"/>
                <w:szCs w:val="20"/>
              </w:rPr>
            </w:pPr>
          </w:p>
        </w:tc>
      </w:tr>
      <w:tr w:rsidR="006F26BB" w:rsidTr="00064E4A">
        <w:trPr>
          <w:trHeight w:val="402"/>
        </w:trPr>
        <w:tc>
          <w:tcPr>
            <w:tcW w:w="567" w:type="dxa"/>
          </w:tcPr>
          <w:p w:rsidR="006F26BB" w:rsidRPr="007455D8"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3A48DF" w:rsidRDefault="006F26BB"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U nastavku se nalazi pitanje za Poziv „Povećanje razvoja novih proizvoda i usluga koji proizlaze iz aktivnosti istraživanja i razvoja“:</w:t>
            </w:r>
          </w:p>
          <w:p w:rsidR="006F26BB" w:rsidRPr="006F26BB" w:rsidRDefault="006F26BB" w:rsidP="006F26BB">
            <w:pPr>
              <w:rPr>
                <w:rFonts w:ascii="Times New Roman" w:hAnsi="Times New Roman" w:cs="Times New Roman"/>
                <w:sz w:val="20"/>
                <w:szCs w:val="20"/>
              </w:rPr>
            </w:pP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6F26BB">
              <w:rPr>
                <w:rFonts w:ascii="Times New Roman" w:hAnsi="Times New Roman" w:cs="Times New Roman"/>
                <w:i/>
                <w:iCs/>
                <w:sz w:val="20"/>
                <w:szCs w:val="20"/>
              </w:rPr>
              <w:t>2.2 Stupanj inovativnosti</w:t>
            </w:r>
            <w:r w:rsidRPr="006F26BB">
              <w:rPr>
                <w:rFonts w:ascii="Times New Roman" w:hAnsi="Times New Roman" w:cs="Times New Roman"/>
                <w:sz w:val="20"/>
                <w:szCs w:val="20"/>
              </w:rPr>
              <w:t xml:space="preserve"> želimo uvrstiti sliku prototipa ili grafički prikaz inovacijskog procesa:</w:t>
            </w: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a)      mora li navedeno biti u okviru zadanih ograničenja broja stranica ili</w:t>
            </w:r>
          </w:p>
          <w:p w:rsidR="006F26BB" w:rsidRPr="00622429" w:rsidRDefault="006F26BB" w:rsidP="001B78C2">
            <w:pPr>
              <w:rPr>
                <w:rFonts w:ascii="Times New Roman" w:hAnsi="Times New Roman" w:cs="Times New Roman"/>
                <w:sz w:val="20"/>
                <w:szCs w:val="20"/>
              </w:rPr>
            </w:pPr>
            <w:r w:rsidRPr="006F26BB">
              <w:rPr>
                <w:rFonts w:ascii="Times New Roman" w:hAnsi="Times New Roman" w:cs="Times New Roman"/>
                <w:sz w:val="20"/>
                <w:szCs w:val="20"/>
              </w:rPr>
              <w:t xml:space="preserve">b)      možemo tekstualno zadovoljiti zadani okvir (npr. </w:t>
            </w:r>
            <w:proofErr w:type="spellStart"/>
            <w:r w:rsidRPr="006F26BB">
              <w:rPr>
                <w:rFonts w:ascii="Times New Roman" w:hAnsi="Times New Roman" w:cs="Times New Roman"/>
                <w:sz w:val="20"/>
                <w:szCs w:val="20"/>
              </w:rPr>
              <w:t>max</w:t>
            </w:r>
            <w:proofErr w:type="spellEnd"/>
            <w:r w:rsidRPr="006F26BB">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6F26BB">
              <w:rPr>
                <w:rFonts w:ascii="Times New Roman" w:hAnsi="Times New Roman" w:cs="Times New Roman"/>
                <w:b/>
                <w:bCs/>
                <w:sz w:val="20"/>
                <w:szCs w:val="20"/>
              </w:rPr>
              <w:t>neće smatrati prekoračenjem</w:t>
            </w:r>
            <w:r w:rsidRPr="006F26BB">
              <w:rPr>
                <w:rFonts w:ascii="Times New Roman" w:hAnsi="Times New Roman" w:cs="Times New Roman"/>
                <w:sz w:val="20"/>
                <w:szCs w:val="20"/>
              </w:rPr>
              <w:t xml:space="preserve"> broja stranica?</w:t>
            </w:r>
          </w:p>
        </w:tc>
        <w:tc>
          <w:tcPr>
            <w:tcW w:w="6662" w:type="dxa"/>
          </w:tcPr>
          <w:p w:rsidR="006F26BB" w:rsidRDefault="003A48D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Ukoliko u nekim dijelovima dokumentacije postoje zadana ograničenja broja stran</w:t>
            </w:r>
            <w:r w:rsidR="00390E83">
              <w:rPr>
                <w:rFonts w:ascii="Times New Roman" w:hAnsi="Times New Roman" w:cs="Times New Roman"/>
                <w:sz w:val="20"/>
                <w:szCs w:val="20"/>
              </w:rPr>
              <w:t>ica morate se pridržavati istih, uz napomenu da projekt neće biti odbijen zbog manjih prekoračenja broja stranica.</w:t>
            </w:r>
          </w:p>
          <w:p w:rsidR="000A5C2B" w:rsidRPr="003964B4" w:rsidRDefault="000A5C2B" w:rsidP="007455D8">
            <w:pPr>
              <w:autoSpaceDE w:val="0"/>
              <w:autoSpaceDN w:val="0"/>
              <w:rPr>
                <w:rFonts w:ascii="Times New Roman" w:hAnsi="Times New Roman" w:cs="Times New Roman"/>
                <w:color w:val="FF0000"/>
                <w:sz w:val="20"/>
                <w:szCs w:val="20"/>
              </w:rPr>
            </w:pPr>
          </w:p>
        </w:tc>
      </w:tr>
      <w:tr w:rsidR="00970571" w:rsidTr="00064E4A">
        <w:trPr>
          <w:trHeight w:val="402"/>
        </w:trPr>
        <w:tc>
          <w:tcPr>
            <w:tcW w:w="567" w:type="dxa"/>
          </w:tcPr>
          <w:p w:rsidR="00970571" w:rsidRPr="007455D8"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3A48DF" w:rsidRDefault="0097057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970571" w:rsidRPr="00970571" w:rsidRDefault="00970571" w:rsidP="00970571">
            <w:pPr>
              <w:rPr>
                <w:rFonts w:ascii="Times New Roman" w:hAnsi="Times New Roman" w:cs="Times New Roman"/>
                <w:sz w:val="20"/>
                <w:szCs w:val="20"/>
              </w:rPr>
            </w:pPr>
            <w:r w:rsidRPr="00970571">
              <w:rPr>
                <w:rFonts w:ascii="Times New Roman" w:hAnsi="Times New Roman" w:cs="Times New Roman"/>
                <w:sz w:val="20"/>
                <w:szCs w:val="20"/>
              </w:rPr>
              <w:t>U nastavku se nalazi pitanje za Poziv „Povećanje razvoja novih proizvoda i usluga koji proizlaze iz aktivnosti istraživanja i razvoja“:</w:t>
            </w:r>
          </w:p>
          <w:p w:rsidR="00970571" w:rsidRPr="00970571" w:rsidRDefault="00970571" w:rsidP="00970571">
            <w:pPr>
              <w:rPr>
                <w:rFonts w:ascii="Times New Roman" w:hAnsi="Times New Roman" w:cs="Times New Roman"/>
                <w:sz w:val="20"/>
                <w:szCs w:val="20"/>
              </w:rPr>
            </w:pPr>
          </w:p>
          <w:p w:rsidR="00970571" w:rsidRPr="006F26BB" w:rsidRDefault="00970571" w:rsidP="001B78C2">
            <w:pPr>
              <w:rPr>
                <w:rFonts w:ascii="Times New Roman" w:hAnsi="Times New Roman" w:cs="Times New Roman"/>
                <w:sz w:val="20"/>
                <w:szCs w:val="20"/>
              </w:rPr>
            </w:pPr>
            <w:r w:rsidRPr="00970571">
              <w:rPr>
                <w:rFonts w:ascii="Times New Roman" w:hAnsi="Times New Roman" w:cs="Times New Roman"/>
                <w:sz w:val="20"/>
                <w:szCs w:val="20"/>
              </w:rPr>
              <w:t xml:space="preserve">Jesu li prihvatljivi istraživačko-razvojni projekti u području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xml:space="preserve">, a koji se ne odnose na regionalnu potporu u sektoru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izmjeni uredbi Vijeća (EZ) br. 1184/2006 i (EZ) br. 1224/2009 i stavljanju izvan snage Uredbe Vijeća (EZ) br. 104/2000?</w:t>
            </w:r>
          </w:p>
        </w:tc>
        <w:tc>
          <w:tcPr>
            <w:tcW w:w="6662" w:type="dxa"/>
          </w:tcPr>
          <w:p w:rsidR="00970571" w:rsidRPr="003964B4" w:rsidRDefault="003A48DF" w:rsidP="00431324">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 xml:space="preserve">Projekti u  području ribarstva i </w:t>
            </w:r>
            <w:proofErr w:type="spellStart"/>
            <w:r w:rsidRPr="00690B06">
              <w:rPr>
                <w:rFonts w:ascii="Times New Roman" w:hAnsi="Times New Roman" w:cs="Times New Roman"/>
                <w:sz w:val="20"/>
                <w:szCs w:val="20"/>
              </w:rPr>
              <w:t>akvakulture</w:t>
            </w:r>
            <w:proofErr w:type="spellEnd"/>
            <w:r w:rsidRPr="00690B06">
              <w:rPr>
                <w:rFonts w:ascii="Times New Roman" w:hAnsi="Times New Roman" w:cs="Times New Roman"/>
                <w:sz w:val="20"/>
                <w:szCs w:val="20"/>
              </w:rPr>
              <w:t xml:space="preserve">  su prihvatljivi  budući da su obuhvaćena tematskim prioritetnim područjima Strategij</w:t>
            </w:r>
            <w:r>
              <w:rPr>
                <w:rFonts w:ascii="Times New Roman" w:hAnsi="Times New Roman" w:cs="Times New Roman"/>
                <w:sz w:val="20"/>
                <w:szCs w:val="20"/>
              </w:rPr>
              <w:t>e</w:t>
            </w:r>
            <w:r w:rsidRPr="00690B06">
              <w:rPr>
                <w:rFonts w:ascii="Times New Roman" w:hAnsi="Times New Roman" w:cs="Times New Roman"/>
                <w:sz w:val="20"/>
                <w:szCs w:val="20"/>
              </w:rPr>
              <w:t xml:space="preserve"> pametne specijalizacije (S3)</w:t>
            </w:r>
            <w:r>
              <w:rPr>
                <w:rFonts w:ascii="Times New Roman" w:hAnsi="Times New Roman" w:cs="Times New Roman"/>
                <w:sz w:val="20"/>
                <w:szCs w:val="20"/>
              </w:rPr>
              <w:t>,</w:t>
            </w:r>
            <w:r w:rsidRPr="00690B06">
              <w:rPr>
                <w:rFonts w:ascii="Times New Roman" w:hAnsi="Times New Roman" w:cs="Times New Roman"/>
                <w:sz w:val="20"/>
                <w:szCs w:val="20"/>
              </w:rPr>
              <w:t xml:space="preserve"> u dijelu koji se odnosi na hranu i bio-ekonomiju</w:t>
            </w:r>
          </w:p>
        </w:tc>
      </w:tr>
      <w:tr w:rsidR="00843521" w:rsidTr="00064E4A">
        <w:trPr>
          <w:trHeight w:val="1880"/>
        </w:trPr>
        <w:tc>
          <w:tcPr>
            <w:tcW w:w="567" w:type="dxa"/>
          </w:tcPr>
          <w:p w:rsidR="00843521" w:rsidRPr="007455D8"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3A48DF" w:rsidRDefault="0084352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843521">
              <w:rPr>
                <w:rFonts w:ascii="Times New Roman" w:hAnsi="Times New Roman" w:cs="Times New Roman"/>
                <w:b/>
                <w:bCs/>
                <w:sz w:val="20"/>
                <w:szCs w:val="20"/>
              </w:rPr>
              <w:t>Velikog poduzetnika</w:t>
            </w:r>
            <w:r w:rsidRPr="00843521">
              <w:rPr>
                <w:rFonts w:ascii="Times New Roman" w:hAnsi="Times New Roman" w:cs="Times New Roman"/>
                <w:sz w:val="20"/>
                <w:szCs w:val="20"/>
              </w:rPr>
              <w:t>:</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odgovor smatra li se u skladu s propozicijama iz ovog natječaja </w:t>
            </w:r>
            <w:r w:rsidRPr="00843521">
              <w:rPr>
                <w:rFonts w:ascii="Times New Roman" w:hAnsi="Times New Roman" w:cs="Times New Roman"/>
                <w:b/>
                <w:bCs/>
                <w:sz w:val="20"/>
                <w:szCs w:val="20"/>
              </w:rPr>
              <w:t>velikim poduzetnikom</w:t>
            </w:r>
            <w:r w:rsidRPr="0084352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843521" w:rsidRDefault="00843521" w:rsidP="00843521">
            <w:pPr>
              <w:rPr>
                <w:rFonts w:ascii="Times New Roman" w:hAnsi="Times New Roman" w:cs="Times New Roman"/>
                <w:sz w:val="20"/>
                <w:szCs w:val="20"/>
              </w:rPr>
            </w:pP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da se u skladu s uvjetima UzP-a objavi i odgovor na to pitanje. </w:t>
            </w:r>
          </w:p>
          <w:p w:rsid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Sadašnji odgovor nije obuhvatio odgov</w:t>
            </w:r>
            <w:r>
              <w:rPr>
                <w:rFonts w:ascii="Times New Roman" w:hAnsi="Times New Roman" w:cs="Times New Roman"/>
                <w:sz w:val="20"/>
                <w:szCs w:val="20"/>
              </w:rPr>
              <w:t>or na to pitanje (odgovor 487.)</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Dodatno pitanje: </w:t>
            </w:r>
          </w:p>
          <w:p w:rsidR="001B78C2" w:rsidRPr="00970571" w:rsidRDefault="00843521" w:rsidP="001B78C2">
            <w:pPr>
              <w:rPr>
                <w:rFonts w:ascii="Times New Roman" w:hAnsi="Times New Roman" w:cs="Times New Roman"/>
                <w:sz w:val="20"/>
                <w:szCs w:val="20"/>
              </w:rPr>
            </w:pPr>
            <w:r w:rsidRPr="00843521">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Default="003A48DF" w:rsidP="003A48DF">
            <w:pPr>
              <w:autoSpaceDE w:val="0"/>
              <w:autoSpaceDN w:val="0"/>
              <w:rPr>
                <w:rFonts w:ascii="Times New Roman" w:hAnsi="Times New Roman" w:cs="Times New Roman"/>
                <w:sz w:val="20"/>
                <w:szCs w:val="20"/>
              </w:rPr>
            </w:pPr>
            <w:r w:rsidRPr="00576813">
              <w:rPr>
                <w:rFonts w:ascii="Times New Roman" w:hAnsi="Times New Roman" w:cs="Times New Roman"/>
                <w:sz w:val="20"/>
                <w:szCs w:val="20"/>
              </w:rPr>
              <w:t xml:space="preserve">Sukladno Uredbi 651/2014 (prilog </w:t>
            </w:r>
            <w:r>
              <w:rPr>
                <w:rFonts w:ascii="Times New Roman" w:hAnsi="Times New Roman" w:cs="Times New Roman"/>
                <w:sz w:val="20"/>
                <w:szCs w:val="20"/>
              </w:rPr>
              <w:t>I),</w:t>
            </w:r>
            <w:r w:rsidRPr="00576813">
              <w:rPr>
                <w:rFonts w:ascii="Times New Roman" w:hAnsi="Times New Roman" w:cs="Times New Roman"/>
                <w:sz w:val="20"/>
                <w:szCs w:val="20"/>
              </w:rPr>
              <w:t xml:space="preserve"> gdje su definirane definicije MSP-ova, ukoliko </w:t>
            </w:r>
            <w:r>
              <w:rPr>
                <w:rFonts w:ascii="Times New Roman" w:hAnsi="Times New Roman" w:cs="Times New Roman"/>
                <w:sz w:val="20"/>
                <w:szCs w:val="20"/>
              </w:rPr>
              <w:t xml:space="preserve">se radi o poduzetniku i </w:t>
            </w:r>
            <w:r w:rsidRPr="00576813">
              <w:rPr>
                <w:rFonts w:ascii="Times New Roman" w:hAnsi="Times New Roman" w:cs="Times New Roman"/>
                <w:sz w:val="20"/>
                <w:szCs w:val="20"/>
              </w:rPr>
              <w:t xml:space="preserve">ne spadate  pod definicije mikro, malih i srednjih poduzeća </w:t>
            </w:r>
            <w:r>
              <w:rPr>
                <w:rFonts w:ascii="Times New Roman" w:hAnsi="Times New Roman" w:cs="Times New Roman"/>
                <w:sz w:val="20"/>
                <w:szCs w:val="20"/>
              </w:rPr>
              <w:t xml:space="preserve">iz navedene Uredbe </w:t>
            </w:r>
            <w:r w:rsidRPr="00576813">
              <w:rPr>
                <w:rFonts w:ascii="Times New Roman" w:hAnsi="Times New Roman" w:cs="Times New Roman"/>
                <w:sz w:val="20"/>
                <w:szCs w:val="20"/>
              </w:rPr>
              <w:t>onda ste veliki poduzetnik, nadalje u prilogu I, članak 3. postoji definicija što se smatra povezanim poduzećem.</w:t>
            </w:r>
          </w:p>
          <w:p w:rsidR="003A48DF" w:rsidRPr="00576813" w:rsidRDefault="003A48DF" w:rsidP="003A48DF">
            <w:pPr>
              <w:autoSpaceDE w:val="0"/>
              <w:autoSpaceDN w:val="0"/>
              <w:rPr>
                <w:rFonts w:ascii="Times New Roman" w:hAnsi="Times New Roman" w:cs="Times New Roman"/>
                <w:sz w:val="20"/>
                <w:szCs w:val="20"/>
              </w:rPr>
            </w:pPr>
            <w:r>
              <w:rPr>
                <w:rFonts w:ascii="Times New Roman" w:hAnsi="Times New Roman" w:cs="Times New Roman"/>
                <w:sz w:val="20"/>
                <w:szCs w:val="20"/>
              </w:rPr>
              <w:t>Z</w:t>
            </w:r>
            <w:r w:rsidRPr="00D043BE">
              <w:rPr>
                <w:rFonts w:ascii="Times New Roman" w:hAnsi="Times New Roman" w:cs="Times New Roman"/>
                <w:sz w:val="20"/>
                <w:szCs w:val="20"/>
              </w:rPr>
              <w:t>nanstveno istraživačka ustanova u 100% vlasništvu RH ne smatra se MSP-om</w:t>
            </w:r>
            <w:r>
              <w:rPr>
                <w:rFonts w:ascii="Times New Roman" w:hAnsi="Times New Roman" w:cs="Times New Roman"/>
                <w:sz w:val="20"/>
                <w:szCs w:val="20"/>
              </w:rPr>
              <w:t>.</w:t>
            </w:r>
          </w:p>
          <w:p w:rsidR="00843521" w:rsidRPr="003964B4" w:rsidRDefault="003A48DF" w:rsidP="001B78C2">
            <w:pPr>
              <w:autoSpaceDE w:val="0"/>
              <w:autoSpaceDN w:val="0"/>
              <w:rPr>
                <w:rFonts w:ascii="Times New Roman" w:hAnsi="Times New Roman" w:cs="Times New Roman"/>
                <w:color w:val="FF0000"/>
                <w:sz w:val="20"/>
                <w:szCs w:val="20"/>
              </w:rPr>
            </w:pPr>
            <w:r w:rsidRPr="00576813">
              <w:rPr>
                <w:rFonts w:ascii="Times New Roman" w:hAnsi="Times New Roman" w:cs="Times New Roman"/>
                <w:sz w:val="20"/>
                <w:szCs w:val="20"/>
              </w:rPr>
              <w:t>Također, vezano za navedeni primjer, MINGO bez uvida u dokumentaciju ne može precizno odgovoriti na ovo pitanje.</w:t>
            </w:r>
          </w:p>
        </w:tc>
      </w:tr>
      <w:tr w:rsidR="00B37F7D" w:rsidTr="00064E4A">
        <w:trPr>
          <w:trHeight w:val="402"/>
        </w:trPr>
        <w:tc>
          <w:tcPr>
            <w:tcW w:w="567" w:type="dxa"/>
          </w:tcPr>
          <w:p w:rsidR="00B37F7D" w:rsidRPr="007455D8"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3A48DF" w:rsidRDefault="00B37F7D"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B37F7D" w:rsidRPr="00B37F7D" w:rsidRDefault="00B37F7D" w:rsidP="00B37F7D">
            <w:pPr>
              <w:rPr>
                <w:rFonts w:ascii="Times New Roman" w:hAnsi="Times New Roman" w:cs="Times New Roman"/>
                <w:sz w:val="20"/>
                <w:szCs w:val="20"/>
              </w:rPr>
            </w:pPr>
            <w:r w:rsidRPr="00B37F7D">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8B2F95" w:rsidRDefault="003A48DF" w:rsidP="003A48DF">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Odnosi se na ukupnu vrijednost privatnog doprinosa u okviru projektne prijave</w:t>
            </w:r>
            <w:r w:rsidRPr="008B2F95">
              <w:rPr>
                <w:rFonts w:ascii="Times New Roman" w:hAnsi="Times New Roman" w:cs="Times New Roman"/>
                <w:color w:val="FF0000"/>
                <w:sz w:val="20"/>
                <w:szCs w:val="20"/>
              </w:rPr>
              <w:t>.</w:t>
            </w:r>
          </w:p>
          <w:p w:rsidR="00B37F7D" w:rsidRPr="003964B4" w:rsidRDefault="00B37F7D" w:rsidP="007455D8">
            <w:pPr>
              <w:autoSpaceDE w:val="0"/>
              <w:autoSpaceDN w:val="0"/>
              <w:rPr>
                <w:rFonts w:ascii="Times New Roman" w:hAnsi="Times New Roman" w:cs="Times New Roman"/>
                <w:color w:val="FF0000"/>
                <w:sz w:val="20"/>
                <w:szCs w:val="20"/>
              </w:rPr>
            </w:pPr>
          </w:p>
        </w:tc>
      </w:tr>
      <w:tr w:rsidR="00CF586F" w:rsidTr="00064E4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CF586F">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Točka 4.2. 6) str.30 navodi samo troškove </w:t>
            </w:r>
            <w:r w:rsidRPr="00CF586F">
              <w:rPr>
                <w:rFonts w:ascii="Times New Roman" w:hAnsi="Times New Roman" w:cs="Times New Roman"/>
                <w:b/>
                <w:bCs/>
                <w:sz w:val="20"/>
                <w:szCs w:val="20"/>
              </w:rPr>
              <w:t>materijalne</w:t>
            </w:r>
            <w:r w:rsidRPr="00CF586F">
              <w:rPr>
                <w:rFonts w:ascii="Times New Roman" w:hAnsi="Times New Roman" w:cs="Times New Roman"/>
                <w:sz w:val="20"/>
                <w:szCs w:val="20"/>
              </w:rPr>
              <w:t xml:space="preserve"> imovine, dok se troškovi iskorištavanja </w:t>
            </w:r>
            <w:r w:rsidRPr="00CF586F">
              <w:rPr>
                <w:rFonts w:ascii="Times New Roman" w:hAnsi="Times New Roman" w:cs="Times New Roman"/>
                <w:b/>
                <w:bCs/>
                <w:sz w:val="20"/>
                <w:szCs w:val="20"/>
              </w:rPr>
              <w:t>nematerijalne</w:t>
            </w:r>
            <w:r w:rsidRPr="00CF586F">
              <w:rPr>
                <w:rFonts w:ascii="Times New Roman" w:hAnsi="Times New Roman" w:cs="Times New Roman"/>
                <w:sz w:val="20"/>
                <w:szCs w:val="20"/>
              </w:rPr>
              <w:t xml:space="preserve"> imovine navode pod točkom 4.2. 7) str.31 kao savjetovanje.</w:t>
            </w:r>
          </w:p>
          <w:p w:rsidR="00CF586F" w:rsidRPr="00CF586F" w:rsidRDefault="00CF586F" w:rsidP="00CF586F">
            <w:pPr>
              <w:rPr>
                <w:rFonts w:ascii="Times New Roman" w:hAnsi="Times New Roman" w:cs="Times New Roman"/>
                <w:sz w:val="20"/>
                <w:szCs w:val="20"/>
              </w:rPr>
            </w:pPr>
          </w:p>
          <w:p w:rsidR="00CF586F" w:rsidRPr="00843521"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CF586F">
              <w:rPr>
                <w:rFonts w:ascii="Times New Roman" w:hAnsi="Times New Roman" w:cs="Times New Roman"/>
                <w:sz w:val="20"/>
                <w:szCs w:val="20"/>
              </w:rPr>
              <w:t>sofvter</w:t>
            </w:r>
            <w:proofErr w:type="spellEnd"/>
            <w:r w:rsidRPr="00CF586F">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EB6ACA" w:rsidRDefault="00EB6ACA" w:rsidP="00EB6ACA">
            <w:pPr>
              <w:autoSpaceDE w:val="0"/>
              <w:autoSpaceDN w:val="0"/>
              <w:adjustRightInd w:val="0"/>
              <w:spacing w:after="200" w:line="276" w:lineRule="auto"/>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EB6ACA" w:rsidRDefault="00EB6ACA" w:rsidP="00EB6ACA">
            <w:pPr>
              <w:autoSpaceDE w:val="0"/>
              <w:autoSpaceDN w:val="0"/>
              <w:adjustRightInd w:val="0"/>
              <w:spacing w:after="200" w:line="276" w:lineRule="auto"/>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064E4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1: Da li je u vremenskom trajanju projekta potrebno predvidjeti periode mirovanja projekta dok se čeka odobrenje PT2 za početak iduće faze projekta? Ako da, koliko dugi trebaju biti ti periodi?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Nije potrebno predvidjeti periode mirovanja projekta dok se čeka odobrenje PT2 za početak iduće faze projekta</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064E4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1674AE">
            <w:pPr>
              <w:rPr>
                <w:rFonts w:ascii="Times New Roman" w:hAnsi="Times New Roman" w:cs="Times New Roman"/>
                <w:sz w:val="20"/>
                <w:szCs w:val="20"/>
              </w:rPr>
            </w:pPr>
            <w:r w:rsidRPr="00CF586F">
              <w:rPr>
                <w:rFonts w:ascii="Times New Roman" w:hAnsi="Times New Roman" w:cs="Times New Roman"/>
                <w:sz w:val="20"/>
                <w:szCs w:val="20"/>
              </w:rPr>
              <w:t xml:space="preserve">U slučaju prijaviteljeve suradnje sa više partnera, da li je potrebno zaključiti jedan Sporazum o partnerstvu koji potpisuju zajednički prijavitelj i svi partneri ili prijavitelj potpisuje Sporazum o partnerstvu sa svakim partnerom </w:t>
            </w:r>
            <w:r w:rsidRPr="00CF586F">
              <w:rPr>
                <w:rFonts w:ascii="Times New Roman" w:hAnsi="Times New Roman" w:cs="Times New Roman"/>
                <w:sz w:val="20"/>
                <w:szCs w:val="20"/>
              </w:rPr>
              <w:lastRenderedPageBreak/>
              <w:t>zasebno?</w:t>
            </w:r>
          </w:p>
        </w:tc>
        <w:tc>
          <w:tcPr>
            <w:tcW w:w="6662" w:type="dxa"/>
          </w:tcPr>
          <w:p w:rsidR="00DD49AA" w:rsidRPr="001674AE" w:rsidRDefault="001674AE" w:rsidP="00DD49AA">
            <w:pPr>
              <w:autoSpaceDE w:val="0"/>
              <w:autoSpaceDN w:val="0"/>
              <w:rPr>
                <w:rFonts w:ascii="Times New Roman" w:hAnsi="Times New Roman" w:cs="Times New Roman"/>
                <w:sz w:val="20"/>
                <w:szCs w:val="20"/>
              </w:rPr>
            </w:pPr>
            <w:r w:rsidRPr="001674AE">
              <w:rPr>
                <w:rFonts w:ascii="Times New Roman" w:hAnsi="Times New Roman" w:cs="Times New Roman"/>
                <w:sz w:val="20"/>
                <w:szCs w:val="20"/>
              </w:rPr>
              <w:lastRenderedPageBreak/>
              <w:t>Sukladno trećoj izmjeni poziva, točka 2.2. UzP</w:t>
            </w:r>
            <w:r>
              <w:rPr>
                <w:rFonts w:ascii="Times New Roman" w:hAnsi="Times New Roman" w:cs="Times New Roman"/>
                <w:sz w:val="20"/>
                <w:szCs w:val="20"/>
              </w:rPr>
              <w:t>,</w:t>
            </w:r>
            <w:r w:rsidRPr="001674AE">
              <w:rPr>
                <w:rFonts w:ascii="Times New Roman" w:hAnsi="Times New Roman" w:cs="Times New Roman"/>
                <w:sz w:val="20"/>
                <w:szCs w:val="20"/>
              </w:rPr>
              <w:t xml:space="preserve"> </w:t>
            </w:r>
            <w:r>
              <w:rPr>
                <w:rFonts w:ascii="Times New Roman" w:hAnsi="Times New Roman" w:cs="Times New Roman"/>
                <w:sz w:val="20"/>
                <w:szCs w:val="20"/>
              </w:rPr>
              <w:t>u</w:t>
            </w:r>
            <w:r w:rsidRPr="001674AE">
              <w:rPr>
                <w:rFonts w:ascii="Times New Roman" w:hAnsi="Times New Roman" w:cs="Times New Roman"/>
                <w:sz w:val="20"/>
                <w:szCs w:val="20"/>
              </w:rPr>
              <w:t>koliko ima više partnera na projektu prijavitelj sa svakim partnerom može potpisati zaseban Sporazum o partnerstvu ili može potpisati jedan zajednički Sporazum o partnerstvu.</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064E4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i/>
                <w:iCs/>
                <w:sz w:val="20"/>
                <w:szCs w:val="20"/>
              </w:rPr>
            </w:pPr>
            <w:r w:rsidRPr="00CF586F">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EB6ACA" w:rsidRDefault="00EB6ACA" w:rsidP="00EB6ACA">
            <w:pPr>
              <w:spacing w:after="200" w:line="276" w:lineRule="auto"/>
              <w:rPr>
                <w:rFonts w:ascii="Times New Roman" w:hAnsi="Times New Roman" w:cs="Times New Roman"/>
                <w:sz w:val="20"/>
                <w:szCs w:val="20"/>
              </w:rPr>
            </w:pPr>
            <w:r w:rsidRPr="00EB6AC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3964B4" w:rsidRDefault="00EB6ACA" w:rsidP="00EB6AC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Maksimalna planirana satnica godišnje po radniku može iznositi 1720 sati u proračunu.</w:t>
            </w:r>
          </w:p>
        </w:tc>
      </w:tr>
      <w:tr w:rsidR="00CF586F" w:rsidTr="00064E4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Čitajući do sada objavljena učestala pitanja i odgovore, kao i objavljenu 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w:t>
            </w:r>
            <w:r w:rsidRPr="00CF586F">
              <w:rPr>
                <w:rFonts w:ascii="Times New Roman" w:hAnsi="Times New Roman" w:cs="Times New Roman"/>
                <w:sz w:val="20"/>
                <w:szCs w:val="20"/>
              </w:rPr>
              <w:lastRenderedPageBreak/>
              <w:t>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CF586F" w:rsidRPr="003964B4" w:rsidRDefault="00EA51E8" w:rsidP="00EF2C40">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lastRenderedPageBreak/>
              <w:t>Nakon konzultacija sa PT2 ćemo odgovoriti na navedeno pitanje.</w:t>
            </w:r>
          </w:p>
        </w:tc>
      </w:tr>
      <w:tr w:rsidR="00CF586F" w:rsidTr="00064E4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w:t>
            </w:r>
            <w:r w:rsidRPr="00CF586F">
              <w:rPr>
                <w:rFonts w:ascii="Times New Roman" w:hAnsi="Times New Roman" w:cs="Times New Roman"/>
                <w:sz w:val="20"/>
                <w:szCs w:val="20"/>
              </w:rPr>
              <w:lastRenderedPageBreak/>
              <w:t xml:space="preserve">ovog podatka trećim osobama, potrebna odgovarajuća pravna osnova. Spomenuti RH propisi (članak 7. ZZOP-a te članak 29. Zakona o radu), kao niti EU propisi (poglavito članak 7. Data </w:t>
            </w:r>
            <w:proofErr w:type="spellStart"/>
            <w:r w:rsidRPr="00CF586F">
              <w:rPr>
                <w:rFonts w:ascii="Times New Roman" w:hAnsi="Times New Roman" w:cs="Times New Roman"/>
                <w:sz w:val="20"/>
                <w:szCs w:val="20"/>
              </w:rPr>
              <w:t>Protection</w:t>
            </w:r>
            <w:proofErr w:type="spellEnd"/>
            <w:r w:rsidRPr="00CF586F">
              <w:rPr>
                <w:rFonts w:ascii="Times New Roman" w:hAnsi="Times New Roman" w:cs="Times New Roman"/>
                <w:sz w:val="20"/>
                <w:szCs w:val="20"/>
              </w:rPr>
              <w:t xml:space="preserve"> </w:t>
            </w:r>
            <w:proofErr w:type="spellStart"/>
            <w:r w:rsidRPr="00CF586F">
              <w:rPr>
                <w:rFonts w:ascii="Times New Roman" w:hAnsi="Times New Roman" w:cs="Times New Roman"/>
                <w:sz w:val="20"/>
                <w:szCs w:val="20"/>
              </w:rPr>
              <w:t>Directive</w:t>
            </w:r>
            <w:proofErr w:type="spellEnd"/>
            <w:r w:rsidRPr="00CF586F">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CF586F">
              <w:rPr>
                <w:rFonts w:ascii="Times New Roman" w:hAnsi="Times New Roman" w:cs="Times New Roman"/>
                <w:sz w:val="20"/>
                <w:szCs w:val="20"/>
              </w:rPr>
              <w:t>nesrazmjer</w:t>
            </w:r>
            <w:proofErr w:type="spellEnd"/>
            <w:r w:rsidRPr="00CF586F">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CF586F"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8E59A8" w:rsidRDefault="00EF2C40"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8E59A8" w:rsidRDefault="000E5087"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t xml:space="preserve">Osobe koje sudjeluju u bilo kojoj fazi postupka dodjele potpisuju Izjavu o povjerljivosti i tajnosti podataka. </w:t>
            </w:r>
          </w:p>
        </w:tc>
      </w:tr>
      <w:tr w:rsidR="00340DD1" w:rsidTr="00064E4A">
        <w:trPr>
          <w:trHeight w:val="402"/>
        </w:trPr>
        <w:tc>
          <w:tcPr>
            <w:tcW w:w="567" w:type="dxa"/>
          </w:tcPr>
          <w:p w:rsidR="00340DD1" w:rsidRPr="007455D8"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643FF0" w:rsidRDefault="00340DD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340DD1" w:rsidRDefault="00340DD1" w:rsidP="00340DD1">
            <w:pPr>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lastRenderedPageBreak/>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340DD1" w:rsidRDefault="00340DD1" w:rsidP="00340DD1">
            <w:pPr>
              <w:rPr>
                <w:rFonts w:ascii="Times New Roman" w:hAnsi="Times New Roman" w:cs="Times New Roman"/>
                <w:sz w:val="20"/>
                <w:szCs w:val="20"/>
              </w:rPr>
            </w:pPr>
          </w:p>
          <w:p w:rsidR="00340DD1" w:rsidRPr="00CF586F"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654016" w:rsidRDefault="00EB6ACA" w:rsidP="00DD49A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lastRenderedPageBreak/>
              <w:t>Najam opreme koja je neophodna za provođenje projekta nije prihvatljiv trošak sukladno točki 4.2.UZP-a.</w:t>
            </w:r>
          </w:p>
        </w:tc>
      </w:tr>
      <w:tr w:rsidR="00ED1CE7" w:rsidTr="00064E4A">
        <w:trPr>
          <w:trHeight w:val="402"/>
        </w:trPr>
        <w:tc>
          <w:tcPr>
            <w:tcW w:w="567" w:type="dxa"/>
          </w:tcPr>
          <w:p w:rsidR="00ED1CE7" w:rsidRPr="007455D8"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643FF0" w:rsidRDefault="00ED1CE7"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ED1CE7" w:rsidRPr="00340DD1" w:rsidRDefault="00ED1CE7" w:rsidP="00340DD1">
            <w:pPr>
              <w:rPr>
                <w:rFonts w:ascii="Times New Roman" w:hAnsi="Times New Roman" w:cs="Times New Roman"/>
                <w:sz w:val="20"/>
                <w:szCs w:val="20"/>
              </w:rPr>
            </w:pPr>
            <w:r w:rsidRPr="00ED1CE7">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3964B4" w:rsidRDefault="00EB6ACA" w:rsidP="00654016">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Prihvatljiv je trošak plaće postojećeg zaposlenika koji će biti dio projektnoga tima.</w:t>
            </w:r>
          </w:p>
        </w:tc>
      </w:tr>
      <w:tr w:rsidR="004557EA" w:rsidTr="00064E4A">
        <w:trPr>
          <w:trHeight w:val="402"/>
        </w:trPr>
        <w:tc>
          <w:tcPr>
            <w:tcW w:w="567" w:type="dxa"/>
          </w:tcPr>
          <w:p w:rsidR="004557EA" w:rsidRPr="007455D8"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643FF0" w:rsidRDefault="004557EA"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U </w:t>
            </w:r>
            <w:r w:rsidRPr="00EA51E8">
              <w:rPr>
                <w:rFonts w:ascii="Times New Roman" w:hAnsi="Times New Roman" w:cs="Times New Roman"/>
                <w:i/>
                <w:iCs/>
                <w:sz w:val="20"/>
                <w:szCs w:val="20"/>
              </w:rPr>
              <w:t>Obrascu 7. Skupna izjava Prijavitelja</w:t>
            </w:r>
            <w:r w:rsidRPr="00EA51E8">
              <w:rPr>
                <w:rFonts w:ascii="Times New Roman" w:hAnsi="Times New Roman" w:cs="Times New Roman"/>
                <w:sz w:val="20"/>
                <w:szCs w:val="20"/>
              </w:rPr>
              <w:t xml:space="preserve"> u točci </w:t>
            </w:r>
            <w:r w:rsidRPr="00EA51E8">
              <w:rPr>
                <w:rFonts w:ascii="Times New Roman" w:hAnsi="Times New Roman" w:cs="Times New Roman"/>
                <w:i/>
                <w:iCs/>
                <w:sz w:val="20"/>
                <w:szCs w:val="20"/>
              </w:rPr>
              <w:t>4. Povezane osobe</w:t>
            </w:r>
            <w:r w:rsidRPr="00EA51E8">
              <w:rPr>
                <w:rFonts w:ascii="Times New Roman" w:hAnsi="Times New Roman" w:cs="Times New Roman"/>
                <w:sz w:val="20"/>
                <w:szCs w:val="20"/>
              </w:rPr>
              <w:t xml:space="preserve"> uputa kaže „U Tablicu 3 unijeti sve </w:t>
            </w:r>
            <w:r w:rsidRPr="00EA51E8">
              <w:rPr>
                <w:rFonts w:ascii="Times New Roman" w:hAnsi="Times New Roman" w:cs="Times New Roman"/>
                <w:sz w:val="20"/>
                <w:szCs w:val="20"/>
                <w:u w:val="single"/>
              </w:rPr>
              <w:t>povezane osobe</w:t>
            </w:r>
            <w:r w:rsidRPr="00EA51E8">
              <w:rPr>
                <w:rFonts w:ascii="Times New Roman" w:hAnsi="Times New Roman" w:cs="Times New Roman"/>
                <w:sz w:val="20"/>
                <w:szCs w:val="20"/>
              </w:rPr>
              <w:t xml:space="preserve"> koja su u odnosu s  prijaviteljem.“</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EA51E8" w:rsidRDefault="004557EA" w:rsidP="004557EA">
            <w:pPr>
              <w:rPr>
                <w:rFonts w:ascii="Times New Roman" w:hAnsi="Times New Roman" w:cs="Times New Roman"/>
                <w:sz w:val="20"/>
                <w:szCs w:val="20"/>
              </w:rPr>
            </w:pPr>
          </w:p>
          <w:p w:rsidR="004557EA" w:rsidRPr="00EA51E8" w:rsidRDefault="004557EA" w:rsidP="00D84250">
            <w:pPr>
              <w:rPr>
                <w:rFonts w:ascii="Times New Roman" w:hAnsi="Times New Roman" w:cs="Times New Roman"/>
                <w:sz w:val="20"/>
                <w:szCs w:val="20"/>
              </w:rPr>
            </w:pPr>
            <w:r w:rsidRPr="00EA51E8">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EA51E8" w:rsidRDefault="00EA51E8" w:rsidP="00F04F6E">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Sukladno Prilogu I, Uredbe 2651/2014</w:t>
            </w:r>
            <w:r w:rsidR="00950416">
              <w:rPr>
                <w:rFonts w:ascii="Times New Roman" w:hAnsi="Times New Roman" w:cs="Times New Roman"/>
                <w:sz w:val="20"/>
                <w:szCs w:val="20"/>
              </w:rPr>
              <w:t>.</w:t>
            </w:r>
          </w:p>
        </w:tc>
      </w:tr>
      <w:tr w:rsidR="00974601" w:rsidTr="00064E4A">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EA51E8" w:rsidRDefault="00974601" w:rsidP="00974601">
            <w:pPr>
              <w:rPr>
                <w:rFonts w:ascii="Times New Roman" w:hAnsi="Times New Roman" w:cs="Times New Roman"/>
                <w:sz w:val="20"/>
                <w:szCs w:val="20"/>
              </w:rPr>
            </w:pPr>
            <w:r w:rsidRPr="0062716F">
              <w:rPr>
                <w:rFonts w:ascii="Times New Roman" w:hAnsi="Times New Roman" w:cs="Times New Roman"/>
                <w:sz w:val="20"/>
                <w:szCs w:val="20"/>
              </w:rPr>
              <w:t>1</w:t>
            </w:r>
            <w:r w:rsidRPr="00EA51E8">
              <w:rPr>
                <w:rFonts w:ascii="Times New Roman" w:hAnsi="Times New Roman" w:cs="Times New Roman"/>
                <w:sz w:val="20"/>
                <w:szCs w:val="20"/>
              </w:rPr>
              <w:t>.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EA51E8" w:rsidRDefault="00974601" w:rsidP="00D84250">
            <w:pPr>
              <w:rPr>
                <w:rFonts w:ascii="Times New Roman" w:hAnsi="Times New Roman" w:cs="Times New Roman"/>
                <w:sz w:val="20"/>
                <w:szCs w:val="20"/>
              </w:rPr>
            </w:pPr>
            <w:r w:rsidRPr="00EA51E8">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EA51E8" w:rsidRDefault="00EA51E8" w:rsidP="00DD49AA">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Dobro ste protumačili</w:t>
            </w:r>
            <w:r w:rsidR="00950416">
              <w:rPr>
                <w:rFonts w:ascii="Times New Roman" w:hAnsi="Times New Roman" w:cs="Times New Roman"/>
                <w:sz w:val="20"/>
                <w:szCs w:val="20"/>
              </w:rPr>
              <w:t>.</w:t>
            </w:r>
          </w:p>
        </w:tc>
      </w:tr>
      <w:tr w:rsidR="00974601" w:rsidTr="00064E4A">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974601" w:rsidRDefault="00974601" w:rsidP="00974601">
            <w:pPr>
              <w:rPr>
                <w:rFonts w:ascii="Times New Roman" w:hAnsi="Times New Roman" w:cs="Times New Roman"/>
                <w:sz w:val="20"/>
                <w:szCs w:val="20"/>
              </w:rPr>
            </w:pPr>
            <w:r w:rsidRPr="00974601">
              <w:rPr>
                <w:rFonts w:ascii="Times New Roman" w:hAnsi="Times New Roman" w:cs="Times New Roman"/>
                <w:sz w:val="20"/>
                <w:szCs w:val="20"/>
              </w:rPr>
              <w:t xml:space="preserve">Dostavljam pitanje vezano za Poziv „Povećanje razvoja novih proizvoda i usluga koji </w:t>
            </w:r>
            <w:r w:rsidR="00D84250" w:rsidRPr="00974601">
              <w:rPr>
                <w:rFonts w:ascii="Times New Roman" w:hAnsi="Times New Roman" w:cs="Times New Roman"/>
                <w:sz w:val="20"/>
                <w:szCs w:val="20"/>
              </w:rPr>
              <w:t>proizlaze</w:t>
            </w:r>
            <w:r w:rsidRPr="00974601">
              <w:rPr>
                <w:rFonts w:ascii="Times New Roman" w:hAnsi="Times New Roman" w:cs="Times New Roman"/>
                <w:sz w:val="20"/>
                <w:szCs w:val="20"/>
              </w:rPr>
              <w:t xml:space="preserve"> iz aktivnosti istraživanja i razvoja“ </w:t>
            </w:r>
            <w:proofErr w:type="spellStart"/>
            <w:r w:rsidRPr="00974601">
              <w:rPr>
                <w:rFonts w:ascii="Times New Roman" w:hAnsi="Times New Roman" w:cs="Times New Roman"/>
                <w:sz w:val="20"/>
                <w:szCs w:val="20"/>
              </w:rPr>
              <w:t>ref</w:t>
            </w:r>
            <w:proofErr w:type="spellEnd"/>
            <w:r w:rsidRPr="00974601">
              <w:rPr>
                <w:rFonts w:ascii="Times New Roman" w:hAnsi="Times New Roman" w:cs="Times New Roman"/>
                <w:sz w:val="20"/>
                <w:szCs w:val="20"/>
              </w:rPr>
              <w:t>. oznake: KK.01.2.1.01</w:t>
            </w:r>
          </w:p>
          <w:p w:rsidR="00974601" w:rsidRPr="00974601" w:rsidRDefault="00974601" w:rsidP="00974601">
            <w:pPr>
              <w:rPr>
                <w:rFonts w:ascii="Times New Roman" w:hAnsi="Times New Roman" w:cs="Times New Roman"/>
                <w:sz w:val="20"/>
                <w:szCs w:val="20"/>
              </w:rPr>
            </w:pPr>
          </w:p>
          <w:p w:rsidR="00974601" w:rsidRPr="00974601" w:rsidRDefault="00974601" w:rsidP="00974601">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974601">
              <w:rPr>
                <w:rFonts w:ascii="Times New Roman" w:hAnsi="Times New Roman" w:cs="Times New Roman"/>
                <w:sz w:val="20"/>
                <w:szCs w:val="20"/>
              </w:rPr>
              <w:t>dijelimo</w:t>
            </w:r>
            <w:r w:rsidRPr="00974601">
              <w:rPr>
                <w:rFonts w:ascii="Times New Roman" w:hAnsi="Times New Roman" w:cs="Times New Roman"/>
                <w:sz w:val="20"/>
                <w:szCs w:val="20"/>
              </w:rPr>
              <w:t xml:space="preserve"> sa 1720 ili umanjujemo za one radne sate koje djelatnik nije radio?</w:t>
            </w:r>
          </w:p>
          <w:p w:rsidR="00974601" w:rsidRPr="00974601" w:rsidRDefault="00974601" w:rsidP="00974601">
            <w:pPr>
              <w:rPr>
                <w:rFonts w:ascii="Times New Roman" w:hAnsi="Times New Roman" w:cs="Times New Roman"/>
                <w:sz w:val="20"/>
                <w:szCs w:val="20"/>
              </w:rPr>
            </w:pPr>
          </w:p>
          <w:p w:rsidR="00974601" w:rsidRPr="0062716F" w:rsidRDefault="00974601" w:rsidP="00D84250">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t xml:space="preserve">Prijavitelj u </w:t>
            </w:r>
            <w:r w:rsidR="00D84250" w:rsidRPr="00974601">
              <w:rPr>
                <w:rFonts w:ascii="Times New Roman" w:hAnsi="Times New Roman" w:cs="Times New Roman"/>
                <w:sz w:val="20"/>
                <w:szCs w:val="20"/>
              </w:rPr>
              <w:t>strukturi</w:t>
            </w:r>
            <w:r w:rsidRPr="00974601">
              <w:rPr>
                <w:rFonts w:ascii="Times New Roman" w:hAnsi="Times New Roman" w:cs="Times New Roman"/>
                <w:sz w:val="20"/>
                <w:szCs w:val="20"/>
              </w:rPr>
              <w:t xml:space="preserve"> vlasništva do 31.12.2015 ima poduzeće A i 2 fizičke osobe. Od 01.01.2016 poduzeće A prestaje biti </w:t>
            </w:r>
            <w:r w:rsidR="00D84250" w:rsidRPr="00974601">
              <w:rPr>
                <w:rFonts w:ascii="Times New Roman" w:hAnsi="Times New Roman" w:cs="Times New Roman"/>
                <w:sz w:val="20"/>
                <w:szCs w:val="20"/>
              </w:rPr>
              <w:t>suvlasnik</w:t>
            </w:r>
            <w:r w:rsidRPr="00974601">
              <w:rPr>
                <w:rFonts w:ascii="Times New Roman" w:hAnsi="Times New Roman" w:cs="Times New Roman"/>
                <w:sz w:val="20"/>
                <w:szCs w:val="20"/>
              </w:rPr>
              <w:t xml:space="preserve"> te dio vlasništva preuzima poduzeće B. Molimo Vas </w:t>
            </w:r>
            <w:r w:rsidR="00D84250" w:rsidRPr="00974601">
              <w:rPr>
                <w:rFonts w:ascii="Times New Roman" w:hAnsi="Times New Roman" w:cs="Times New Roman"/>
                <w:sz w:val="20"/>
                <w:szCs w:val="20"/>
              </w:rPr>
              <w:t>smjernice</w:t>
            </w:r>
            <w:r w:rsidRPr="00974601">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EB6ACA" w:rsidRDefault="00EB6ACA" w:rsidP="00EB6ACA">
            <w:pPr>
              <w:autoSpaceDE w:val="0"/>
              <w:autoSpaceDN w:val="0"/>
              <w:rPr>
                <w:rFonts w:ascii="Times New Roman" w:hAnsi="Times New Roman" w:cs="Times New Roman"/>
                <w:sz w:val="20"/>
                <w:szCs w:val="20"/>
              </w:rPr>
            </w:pPr>
            <w:r w:rsidRPr="00EB6AC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EB6ACA" w:rsidRDefault="00EB6ACA" w:rsidP="00EB6ACA">
            <w:pPr>
              <w:autoSpaceDE w:val="0"/>
              <w:autoSpaceDN w:val="0"/>
              <w:rPr>
                <w:rFonts w:ascii="Times New Roman" w:hAnsi="Times New Roman" w:cs="Times New Roman"/>
                <w:sz w:val="20"/>
                <w:szCs w:val="20"/>
              </w:rPr>
            </w:pPr>
          </w:p>
          <w:p w:rsidR="00974601" w:rsidRPr="00DD49AA" w:rsidRDefault="00EB6ACA" w:rsidP="00EB6ACA">
            <w:pPr>
              <w:autoSpaceDE w:val="0"/>
              <w:autoSpaceDN w:val="0"/>
              <w:rPr>
                <w:rFonts w:ascii="Times New Roman" w:hAnsi="Times New Roman" w:cs="Times New Roman"/>
                <w:b/>
                <w:color w:val="FF0000"/>
                <w:sz w:val="20"/>
                <w:szCs w:val="20"/>
              </w:rPr>
            </w:pPr>
            <w:r w:rsidRPr="00EB6ACA">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FA2200" w:rsidTr="00064E4A">
        <w:trPr>
          <w:trHeight w:val="402"/>
        </w:trPr>
        <w:tc>
          <w:tcPr>
            <w:tcW w:w="567" w:type="dxa"/>
          </w:tcPr>
          <w:p w:rsidR="0062716F" w:rsidRPr="007455D8"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Default="0062716F" w:rsidP="0096527E">
            <w:pPr>
              <w:rPr>
                <w:rFonts w:ascii="Times New Roman" w:hAnsi="Times New Roman" w:cs="Times New Roman"/>
                <w:color w:val="FF0000"/>
                <w:sz w:val="20"/>
                <w:szCs w:val="20"/>
              </w:rPr>
            </w:pPr>
            <w:r w:rsidRPr="004610AA">
              <w:rPr>
                <w:rFonts w:ascii="Times New Roman" w:hAnsi="Times New Roman" w:cs="Times New Roman"/>
                <w:sz w:val="20"/>
                <w:szCs w:val="20"/>
              </w:rPr>
              <w:t>12/07/16</w:t>
            </w:r>
          </w:p>
        </w:tc>
        <w:tc>
          <w:tcPr>
            <w:tcW w:w="6379" w:type="dxa"/>
          </w:tcPr>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U nastavku se nalazi pitanje za Poziv „Povećanje razvoja novih proizvoda i usluga koji proizlaze iz aktivnosti istraživanja i razvoja“: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655CC1">
              <w:rPr>
                <w:rFonts w:ascii="Times New Roman" w:hAnsi="Times New Roman" w:cs="Times New Roman"/>
                <w:i/>
                <w:iCs/>
                <w:sz w:val="20"/>
                <w:szCs w:val="20"/>
              </w:rPr>
              <w:t>sheetovima</w:t>
            </w:r>
            <w:proofErr w:type="spellEnd"/>
            <w:r w:rsidRPr="00655CC1">
              <w:rPr>
                <w:rFonts w:ascii="Times New Roman" w:hAnsi="Times New Roman" w:cs="Times New Roman"/>
                <w:sz w:val="20"/>
                <w:szCs w:val="20"/>
              </w:rPr>
              <w:t xml:space="preserve"> proračuna (industrijsko istraživanje/eksperimentalni razvoj itd.) </w:t>
            </w:r>
            <w:r w:rsidRPr="00655CC1">
              <w:rPr>
                <w:rFonts w:ascii="Times New Roman" w:hAnsi="Times New Roman" w:cs="Times New Roman"/>
                <w:sz w:val="20"/>
                <w:szCs w:val="20"/>
                <w:u w:val="single"/>
              </w:rPr>
              <w:t>ne unosi cjelokupan iznos prihvatljivog troška po pojedinoj stavci</w:t>
            </w:r>
            <w:r w:rsidRPr="00655CC1">
              <w:rPr>
                <w:rFonts w:ascii="Times New Roman" w:hAnsi="Times New Roman" w:cs="Times New Roman"/>
                <w:sz w:val="20"/>
                <w:szCs w:val="20"/>
              </w:rPr>
              <w:t xml:space="preserve">, već samo iznos </w:t>
            </w:r>
            <w:r w:rsidRPr="00655CC1">
              <w:rPr>
                <w:rFonts w:ascii="Times New Roman" w:hAnsi="Times New Roman" w:cs="Times New Roman"/>
                <w:sz w:val="20"/>
                <w:szCs w:val="20"/>
              </w:rPr>
              <w:lastRenderedPageBreak/>
              <w:t>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655CC1">
              <w:rPr>
                <w:rFonts w:ascii="Times New Roman" w:hAnsi="Times New Roman" w:cs="Times New Roman"/>
                <w:sz w:val="20"/>
                <w:szCs w:val="20"/>
              </w:rPr>
              <w:t>sheet</w:t>
            </w:r>
            <w:proofErr w:type="spellEnd"/>
            <w:r w:rsidRPr="00655CC1">
              <w:rPr>
                <w:rFonts w:ascii="Times New Roman" w:hAnsi="Times New Roman" w:cs="Times New Roman"/>
                <w:sz w:val="20"/>
                <w:szCs w:val="20"/>
              </w:rPr>
              <w:t xml:space="preserve"> sažetka proračuna je namijenjen navođenju ukupnog iznosa potpore po proračunskoj stavci.</w:t>
            </w:r>
          </w:p>
          <w:p w:rsidR="0062716F" w:rsidRPr="00655CC1" w:rsidRDefault="0062716F" w:rsidP="0096527E">
            <w:pPr>
              <w:rPr>
                <w:rFonts w:ascii="Times New Roman" w:hAnsi="Times New Roman" w:cs="Times New Roman"/>
                <w:sz w:val="20"/>
                <w:szCs w:val="20"/>
              </w:rPr>
            </w:pPr>
          </w:p>
          <w:p w:rsidR="0062716F" w:rsidRPr="00974601" w:rsidRDefault="0062716F" w:rsidP="00F037A3">
            <w:pPr>
              <w:rPr>
                <w:rFonts w:ascii="Times New Roman" w:hAnsi="Times New Roman" w:cs="Times New Roman"/>
                <w:sz w:val="20"/>
                <w:szCs w:val="20"/>
              </w:rPr>
            </w:pPr>
            <w:r w:rsidRPr="00655CC1">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lastRenderedPageBreak/>
              <w:t>Obrazac 2a Proračun aktivnosti potrebno je popuniti u skladu s navedenim uputama u obrascu na svakom listu, a odgovor na pitanje 470 je u skladu s navedenim uputama.</w:t>
            </w:r>
          </w:p>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Izmjena Obrasca 2a Proračun aktivnosti će se razmotriti i po potrebi revidirati.“</w:t>
            </w:r>
          </w:p>
          <w:p w:rsidR="0062716F" w:rsidRPr="00FA2200" w:rsidRDefault="0062716F" w:rsidP="0096527E">
            <w:pPr>
              <w:autoSpaceDE w:val="0"/>
              <w:autoSpaceDN w:val="0"/>
              <w:rPr>
                <w:rFonts w:ascii="Times New Roman" w:hAnsi="Times New Roman" w:cs="Times New Roman"/>
                <w:color w:val="FF0000"/>
                <w:sz w:val="20"/>
                <w:szCs w:val="20"/>
              </w:rPr>
            </w:pPr>
          </w:p>
        </w:tc>
      </w:tr>
      <w:tr w:rsidR="0062716F" w:rsidRPr="00DD49AA" w:rsidTr="00064E4A">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što se točno prikazuje kod pokazatelja "Prodaja inovacija koje su nove na tržištu (</w:t>
            </w:r>
            <w:proofErr w:type="spellStart"/>
            <w:r w:rsidRPr="003C564C">
              <w:rPr>
                <w:rFonts w:ascii="Times New Roman" w:hAnsi="Times New Roman" w:cs="Times New Roman"/>
                <w:sz w:val="20"/>
                <w:szCs w:val="20"/>
              </w:rPr>
              <w:t>en.</w:t>
            </w:r>
            <w:r w:rsidRPr="003C564C">
              <w:rPr>
                <w:rFonts w:ascii="Times New Roman" w:hAnsi="Times New Roman" w:cs="Times New Roman"/>
                <w:i/>
                <w:iCs/>
                <w:sz w:val="20"/>
                <w:szCs w:val="20"/>
              </w:rPr>
              <w:t>new</w:t>
            </w:r>
            <w:proofErr w:type="spellEnd"/>
            <w:r w:rsidRPr="003C564C">
              <w:rPr>
                <w:rFonts w:ascii="Times New Roman" w:hAnsi="Times New Roman" w:cs="Times New Roman"/>
                <w:i/>
                <w:iCs/>
                <w:sz w:val="20"/>
                <w:szCs w:val="20"/>
              </w:rPr>
              <w:t>–to–</w:t>
            </w:r>
            <w:proofErr w:type="spellStart"/>
            <w:r w:rsidRPr="003C564C">
              <w:rPr>
                <w:rFonts w:ascii="Times New Roman" w:hAnsi="Times New Roman" w:cs="Times New Roman"/>
                <w:i/>
                <w:iCs/>
                <w:sz w:val="20"/>
                <w:szCs w:val="20"/>
              </w:rPr>
              <w:t>market</w:t>
            </w:r>
            <w:proofErr w:type="spellEnd"/>
            <w:r w:rsidRPr="003C564C">
              <w:rPr>
                <w:rFonts w:ascii="Times New Roman" w:hAnsi="Times New Roman" w:cs="Times New Roman"/>
                <w:sz w:val="20"/>
                <w:szCs w:val="20"/>
              </w:rPr>
              <w:t>) i inovacija koje su nove u poduzećima (</w:t>
            </w:r>
            <w:proofErr w:type="spellStart"/>
            <w:r w:rsidRPr="003C564C">
              <w:rPr>
                <w:rFonts w:ascii="Times New Roman" w:hAnsi="Times New Roman" w:cs="Times New Roman"/>
                <w:sz w:val="20"/>
                <w:szCs w:val="20"/>
              </w:rPr>
              <w:t>en</w:t>
            </w:r>
            <w:proofErr w:type="spellEnd"/>
            <w:r w:rsidRPr="003C564C">
              <w:rPr>
                <w:rFonts w:ascii="Times New Roman" w:hAnsi="Times New Roman" w:cs="Times New Roman"/>
                <w:sz w:val="20"/>
                <w:szCs w:val="20"/>
              </w:rPr>
              <w:t xml:space="preserve">. </w:t>
            </w:r>
            <w:proofErr w:type="spellStart"/>
            <w:r w:rsidRPr="003C564C">
              <w:rPr>
                <w:rFonts w:ascii="Times New Roman" w:hAnsi="Times New Roman" w:cs="Times New Roman"/>
                <w:sz w:val="20"/>
                <w:szCs w:val="20"/>
              </w:rPr>
              <w:t>new</w:t>
            </w:r>
            <w:proofErr w:type="spellEnd"/>
            <w:r w:rsidRPr="003C564C">
              <w:rPr>
                <w:rFonts w:ascii="Times New Roman" w:hAnsi="Times New Roman" w:cs="Times New Roman"/>
                <w:sz w:val="20"/>
                <w:szCs w:val="20"/>
              </w:rPr>
              <w:t>–to–</w:t>
            </w:r>
            <w:proofErr w:type="spellStart"/>
            <w:r w:rsidRPr="003C564C">
              <w:rPr>
                <w:rFonts w:ascii="Times New Roman" w:hAnsi="Times New Roman" w:cs="Times New Roman"/>
                <w:sz w:val="20"/>
                <w:szCs w:val="20"/>
              </w:rPr>
              <w:t>firm</w:t>
            </w:r>
            <w:proofErr w:type="spellEnd"/>
            <w:r w:rsidRPr="003C564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3C564C" w:rsidRDefault="00131F31"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FA2200" w:rsidTr="00064E4A">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3C564C">
              <w:rPr>
                <w:rFonts w:ascii="Times New Roman" w:hAnsi="Times New Roman" w:cs="Times New Roman"/>
                <w:sz w:val="20"/>
                <w:szCs w:val="20"/>
                <w:u w:val="single"/>
              </w:rPr>
              <w:t>prijavitelj/partner</w:t>
            </w:r>
            <w:r w:rsidRPr="003C564C">
              <w:rPr>
                <w:rFonts w:ascii="Times New Roman" w:hAnsi="Times New Roman" w:cs="Times New Roman"/>
                <w:sz w:val="20"/>
                <w:szCs w:val="20"/>
              </w:rPr>
              <w:t xml:space="preserve"> obavezno treba dostaviti u</w:t>
            </w:r>
            <w:r w:rsidR="000646B1" w:rsidRPr="003C564C">
              <w:rPr>
                <w:rFonts w:ascii="Times New Roman" w:hAnsi="Times New Roman" w:cs="Times New Roman"/>
                <w:sz w:val="20"/>
                <w:szCs w:val="20"/>
              </w:rPr>
              <w:t>z prijavu i sljedeće dokumente</w:t>
            </w:r>
            <w:r w:rsidRPr="003C564C">
              <w:rPr>
                <w:rFonts w:ascii="Times New Roman" w:hAnsi="Times New Roman" w:cs="Times New Roman"/>
                <w:sz w:val="20"/>
                <w:szCs w:val="20"/>
              </w:rPr>
              <w:t xml:space="preserve">.“ Što označava kosa crta između riječi prijavitelj i partner: </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ili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Naime, prema važećem Hrvatskom pravopisu, pravopisni znak kosa crta bez bjelina koristi se u više značenja, između ostalog:</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a) pri označivanju da se ovisno o kontekstu ostvaruje jedna od mogućnosti </w:t>
            </w:r>
            <w:r w:rsidRPr="003C564C">
              <w:rPr>
                <w:rFonts w:ascii="Times New Roman" w:hAnsi="Times New Roman" w:cs="Times New Roman"/>
                <w:sz w:val="20"/>
                <w:szCs w:val="20"/>
              </w:rPr>
              <w:lastRenderedPageBreak/>
              <w:t>(ili)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pri označivanju uključenosti obiju sastavnica (i)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3C564C" w:rsidRDefault="0062716F"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lastRenderedPageBreak/>
              <w:t>Navedeni popis potrebne dokumentacije iz točke 7. UzP-a se odnosi na prijavitelja i part</w:t>
            </w:r>
            <w:r w:rsidR="00DA1794" w:rsidRPr="003C564C">
              <w:rPr>
                <w:rFonts w:ascii="Times New Roman" w:hAnsi="Times New Roman" w:cs="Times New Roman"/>
                <w:sz w:val="20"/>
                <w:szCs w:val="20"/>
              </w:rPr>
              <w:t>n</w:t>
            </w:r>
            <w:r w:rsidRPr="003C564C">
              <w:rPr>
                <w:rFonts w:ascii="Times New Roman" w:hAnsi="Times New Roman" w:cs="Times New Roman"/>
                <w:sz w:val="20"/>
                <w:szCs w:val="20"/>
              </w:rPr>
              <w:t>era.</w:t>
            </w:r>
          </w:p>
        </w:tc>
      </w:tr>
      <w:tr w:rsidR="0062716F" w:rsidRPr="00DD49AA" w:rsidTr="00064E4A">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Molimo odgovor na sljedeće pitanje vezano uz </w:t>
            </w:r>
            <w:r w:rsidRPr="003C564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3C564C">
              <w:rPr>
                <w:rFonts w:ascii="Times New Roman" w:hAnsi="Times New Roman" w:cs="Times New Roman"/>
                <w:sz w:val="20"/>
                <w:szCs w:val="20"/>
              </w:rPr>
              <w:br/>
            </w:r>
            <w:r w:rsidRPr="003C564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3C564C" w:rsidRDefault="000646B1" w:rsidP="003C564C">
            <w:pPr>
              <w:autoSpaceDE w:val="0"/>
              <w:autoSpaceDN w:val="0"/>
              <w:rPr>
                <w:rFonts w:ascii="Times New Roman" w:hAnsi="Times New Roman" w:cs="Times New Roman"/>
                <w:b/>
                <w:color w:val="FF0000"/>
                <w:sz w:val="20"/>
                <w:szCs w:val="20"/>
              </w:rPr>
            </w:pPr>
            <w:r w:rsidRPr="003C564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1F07FD" w:rsidTr="00064E4A">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3C564C" w:rsidRDefault="0062716F" w:rsidP="003C564C">
            <w:pPr>
              <w:rPr>
                <w:rFonts w:ascii="Times New Roman" w:hAnsi="Times New Roman" w:cs="Times New Roman"/>
                <w:sz w:val="20"/>
                <w:szCs w:val="20"/>
              </w:rPr>
            </w:pPr>
          </w:p>
        </w:tc>
        <w:tc>
          <w:tcPr>
            <w:tcW w:w="6662" w:type="dxa"/>
          </w:tcPr>
          <w:p w:rsidR="0062716F" w:rsidRPr="003C564C" w:rsidRDefault="000646B1" w:rsidP="003C564C">
            <w:pPr>
              <w:autoSpaceDE w:val="0"/>
              <w:autoSpaceDN w:val="0"/>
              <w:rPr>
                <w:rFonts w:ascii="Times New Roman" w:hAnsi="Times New Roman" w:cs="Times New Roman"/>
                <w:color w:val="FF0000"/>
                <w:sz w:val="20"/>
                <w:szCs w:val="20"/>
                <w:highlight w:val="yellow"/>
              </w:rPr>
            </w:pPr>
            <w:r w:rsidRPr="003C564C">
              <w:rPr>
                <w:rFonts w:ascii="Times New Roman" w:hAnsi="Times New Roman" w:cs="Times New Roman"/>
                <w:sz w:val="20"/>
                <w:szCs w:val="20"/>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tc>
      </w:tr>
      <w:tr w:rsidR="00A025F7" w:rsidRPr="00FA2200" w:rsidTr="00064E4A">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 U odgovoru na pitanje broj 14 stoji.</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Ako uzmemo primjer plaće od 150.000 HRK. Podijelimo iznos sa 1720 dobijemo jediničnu cijenu sata. Za osobu koja će na projektu raditi cijelu godinu mjesečna plaća će prema pravilima koje ste zadali natječajem opet biti 12.500 HRK, kao da smo 150.000 podijelili sa 12 mjeseci.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Koji je smisao ograničenja godišnjeg fonda sati na 1720 za zaposlenike koje rade isključivo na projektu puno radno vrijeme?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To će utjecati samo na izračun prihvatljivih troškova zaposlenika koji ne rade 100% na projektu?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3C564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150.000,00</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87,21</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143,33</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12.500,00</w:t>
                  </w:r>
                </w:p>
              </w:tc>
            </w:tr>
          </w:tbl>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lastRenderedPageBreak/>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Ako ne uključimo, podaci iz točke 5. neće biti usporedivi s podacima u točkama 6.,7,8,9 i 10.</w:t>
            </w:r>
          </w:p>
        </w:tc>
        <w:tc>
          <w:tcPr>
            <w:tcW w:w="6662" w:type="dxa"/>
          </w:tcPr>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Maksimalna planirana satnica godišnje po radniku može iznositi 1720 sati u proračunu.</w:t>
            </w:r>
          </w:p>
          <w:p w:rsidR="00A025F7" w:rsidRPr="003C564C" w:rsidRDefault="00117CBA"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2.Trebate uključiti i novčane tokove partnera</w:t>
            </w:r>
          </w:p>
        </w:tc>
      </w:tr>
      <w:tr w:rsidR="00163062" w:rsidRPr="00FA2200" w:rsidTr="00064E4A">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 xml:space="preserve">Kada se razvoj softvera smatra </w:t>
            </w:r>
            <w:r w:rsidR="0096527E" w:rsidRPr="003C564C">
              <w:rPr>
                <w:rFonts w:ascii="Times New Roman" w:hAnsi="Times New Roman" w:cs="Times New Roman"/>
                <w:sz w:val="20"/>
                <w:szCs w:val="20"/>
              </w:rPr>
              <w:t>I</w:t>
            </w:r>
            <w:r w:rsidRPr="003C564C">
              <w:rPr>
                <w:rFonts w:ascii="Times New Roman" w:hAnsi="Times New Roman" w:cs="Times New Roman"/>
                <w:sz w:val="20"/>
                <w:szCs w:val="20"/>
              </w:rPr>
              <w:t>&amp;R aktivnosti?</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3C564C">
              <w:rPr>
                <w:rFonts w:ascii="Times New Roman" w:hAnsi="Times New Roman" w:cs="Times New Roman"/>
                <w:color w:val="000000" w:themeColor="text1"/>
                <w:sz w:val="20"/>
                <w:szCs w:val="20"/>
              </w:rPr>
              <w:t>in</w:t>
            </w:r>
            <w:proofErr w:type="spellEnd"/>
            <w:r w:rsidRPr="003C564C">
              <w:rPr>
                <w:rFonts w:ascii="Times New Roman" w:hAnsi="Times New Roman" w:cs="Times New Roman"/>
                <w:color w:val="000000" w:themeColor="text1"/>
                <w:sz w:val="20"/>
                <w:szCs w:val="20"/>
              </w:rPr>
              <w:t>-</w:t>
            </w:r>
            <w:proofErr w:type="spellStart"/>
            <w:r w:rsidRPr="003C564C">
              <w:rPr>
                <w:rFonts w:ascii="Times New Roman" w:hAnsi="Times New Roman" w:cs="Times New Roman"/>
                <w:color w:val="000000" w:themeColor="text1"/>
                <w:sz w:val="20"/>
                <w:szCs w:val="20"/>
              </w:rPr>
              <w:t>house</w:t>
            </w:r>
            <w:proofErr w:type="spellEnd"/>
            <w:r w:rsidRPr="003C564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3C564C">
              <w:rPr>
                <w:rFonts w:ascii="Times New Roman" w:hAnsi="Times New Roman" w:cs="Times New Roman"/>
                <w:color w:val="000000" w:themeColor="text1"/>
                <w:sz w:val="20"/>
                <w:szCs w:val="20"/>
              </w:rPr>
              <w:t xml:space="preserve">inovacija, ali je potreban za </w:t>
            </w:r>
            <w:r w:rsidRPr="003C564C">
              <w:rPr>
                <w:rFonts w:ascii="Times New Roman" w:hAnsi="Times New Roman" w:cs="Times New Roman"/>
                <w:color w:val="000000" w:themeColor="text1"/>
                <w:sz w:val="20"/>
                <w:szCs w:val="20"/>
              </w:rPr>
              <w:t xml:space="preserve">razvoj i provedbu inovacija.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u stvaranju novih teorema i algoritama u području teorijske informatike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Razvoj informacijske tehnologije na razini operativnih sustava, programskih jezika, upravljanja podacima, komunikacijskog softvera i alata za razvoj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Razvoj </w:t>
            </w:r>
            <w:proofErr w:type="spellStart"/>
            <w:r w:rsidRPr="003C564C">
              <w:rPr>
                <w:rFonts w:ascii="Times New Roman" w:hAnsi="Times New Roman" w:cs="Times New Roman"/>
                <w:color w:val="000000" w:themeColor="text1"/>
                <w:sz w:val="20"/>
                <w:szCs w:val="20"/>
              </w:rPr>
              <w:t>internet</w:t>
            </w:r>
            <w:proofErr w:type="spellEnd"/>
            <w:r w:rsidRPr="003C564C">
              <w:rPr>
                <w:rFonts w:ascii="Times New Roman" w:hAnsi="Times New Roman" w:cs="Times New Roman"/>
                <w:color w:val="000000" w:themeColor="text1"/>
                <w:sz w:val="20"/>
                <w:szCs w:val="20"/>
              </w:rPr>
              <w:t xml:space="preserve"> tehnologije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Istraživanje metoda projektiranja, razvijanja, izgradnje ili održavanja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podrška za postojeće sustave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pretvaranje i/ili prevođenje računalnih jezika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dodavanje korisničke funkcionalnosti aplikacijskim programima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otkrivanje pogrešaka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prilagodba postojećeg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priprema korisničke dokumentacije</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FA2200" w:rsidTr="00064E4A">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Što se smatra novom inovacijom na tržištu</w:t>
            </w:r>
            <w:r w:rsidR="007251CD" w:rsidRPr="003C564C">
              <w:rPr>
                <w:rFonts w:ascii="Times New Roman" w:hAnsi="Times New Roman" w:cs="Times New Roman"/>
                <w:sz w:val="20"/>
                <w:szCs w:val="20"/>
              </w:rPr>
              <w:t>, a što</w:t>
            </w:r>
            <w:r w:rsidRPr="003C564C">
              <w:rPr>
                <w:rFonts w:ascii="Times New Roman" w:hAnsi="Times New Roman" w:cs="Times New Roman"/>
                <w:sz w:val="20"/>
                <w:szCs w:val="20"/>
              </w:rPr>
              <w:t xml:space="preserve"> novom inovacijom u svijetu?</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Inovacija je nova u svijetu kada je tvrtka ta koja je prva uvodi za sva domaća ili </w:t>
            </w:r>
            <w:r w:rsidRPr="003C564C">
              <w:rPr>
                <w:rFonts w:ascii="Times New Roman" w:hAnsi="Times New Roman" w:cs="Times New Roman"/>
                <w:color w:val="000000" w:themeColor="text1"/>
                <w:sz w:val="20"/>
                <w:szCs w:val="20"/>
              </w:rPr>
              <w:lastRenderedPageBreak/>
              <w:t xml:space="preserve">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3C564C">
              <w:rPr>
                <w:rFonts w:ascii="Times New Roman" w:hAnsi="Times New Roman" w:cs="Times New Roman"/>
                <w:color w:val="000000" w:themeColor="text1"/>
                <w:sz w:val="20"/>
                <w:szCs w:val="20"/>
              </w:rPr>
              <w:t>Christensen</w:t>
            </w:r>
            <w:proofErr w:type="spellEnd"/>
            <w:r w:rsidRPr="003C564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4D6F94" w:rsidTr="00064E4A">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3C564C" w:rsidRDefault="007251CD"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Vlasnik licence/patenta je poduzetnik.</w:t>
            </w:r>
          </w:p>
        </w:tc>
      </w:tr>
      <w:tr w:rsidR="00A025F7" w:rsidRPr="00FA2200" w:rsidTr="00064E4A">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Molim odgovor na pitanja: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Od kojeg trenutka je korisnik ovlašten otpočeti s realizacijom projekta, od dana podnošenja prijave za dodjelu bespovratnih sredstava ili od dana kada PT donese odluku o dodjeli bespovratnih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1.</w:t>
            </w:r>
            <w:r w:rsidRPr="003C564C">
              <w:rPr>
                <w:rFonts w:ascii="Times New Roman" w:hAnsi="Times New Roman" w:cs="Times New Roman"/>
                <w:b/>
                <w:sz w:val="20"/>
                <w:szCs w:val="20"/>
              </w:rPr>
              <w:t xml:space="preserve"> </w:t>
            </w:r>
            <w:r w:rsidRPr="003C564C">
              <w:rPr>
                <w:rFonts w:ascii="Times New Roman" w:hAnsi="Times New Roman" w:cs="Times New Roman"/>
                <w:sz w:val="20"/>
                <w:szCs w:val="20"/>
              </w:rPr>
              <w:t>Razdoblje provedbe projekta je 48 mjeseci, prema UzP-u, točka 1.5</w:t>
            </w:r>
            <w:r w:rsidR="003F52AA" w:rsidRPr="003C564C">
              <w:rPr>
                <w:rFonts w:ascii="Times New Roman" w:hAnsi="Times New Roman" w:cs="Times New Roman"/>
                <w:sz w:val="20"/>
                <w:szCs w:val="20"/>
              </w:rPr>
              <w:t>.</w:t>
            </w:r>
          </w:p>
          <w:p w:rsidR="003F52AA" w:rsidRPr="003C564C" w:rsidRDefault="003F52AA"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3C564C">
              <w:rPr>
                <w:rFonts w:ascii="Times New Roman" w:hAnsi="Times New Roman" w:cs="Times New Roman"/>
                <w:sz w:val="20"/>
                <w:szCs w:val="20"/>
              </w:rPr>
              <w:t xml:space="preserve"> prve faze, tako da sve zavisi u kojoj fazi projekta se ustanovi da se projekt ne nastavlja.</w:t>
            </w:r>
          </w:p>
          <w:p w:rsidR="00A025F7" w:rsidRPr="003C564C" w:rsidRDefault="00A025F7"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color w:val="FF0000"/>
                <w:sz w:val="20"/>
                <w:szCs w:val="20"/>
              </w:rPr>
              <w:t xml:space="preserve">  </w:t>
            </w: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2. </w:t>
            </w:r>
            <w:r w:rsidR="0096527E" w:rsidRPr="003C564C">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3C564C" w:rsidRDefault="00A025F7" w:rsidP="003C564C">
            <w:pPr>
              <w:autoSpaceDE w:val="0"/>
              <w:autoSpaceDN w:val="0"/>
              <w:rPr>
                <w:rFonts w:ascii="Times New Roman" w:hAnsi="Times New Roman" w:cs="Times New Roman"/>
                <w:color w:val="FF0000"/>
                <w:sz w:val="20"/>
                <w:szCs w:val="20"/>
              </w:rPr>
            </w:pP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3. </w:t>
            </w:r>
            <w:r w:rsidR="0096527E" w:rsidRPr="003C564C">
              <w:rPr>
                <w:rFonts w:ascii="Times New Roman" w:hAnsi="Times New Roman" w:cs="Times New Roman"/>
                <w:sz w:val="20"/>
                <w:szCs w:val="20"/>
              </w:rPr>
              <w:t xml:space="preserve">Prije predaje projektnog </w:t>
            </w:r>
            <w:r w:rsidRPr="003C564C">
              <w:rPr>
                <w:rFonts w:ascii="Times New Roman" w:hAnsi="Times New Roman" w:cs="Times New Roman"/>
                <w:sz w:val="20"/>
                <w:szCs w:val="20"/>
              </w:rPr>
              <w:t xml:space="preserve"> </w:t>
            </w:r>
            <w:r w:rsidR="0096527E" w:rsidRPr="003C564C">
              <w:rPr>
                <w:rFonts w:ascii="Times New Roman" w:hAnsi="Times New Roman" w:cs="Times New Roman"/>
                <w:sz w:val="20"/>
                <w:szCs w:val="20"/>
              </w:rPr>
              <w:t>prijedloga važno je da se odaberu pouzdani partneri</w:t>
            </w:r>
            <w:r w:rsidR="003F52AA" w:rsidRPr="003C564C">
              <w:rPr>
                <w:rFonts w:ascii="Times New Roman" w:hAnsi="Times New Roman" w:cs="Times New Roman"/>
                <w:sz w:val="20"/>
                <w:szCs w:val="20"/>
              </w:rPr>
              <w:t xml:space="preserve"> kako bi se ako je moguće izbjegle takve situacije</w:t>
            </w:r>
            <w:r w:rsidR="0096527E" w:rsidRPr="003C564C">
              <w:rPr>
                <w:rFonts w:ascii="Times New Roman" w:hAnsi="Times New Roman" w:cs="Times New Roman"/>
                <w:sz w:val="20"/>
                <w:szCs w:val="20"/>
              </w:rPr>
              <w:t>. U obr</w:t>
            </w:r>
            <w:r w:rsidR="003F52AA" w:rsidRPr="003C564C">
              <w:rPr>
                <w:rFonts w:ascii="Times New Roman" w:hAnsi="Times New Roman" w:cs="Times New Roman"/>
                <w:sz w:val="20"/>
                <w:szCs w:val="20"/>
              </w:rPr>
              <w:t>ascu minimalni sadržaj sporazuma</w:t>
            </w:r>
            <w:r w:rsidR="0096527E" w:rsidRPr="003C564C">
              <w:rPr>
                <w:rFonts w:ascii="Times New Roman" w:hAnsi="Times New Roman" w:cs="Times New Roman"/>
                <w:sz w:val="20"/>
                <w:szCs w:val="20"/>
              </w:rPr>
              <w:t xml:space="preserve"> o partnerstvu treba</w:t>
            </w:r>
            <w:r w:rsidR="003F52AA" w:rsidRPr="003C564C">
              <w:rPr>
                <w:rFonts w:ascii="Times New Roman" w:hAnsi="Times New Roman" w:cs="Times New Roman"/>
                <w:sz w:val="20"/>
                <w:szCs w:val="20"/>
              </w:rPr>
              <w:t xml:space="preserve"> se </w:t>
            </w:r>
            <w:r w:rsidR="0058525F" w:rsidRPr="003C564C">
              <w:rPr>
                <w:rFonts w:ascii="Times New Roman" w:hAnsi="Times New Roman" w:cs="Times New Roman"/>
                <w:sz w:val="20"/>
                <w:szCs w:val="20"/>
              </w:rPr>
              <w:t xml:space="preserve">među ostalim </w:t>
            </w:r>
            <w:r w:rsidR="003F52AA" w:rsidRPr="003C564C">
              <w:rPr>
                <w:rFonts w:ascii="Times New Roman" w:hAnsi="Times New Roman" w:cs="Times New Roman"/>
                <w:sz w:val="20"/>
                <w:szCs w:val="20"/>
              </w:rPr>
              <w:t>raspisati i dio oko prekida sporazuma</w:t>
            </w:r>
            <w:r w:rsidR="0058525F" w:rsidRPr="003C564C">
              <w:rPr>
                <w:rFonts w:ascii="Times New Roman" w:hAnsi="Times New Roman" w:cs="Times New Roman"/>
                <w:sz w:val="20"/>
                <w:szCs w:val="20"/>
              </w:rPr>
              <w:t xml:space="preserve"> između prijavitelja i partnera, a ukoliko do toga dođe obavezni ste</w:t>
            </w:r>
            <w:r w:rsidR="003F52AA" w:rsidRPr="003C564C">
              <w:rPr>
                <w:rFonts w:ascii="Times New Roman" w:hAnsi="Times New Roman" w:cs="Times New Roman"/>
                <w:sz w:val="20"/>
                <w:szCs w:val="20"/>
              </w:rPr>
              <w:t xml:space="preserve"> obavijestiti PT1</w:t>
            </w:r>
            <w:r w:rsidR="0058525F" w:rsidRPr="003C564C">
              <w:rPr>
                <w:rFonts w:ascii="Times New Roman" w:hAnsi="Times New Roman" w:cs="Times New Roman"/>
                <w:sz w:val="20"/>
                <w:szCs w:val="20"/>
              </w:rPr>
              <w:t>/</w:t>
            </w:r>
            <w:r w:rsidR="003F52AA" w:rsidRPr="003C564C">
              <w:rPr>
                <w:rFonts w:ascii="Times New Roman" w:hAnsi="Times New Roman" w:cs="Times New Roman"/>
                <w:sz w:val="20"/>
                <w:szCs w:val="20"/>
              </w:rPr>
              <w:t>PT2</w:t>
            </w:r>
            <w:r w:rsidR="00A02CB0" w:rsidRPr="003C564C">
              <w:rPr>
                <w:rFonts w:ascii="Times New Roman" w:hAnsi="Times New Roman" w:cs="Times New Roman"/>
                <w:sz w:val="20"/>
                <w:szCs w:val="20"/>
              </w:rPr>
              <w:t>,  a zamjena partnera nije moguća.</w:t>
            </w:r>
          </w:p>
          <w:p w:rsidR="00A025F7" w:rsidRPr="003C564C" w:rsidRDefault="00A025F7" w:rsidP="003C564C">
            <w:pPr>
              <w:autoSpaceDE w:val="0"/>
              <w:autoSpaceDN w:val="0"/>
              <w:rPr>
                <w:rFonts w:ascii="Times New Roman" w:hAnsi="Times New Roman" w:cs="Times New Roman"/>
                <w:b/>
                <w:color w:val="FF0000"/>
                <w:sz w:val="20"/>
                <w:szCs w:val="20"/>
              </w:rPr>
            </w:pPr>
          </w:p>
        </w:tc>
      </w:tr>
      <w:tr w:rsidR="00235C69" w:rsidTr="00064E4A">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3C564C">
              <w:rPr>
                <w:rFonts w:ascii="Times New Roman" w:hAnsi="Times New Roman" w:cs="Times New Roman"/>
                <w:sz w:val="20"/>
                <w:szCs w:val="20"/>
              </w:rPr>
              <w:t>ref</w:t>
            </w:r>
            <w:proofErr w:type="spellEnd"/>
            <w:r w:rsidRPr="003C564C">
              <w:rPr>
                <w:rFonts w:ascii="Times New Roman" w:hAnsi="Times New Roman" w:cs="Times New Roman"/>
                <w:sz w:val="20"/>
                <w:szCs w:val="20"/>
              </w:rPr>
              <w:t xml:space="preserve">. oznake: </w:t>
            </w:r>
            <w:r w:rsidRPr="003C564C">
              <w:rPr>
                <w:rFonts w:ascii="Times New Roman" w:hAnsi="Times New Roman" w:cs="Times New Roman"/>
                <w:sz w:val="20"/>
                <w:szCs w:val="20"/>
              </w:rPr>
              <w:lastRenderedPageBreak/>
              <w:t>KK.01.2.1.01</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lastRenderedPageBreak/>
              <w:t xml:space="preserve">Način izračuna plaće u sklopu Poziva usklađen je s Pravilnikom o prihvatljivosti izdataka (NN 143/14). Sukladno Pravilniku, troškovi osoblja, kao </w:t>
            </w:r>
            <w:r w:rsidRPr="003C564C">
              <w:rPr>
                <w:rFonts w:ascii="Times New Roman" w:hAnsi="Times New Roman" w:cs="Times New Roman"/>
                <w:sz w:val="20"/>
                <w:szCs w:val="20"/>
              </w:rPr>
              <w:lastRenderedPageBreak/>
              <w:t xml:space="preserve">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235C69" w:rsidRPr="003C564C" w:rsidRDefault="00235C69" w:rsidP="003C564C">
            <w:pPr>
              <w:autoSpaceDE w:val="0"/>
              <w:autoSpaceDN w:val="0"/>
              <w:rPr>
                <w:rFonts w:ascii="Times New Roman" w:hAnsi="Times New Roman" w:cs="Times New Roman"/>
                <w:b/>
                <w:color w:val="FF0000"/>
                <w:sz w:val="20"/>
                <w:szCs w:val="20"/>
              </w:rPr>
            </w:pPr>
          </w:p>
        </w:tc>
      </w:tr>
      <w:tr w:rsidR="00235C69" w:rsidTr="00064E4A">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točci 7. Pregled svih investicija i izvora – naveli ste da je potrebno navesti sve investicije </w:t>
            </w:r>
            <w:r w:rsidRPr="003C564C">
              <w:rPr>
                <w:rFonts w:ascii="Times New Roman" w:hAnsi="Times New Roman" w:cs="Times New Roman"/>
                <w:b/>
                <w:bCs/>
                <w:sz w:val="20"/>
                <w:szCs w:val="20"/>
              </w:rPr>
              <w:t>kroz promatrani vijek projekta</w:t>
            </w:r>
            <w:r w:rsidRPr="003C564C">
              <w:rPr>
                <w:rFonts w:ascii="Times New Roman" w:hAnsi="Times New Roman" w:cs="Times New Roman"/>
                <w:sz w:val="20"/>
                <w:szCs w:val="20"/>
              </w:rPr>
              <w:t>.</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b/>
                <w:bCs/>
                <w:sz w:val="20"/>
                <w:szCs w:val="20"/>
              </w:rPr>
              <w:t>Da li u promatrani vijek spada</w:t>
            </w:r>
            <w:r w:rsidRPr="003C564C">
              <w:rPr>
                <w:rFonts w:ascii="Times New Roman" w:hAnsi="Times New Roman" w:cs="Times New Roman"/>
                <w:sz w:val="20"/>
                <w:szCs w:val="20"/>
              </w:rPr>
              <w:t xml:space="preserve">: </w:t>
            </w:r>
            <w:r w:rsidRPr="003C564C">
              <w:rPr>
                <w:rFonts w:ascii="Times New Roman" w:hAnsi="Times New Roman" w:cs="Times New Roman"/>
                <w:b/>
                <w:bCs/>
                <w:sz w:val="20"/>
                <w:szCs w:val="20"/>
              </w:rPr>
              <w:t>vrijeme razvoja proizvoda</w:t>
            </w:r>
            <w:r w:rsidRPr="003C564C">
              <w:rPr>
                <w:rFonts w:ascii="Times New Roman" w:hAnsi="Times New Roman" w:cs="Times New Roman"/>
                <w:sz w:val="20"/>
                <w:szCs w:val="20"/>
              </w:rPr>
              <w:t xml:space="preserve"> – razdoblje provedba investicije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2 godine) dodano s </w:t>
            </w:r>
            <w:r w:rsidRPr="003C564C">
              <w:rPr>
                <w:rFonts w:ascii="Times New Roman" w:hAnsi="Times New Roman" w:cs="Times New Roman"/>
                <w:b/>
                <w:bCs/>
                <w:sz w:val="20"/>
                <w:szCs w:val="20"/>
              </w:rPr>
              <w:t>komercijalizacijom projekta</w:t>
            </w:r>
            <w:r w:rsidRPr="003C564C">
              <w:rPr>
                <w:rFonts w:ascii="Times New Roman" w:hAnsi="Times New Roman" w:cs="Times New Roman"/>
                <w:sz w:val="20"/>
                <w:szCs w:val="20"/>
              </w:rPr>
              <w:t xml:space="preserv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8 godina).</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Npr</w:t>
            </w:r>
            <w:r w:rsidR="00C74989">
              <w:rPr>
                <w:rFonts w:ascii="Times New Roman" w:hAnsi="Times New Roman" w:cs="Times New Roman"/>
                <w:sz w:val="20"/>
                <w:szCs w:val="20"/>
              </w:rPr>
              <w:t>.</w:t>
            </w:r>
            <w:r w:rsidRPr="003C564C">
              <w:rPr>
                <w:rFonts w:ascii="Times New Roman" w:hAnsi="Times New Roman" w:cs="Times New Roman"/>
                <w:sz w:val="20"/>
                <w:szCs w:val="20"/>
              </w:rPr>
              <w:t>, da li radimo to za vremenski horizont od deset godina?  </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3C564C" w:rsidRDefault="00AF535E"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Tr="00064E4A">
        <w:trPr>
          <w:trHeight w:val="402"/>
        </w:trPr>
        <w:tc>
          <w:tcPr>
            <w:tcW w:w="567" w:type="dxa"/>
          </w:tcPr>
          <w:p w:rsidR="007A0A57" w:rsidRPr="003C564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3C564C" w:rsidRDefault="007A0A57"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Vezano za prihvatljivost troškova opreme znanstveno istraživačkih organizacija na projektima u okviru natječaja „ Povećanje razvoja novih proizvoda i usluga koji proizlaze iz aktivnosti istraživanja i razvoja“, molim Vas tumačenje UzP, točke 4.2. stavka 6. kao i  odgovora koji se nalaze u dokumentu „ Učestala pitanja i odgovori“, a konkretno se pozivaju na članak 20. Pravilnika o proračunskom računovodstvu.</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t>Za Organizacije za istraživanje i širenje znanja prihvatljiv izdatak je:</w:t>
            </w:r>
          </w:p>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t>„Trošak amortizacije instrumenata i opreme, u opsegu i u razdoblju u kojem se koriste za projekt. Amortiziraju se isključivo instrumenti i oprema koji se u projektu koriste kao osnovno sredstvo s vrijednošću ne manjom od 100.000,00 kn (prema vrijednosti instrumenata i opreme iz bilance ne starije od 30 dana od datuma predaje projektne prijave).“</w:t>
            </w:r>
          </w:p>
          <w:p w:rsidR="007A0A57" w:rsidRPr="003C564C" w:rsidRDefault="007A0A57" w:rsidP="003C564C">
            <w:pPr>
              <w:autoSpaceDE w:val="0"/>
              <w:autoSpaceDN w:val="0"/>
              <w:rPr>
                <w:rFonts w:ascii="Times New Roman" w:eastAsia="Calibri" w:hAnsi="Times New Roman" w:cs="Times New Roman"/>
                <w:sz w:val="20"/>
                <w:szCs w:val="20"/>
              </w:rPr>
            </w:pPr>
          </w:p>
        </w:tc>
      </w:tr>
      <w:tr w:rsidR="00B3406F" w:rsidTr="00064E4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306A33">
              <w:rPr>
                <w:rFonts w:ascii="Times New Roman" w:hAnsi="Times New Roman" w:cs="Times New Roman"/>
                <w:sz w:val="20"/>
                <w:szCs w:val="20"/>
              </w:rPr>
              <w:t>15/07/16</w:t>
            </w:r>
          </w:p>
        </w:tc>
        <w:tc>
          <w:tcPr>
            <w:tcW w:w="6379" w:type="dxa"/>
          </w:tcPr>
          <w:p w:rsidR="00B3406F" w:rsidRPr="004E541B" w:rsidRDefault="00B3406F" w:rsidP="00A66631">
            <w:pPr>
              <w:rPr>
                <w:rFonts w:ascii="Times New Roman" w:hAnsi="Times New Roman" w:cs="Times New Roman"/>
                <w:sz w:val="20"/>
                <w:szCs w:val="20"/>
              </w:rPr>
            </w:pPr>
            <w:r w:rsidRPr="004E541B">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4D6F94" w:rsidRDefault="00A66631" w:rsidP="00A66631">
            <w:pPr>
              <w:autoSpaceDE w:val="0"/>
              <w:autoSpaceDN w:val="0"/>
              <w:rPr>
                <w:rFonts w:ascii="Times New Roman" w:hAnsi="Times New Roman" w:cs="Times New Roman"/>
                <w:b/>
                <w:color w:val="FF0000"/>
                <w:sz w:val="20"/>
                <w:szCs w:val="20"/>
              </w:rPr>
            </w:pPr>
            <w:r w:rsidRPr="006F6985">
              <w:rPr>
                <w:rFonts w:ascii="Times New Roman" w:hAnsi="Times New Roman" w:cs="Times New Roman"/>
                <w:sz w:val="20"/>
                <w:szCs w:val="20"/>
              </w:rPr>
              <w:t xml:space="preserve">Izdaci povezani s uslugom revizije projekta a koji su prihvatljivi za projekte čiji ukupno prihvatljivi troškovi premašuju  1.500.000,00kn, u Obrascu 1. Prijavni obrazac A  upisuju se u točki 6. Elementi projekta pod stavkom PM Upravljanje </w:t>
            </w:r>
            <w:r w:rsidRPr="006F6985">
              <w:rPr>
                <w:rFonts w:ascii="Times New Roman" w:hAnsi="Times New Roman" w:cs="Times New Roman"/>
                <w:sz w:val="20"/>
                <w:szCs w:val="20"/>
              </w:rPr>
              <w:lastRenderedPageBreak/>
              <w:t>projektom i administracija.</w:t>
            </w:r>
          </w:p>
        </w:tc>
      </w:tr>
      <w:tr w:rsidR="00B3406F" w:rsidTr="00064E4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15/07/16</w:t>
            </w:r>
          </w:p>
        </w:tc>
        <w:tc>
          <w:tcPr>
            <w:tcW w:w="6379" w:type="dxa"/>
          </w:tcPr>
          <w:p w:rsidR="00B3406F" w:rsidRPr="004E541B" w:rsidRDefault="00B3406F" w:rsidP="00B3406F">
            <w:pPr>
              <w:rPr>
                <w:rFonts w:ascii="Times New Roman" w:hAnsi="Times New Roman" w:cs="Times New Roman"/>
                <w:sz w:val="20"/>
                <w:szCs w:val="20"/>
              </w:rPr>
            </w:pPr>
            <w:r w:rsidRPr="00C46F22">
              <w:rPr>
                <w:rFonts w:ascii="Times New Roman" w:hAnsi="Times New Roman" w:cs="Times New Roman"/>
                <w:sz w:val="20"/>
                <w:szCs w:val="20"/>
              </w:rPr>
              <w:t xml:space="preserve">1.       </w:t>
            </w:r>
            <w:r w:rsidRPr="00E8725D">
              <w:rPr>
                <w:rFonts w:ascii="Times New Roman" w:hAnsi="Times New Roman" w:cs="Times New Roman"/>
                <w:sz w:val="20"/>
                <w:szCs w:val="20"/>
              </w:rPr>
              <w:t>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B3406F" w:rsidRDefault="00B3406F" w:rsidP="00A66631">
            <w:pPr>
              <w:autoSpaceDE w:val="0"/>
              <w:autoSpaceDN w:val="0"/>
              <w:rPr>
                <w:rFonts w:ascii="Times New Roman" w:hAnsi="Times New Roman" w:cs="Times New Roman"/>
                <w:color w:val="FF0000"/>
                <w:sz w:val="20"/>
                <w:szCs w:val="20"/>
              </w:rPr>
            </w:pPr>
            <w:r w:rsidRPr="006F6985">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Tr="00064E4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ED1912" w:rsidRDefault="00B3406F" w:rsidP="00A66631">
            <w:pPr>
              <w:rPr>
                <w:rFonts w:ascii="Times New Roman" w:hAnsi="Times New Roman" w:cs="Times New Roman"/>
                <w:sz w:val="20"/>
                <w:szCs w:val="20"/>
              </w:rPr>
            </w:pPr>
            <w:r w:rsidRPr="00ED1912">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ED1912">
              <w:rPr>
                <w:rFonts w:ascii="Times New Roman" w:hAnsi="Times New Roman" w:cs="Times New Roman"/>
                <w:sz w:val="20"/>
                <w:szCs w:val="20"/>
              </w:rPr>
              <w:t>draft</w:t>
            </w:r>
            <w:proofErr w:type="spellEnd"/>
            <w:r w:rsidRPr="00ED1912">
              <w:rPr>
                <w:rFonts w:ascii="Times New Roman" w:hAnsi="Times New Roman" w:cs="Times New Roman"/>
                <w:sz w:val="20"/>
                <w:szCs w:val="20"/>
              </w:rPr>
              <w:t xml:space="preserve"> tablice u kojem obliku ju želite? Za ostale tablice postoje </w:t>
            </w:r>
            <w:proofErr w:type="spellStart"/>
            <w:r w:rsidRPr="00ED1912">
              <w:rPr>
                <w:rFonts w:ascii="Times New Roman" w:hAnsi="Times New Roman" w:cs="Times New Roman"/>
                <w:sz w:val="20"/>
                <w:szCs w:val="20"/>
              </w:rPr>
              <w:t>draftovi</w:t>
            </w:r>
            <w:proofErr w:type="spellEnd"/>
            <w:r w:rsidRPr="00ED1912">
              <w:rPr>
                <w:rFonts w:ascii="Times New Roman" w:hAnsi="Times New Roman" w:cs="Times New Roman"/>
                <w:sz w:val="20"/>
                <w:szCs w:val="20"/>
              </w:rPr>
              <w:t xml:space="preserve"> u dokumentaciji.</w:t>
            </w:r>
          </w:p>
        </w:tc>
        <w:tc>
          <w:tcPr>
            <w:tcW w:w="6662" w:type="dxa"/>
          </w:tcPr>
          <w:p w:rsidR="00B3406F" w:rsidRPr="004D6F94" w:rsidRDefault="00B3406F" w:rsidP="009A6A91">
            <w:pPr>
              <w:autoSpaceDE w:val="0"/>
              <w:autoSpaceDN w:val="0"/>
              <w:rPr>
                <w:rFonts w:ascii="Times New Roman" w:hAnsi="Times New Roman" w:cs="Times New Roman"/>
                <w:b/>
                <w:color w:val="FF0000"/>
                <w:sz w:val="20"/>
                <w:szCs w:val="20"/>
              </w:rPr>
            </w:pPr>
            <w:r w:rsidRPr="00704599">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704599">
              <w:rPr>
                <w:rFonts w:ascii="Times New Roman" w:hAnsi="Times New Roman" w:cs="Times New Roman"/>
                <w:sz w:val="20"/>
                <w:szCs w:val="20"/>
              </w:rPr>
              <w:t>praćenje projekta od strane PT2, a na prijavitelju je da sam izradi tablicu.</w:t>
            </w:r>
          </w:p>
        </w:tc>
      </w:tr>
      <w:tr w:rsidR="00B3406F" w:rsidTr="00064E4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w:t>
            </w:r>
            <w:r w:rsidRPr="00DB2678">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Molimo odgovor na pitanje, ako je prijavitelj poduzetnik, nema formalno za partnera istraživačku organizaciju jer mu to uvjeti natječaja ne dozvoljavaju (minimalno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ED1912" w:rsidRDefault="00B3406F" w:rsidP="00704599">
            <w:pPr>
              <w:rPr>
                <w:rFonts w:ascii="Times New Roman" w:hAnsi="Times New Roman" w:cs="Times New Roman"/>
                <w:sz w:val="20"/>
                <w:szCs w:val="20"/>
              </w:rPr>
            </w:pPr>
            <w:r w:rsidRPr="00DB2678">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t>Obveza informiranja i vidljivosti se odnosi na objavljivanje činjenice da EU sufinancira projekt i definirana je u Prilozima 1 i 2 (Nacrt općih uvjeta i Posebni uvjeti).</w:t>
            </w:r>
          </w:p>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t>Trošak diseminacije znanja prihvatljiv je samo za Organizacije za istraživanje i razvoj.</w:t>
            </w: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szCs w:val="20"/>
              </w:rPr>
            </w:pPr>
          </w:p>
          <w:p w:rsidR="00B3406F" w:rsidRPr="004D6F94" w:rsidRDefault="00B3406F" w:rsidP="00A66631">
            <w:pPr>
              <w:autoSpaceDE w:val="0"/>
              <w:autoSpaceDN w:val="0"/>
              <w:rPr>
                <w:rFonts w:ascii="Times New Roman" w:hAnsi="Times New Roman" w:cs="Times New Roman"/>
                <w:b/>
                <w:color w:val="FF0000"/>
                <w:sz w:val="20"/>
                <w:szCs w:val="20"/>
              </w:rPr>
            </w:pPr>
          </w:p>
        </w:tc>
      </w:tr>
      <w:tr w:rsidR="00B3406F" w:rsidTr="00064E4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Da li je moguće prijaviti projektni prijedlog koji se sastoji samo od vlastite izrade studije izvodljivosti?</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 xml:space="preserve">Konkretno,  Ericsson Nikola Tesla d.d. u suradnji s partnerima želi napraviti </w:t>
            </w:r>
            <w:r w:rsidRPr="00DB2678">
              <w:rPr>
                <w:rFonts w:ascii="Times New Roman" w:hAnsi="Times New Roman" w:cs="Times New Roman"/>
                <w:sz w:val="20"/>
                <w:szCs w:val="20"/>
              </w:rPr>
              <w:lastRenderedPageBreak/>
              <w:t>studiju izvodljivost radi razmatranja mogućnosti zajedničkog ulaska u novo poslovno područje.</w:t>
            </w:r>
          </w:p>
          <w:p w:rsidR="00B3406F" w:rsidRPr="00C46F22"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1C4E14" w:rsidRDefault="00A6644A" w:rsidP="00A6644A">
            <w:pPr>
              <w:autoSpaceDE w:val="0"/>
              <w:autoSpaceDN w:val="0"/>
              <w:rPr>
                <w:rFonts w:ascii="Times New Roman" w:hAnsi="Times New Roman" w:cs="Times New Roman"/>
                <w:color w:val="FF0000"/>
                <w:sz w:val="20"/>
                <w:szCs w:val="20"/>
              </w:rPr>
            </w:pPr>
            <w:r w:rsidRPr="00A6644A">
              <w:rPr>
                <w:rFonts w:ascii="Times New Roman" w:hAnsi="Times New Roman" w:cs="Times New Roman"/>
                <w:sz w:val="20"/>
                <w:szCs w:val="20"/>
              </w:rPr>
              <w:lastRenderedPageBreak/>
              <w:t>Sukladno Uputama s</w:t>
            </w:r>
            <w:r w:rsidR="00B3406F" w:rsidRPr="00A6644A">
              <w:rPr>
                <w:rFonts w:ascii="Times New Roman" w:hAnsi="Times New Roman" w:cs="Times New Roman"/>
                <w:sz w:val="20"/>
                <w:szCs w:val="20"/>
              </w:rPr>
              <w:t>tudija izvedivosti i temeljno istraživanje ne može biti jedina aktivnost na projektu.</w:t>
            </w:r>
          </w:p>
        </w:tc>
      </w:tr>
      <w:tr w:rsidR="00B3406F" w:rsidTr="00064E4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704599" w:rsidRDefault="00704599" w:rsidP="00A66631">
            <w:pPr>
              <w:autoSpaceDE w:val="0"/>
              <w:autoSpaceDN w:val="0"/>
              <w:rPr>
                <w:rFonts w:ascii="Times New Roman" w:hAnsi="Times New Roman" w:cs="Times New Roman"/>
                <w:color w:val="FF0000"/>
                <w:sz w:val="20"/>
                <w:szCs w:val="20"/>
              </w:rPr>
            </w:pPr>
            <w:r w:rsidRPr="00704599">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Pr>
                <w:rFonts w:ascii="Times New Roman" w:hAnsi="Times New Roman" w:cs="Times New Roman"/>
                <w:sz w:val="20"/>
                <w:szCs w:val="20"/>
              </w:rPr>
              <w:t xml:space="preserve"> Treba navesti pokazatelje i opisati ih.</w:t>
            </w:r>
          </w:p>
        </w:tc>
      </w:tr>
      <w:tr w:rsidR="00B3406F" w:rsidTr="00064E4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Molimo Vas da nam pojasnite uvjete međusobnih odnosa/obveza Prijavitelja (Nositelja) i Partnera u projektu tijekom pripreme, provedbe i i</w:t>
            </w:r>
            <w:r>
              <w:rPr>
                <w:rFonts w:ascii="Times New Roman" w:hAnsi="Times New Roman" w:cs="Times New Roman"/>
                <w:sz w:val="20"/>
                <w:szCs w:val="20"/>
              </w:rPr>
              <w:t>zvršenja prijavljenog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samo Prijavitelj (Nositelj) odgovoran za realizaciju i osiguranje održivosti projekta i projektnih rezultata? Točnije:</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a.</w:t>
            </w:r>
            <w:r w:rsidRPr="00C46F22">
              <w:rPr>
                <w:rFonts w:ascii="Times New Roman" w:hAnsi="Times New Roman" w:cs="Times New Roman"/>
                <w:sz w:val="20"/>
                <w:szCs w:val="20"/>
              </w:rPr>
              <w:tab/>
              <w:t>Je li i Partner isto tako odgovara za realizaciju i osiguranje održivosti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b.</w:t>
            </w:r>
            <w:r w:rsidRPr="00C46F22">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c.</w:t>
            </w:r>
            <w:r w:rsidRPr="00C46F22">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2" w:type="dxa"/>
          </w:tcPr>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Ugovor o dodjeli bespovratnih sredstava potpisuje Prijavitelj te je isti odgovoran za provedbu Ugovora.</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951109">
              <w:rPr>
                <w:rFonts w:ascii="Times New Roman" w:hAnsi="Times New Roman" w:cs="Times New Roman"/>
                <w:sz w:val="20"/>
                <w:szCs w:val="20"/>
              </w:rPr>
              <w:t>dokumentacije.</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Tr="00064E4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Prijavitelj (Nositelj) svojim sredstvima odgovara za likvidnost odnosno solventnost Partnera u projektu? Točnije:</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306A33" w:rsidRDefault="00B3406F" w:rsidP="00A66631">
            <w:pPr>
              <w:autoSpaceDE w:val="0"/>
              <w:autoSpaceDN w:val="0"/>
              <w:rPr>
                <w:rFonts w:ascii="Times New Roman" w:hAnsi="Times New Roman" w:cs="Times New Roman"/>
                <w:sz w:val="20"/>
                <w:szCs w:val="20"/>
              </w:rPr>
            </w:pPr>
            <w:r w:rsidRPr="00306A33">
              <w:rPr>
                <w:rFonts w:ascii="Times New Roman" w:hAnsi="Times New Roman" w:cs="Times New Roman"/>
                <w:sz w:val="20"/>
                <w:szCs w:val="20"/>
              </w:rPr>
              <w:t>Likvidnost projekta je isključivo odgovornost Prijavitelja.</w:t>
            </w:r>
          </w:p>
          <w:p w:rsidR="00B3406F" w:rsidRPr="00270B63" w:rsidRDefault="00B3406F" w:rsidP="00A66631">
            <w:pPr>
              <w:autoSpaceDE w:val="0"/>
              <w:autoSpaceDN w:val="0"/>
              <w:rPr>
                <w:rFonts w:ascii="Times New Roman" w:hAnsi="Times New Roman" w:cs="Times New Roman"/>
                <w:color w:val="FF0000"/>
                <w:sz w:val="20"/>
                <w:szCs w:val="20"/>
              </w:rPr>
            </w:pPr>
            <w:r w:rsidRPr="00306A33">
              <w:rPr>
                <w:rFonts w:ascii="Times New Roman" w:hAnsi="Times New Roman" w:cs="Times New Roman"/>
                <w:sz w:val="20"/>
                <w:szCs w:val="20"/>
              </w:rPr>
              <w:t>Prijavitelj u Sporazumu o partnerstvu treba pažljivo utvrditi postupke u slučaju da partner ne izvršava svoje obveze.</w:t>
            </w:r>
          </w:p>
        </w:tc>
      </w:tr>
      <w:tr w:rsidR="00B3406F" w:rsidTr="00064E4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846A93" w:rsidRDefault="00B3406F" w:rsidP="00A66631">
            <w:pPr>
              <w:rPr>
                <w:rFonts w:ascii="Times New Roman" w:hAnsi="Times New Roman" w:cs="Times New Roman"/>
                <w:sz w:val="20"/>
                <w:szCs w:val="20"/>
              </w:rPr>
            </w:pPr>
            <w:r w:rsidRPr="00370AA9">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0E5025" w:rsidRDefault="00B3406F" w:rsidP="00A66631">
            <w:pPr>
              <w:autoSpaceDE w:val="0"/>
              <w:autoSpaceDN w:val="0"/>
              <w:rPr>
                <w:rFonts w:ascii="Times New Roman" w:hAnsi="Times New Roman" w:cs="Times New Roman"/>
                <w:color w:val="FF0000"/>
                <w:sz w:val="20"/>
                <w:szCs w:val="20"/>
              </w:rPr>
            </w:pPr>
            <w:r w:rsidRPr="00324A9A">
              <w:rPr>
                <w:rFonts w:ascii="Times New Roman" w:hAnsi="Times New Roman" w:cs="Times New Roman"/>
                <w:sz w:val="20"/>
                <w:szCs w:val="20"/>
              </w:rPr>
              <w:t>Prijavitelj u Sporazumu o partnerstvu treba pažljivo utvrditi postupke u slučaju da partner ne izvršava svoje obveze.</w:t>
            </w:r>
          </w:p>
        </w:tc>
      </w:tr>
      <w:tr w:rsidR="00B3406F" w:rsidTr="00064E4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01367B">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 xml:space="preserve">Postoji li bodovna razlika između Potvrde od strane Europske komisije koju je prijavitelj dobio kroz SME instrument, ili pak od strane HAMAG-BICRA </w:t>
            </w:r>
            <w:r w:rsidRPr="00C46F22">
              <w:rPr>
                <w:rFonts w:ascii="Times New Roman" w:hAnsi="Times New Roman" w:cs="Times New Roman"/>
                <w:sz w:val="20"/>
                <w:szCs w:val="20"/>
              </w:rPr>
              <w:lastRenderedPageBreak/>
              <w:t>kroz programe POC, IRCO I RAZUM te Potvrde koju izdaje inkubator ili neki drugi “neovisni” stručnjak?</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lastRenderedPageBreak/>
              <w:t>U okviru poziva „Povećanje razvoja novih proizvoda i usluga koji proizlaze iz aktivnosti istraživanja i razvoja“, nisu predviđene potvrde inovativnosti od strane neovisnog stručnjaka koje su navedene u pitanju.</w:t>
            </w:r>
          </w:p>
          <w:p w:rsidR="00E32FF5" w:rsidRPr="00E32FF5" w:rsidRDefault="00E32FF5" w:rsidP="00E32FF5">
            <w:pPr>
              <w:autoSpaceDE w:val="0"/>
              <w:autoSpaceDN w:val="0"/>
              <w:rPr>
                <w:rFonts w:ascii="Times New Roman" w:hAnsi="Times New Roman" w:cs="Times New Roman"/>
                <w:color w:val="000000" w:themeColor="text1"/>
                <w:sz w:val="20"/>
                <w:szCs w:val="20"/>
              </w:rPr>
            </w:pP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Razina inovativnosti ocjenjivat će se temeljem Kriterija 1.1.1.1.  Ovisno o razini </w:t>
            </w:r>
            <w:r w:rsidRPr="00E32FF5">
              <w:rPr>
                <w:rFonts w:ascii="Times New Roman" w:hAnsi="Times New Roman" w:cs="Times New Roman"/>
                <w:color w:val="000000" w:themeColor="text1"/>
                <w:sz w:val="20"/>
                <w:szCs w:val="20"/>
              </w:rPr>
              <w:lastRenderedPageBreak/>
              <w:t xml:space="preserve">inovativnosti, predstavlja li očekivani rezultat aktivnosti istraživanja i razvoja proizvod ili uslugu koji je nov: </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a) Za poduzetnika i njegove partnere - 3 boda</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b) Za nacionalno tržište i/ili </w:t>
            </w:r>
            <w:proofErr w:type="spellStart"/>
            <w:r w:rsidRPr="00E32FF5">
              <w:rPr>
                <w:rFonts w:ascii="Times New Roman" w:hAnsi="Times New Roman" w:cs="Times New Roman"/>
                <w:color w:val="000000" w:themeColor="text1"/>
                <w:sz w:val="20"/>
                <w:szCs w:val="20"/>
              </w:rPr>
              <w:t>makroregiju</w:t>
            </w:r>
            <w:proofErr w:type="spellEnd"/>
            <w:r w:rsidRPr="00E32FF5">
              <w:rPr>
                <w:rFonts w:ascii="Times New Roman" w:hAnsi="Times New Roman" w:cs="Times New Roman"/>
                <w:color w:val="000000" w:themeColor="text1"/>
                <w:sz w:val="20"/>
                <w:szCs w:val="20"/>
              </w:rPr>
              <w:t xml:space="preserve">  - 5 bodova</w:t>
            </w:r>
          </w:p>
          <w:p w:rsidR="00B3406F" w:rsidRPr="0062242A" w:rsidRDefault="00E32FF5" w:rsidP="00E32FF5">
            <w:pPr>
              <w:autoSpaceDE w:val="0"/>
              <w:autoSpaceDN w:val="0"/>
              <w:rPr>
                <w:rFonts w:ascii="Times New Roman" w:hAnsi="Times New Roman" w:cs="Times New Roman"/>
                <w:color w:val="FF0000"/>
                <w:sz w:val="20"/>
                <w:szCs w:val="20"/>
              </w:rPr>
            </w:pPr>
            <w:r w:rsidRPr="00E32FF5">
              <w:rPr>
                <w:rFonts w:ascii="Times New Roman" w:hAnsi="Times New Roman" w:cs="Times New Roman"/>
                <w:color w:val="000000" w:themeColor="text1"/>
                <w:sz w:val="20"/>
                <w:szCs w:val="20"/>
              </w:rPr>
              <w:t>c)Za globalno tržište -7 bodova“</w:t>
            </w:r>
          </w:p>
        </w:tc>
      </w:tr>
      <w:tr w:rsidR="005A1FF4" w:rsidRPr="00823E7D" w:rsidTr="00064E4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 xml:space="preserve">Prihvatljivost  prijavitelja definirana je u točki 2.1. UZP. </w:t>
            </w:r>
          </w:p>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823E7D" w:rsidRDefault="00C42C53" w:rsidP="00242527">
            <w:pPr>
              <w:autoSpaceDE w:val="0"/>
              <w:autoSpaceDN w:val="0"/>
              <w:jc w:val="both"/>
              <w:rPr>
                <w:rFonts w:ascii="Times New Roman" w:hAnsi="Times New Roman" w:cs="Times New Roman"/>
                <w:color w:val="FF0000"/>
                <w:sz w:val="20"/>
                <w:szCs w:val="20"/>
              </w:rPr>
            </w:pPr>
          </w:p>
        </w:tc>
      </w:tr>
      <w:tr w:rsidR="005A1FF4" w:rsidRPr="004D6F94" w:rsidTr="00064E4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0A5C2B" w:rsidRDefault="00C42C53" w:rsidP="00242527">
            <w:pPr>
              <w:autoSpaceDE w:val="0"/>
              <w:autoSpaceDN w:val="0"/>
              <w:rPr>
                <w:rFonts w:ascii="Times New Roman" w:hAnsi="Times New Roman" w:cs="Times New Roman"/>
                <w:b/>
                <w:color w:val="000000" w:themeColor="text1"/>
                <w:sz w:val="20"/>
                <w:szCs w:val="20"/>
              </w:rPr>
            </w:pPr>
            <w:r w:rsidRPr="000A5C2B">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C42C53" w:rsidRDefault="00C42C53" w:rsidP="00C42C53">
            <w:pPr>
              <w:ind w:firstLine="720"/>
              <w:rPr>
                <w:rFonts w:ascii="Times New Roman" w:hAnsi="Times New Roman" w:cs="Times New Roman"/>
                <w:sz w:val="20"/>
                <w:szCs w:val="20"/>
              </w:rPr>
            </w:pPr>
          </w:p>
        </w:tc>
      </w:tr>
      <w:tr w:rsidR="005A1FF4" w:rsidRPr="009F2D68" w:rsidTr="00064E4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242527" w:rsidRDefault="000A5C2B" w:rsidP="00242527">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Možete molimo Vas pojasniti pitanje kako bi mogli odgovoriti na isto.</w:t>
            </w:r>
          </w:p>
        </w:tc>
      </w:tr>
      <w:tr w:rsidR="005A1FF4" w:rsidRPr="00116B78" w:rsidTr="00064E4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116B78" w:rsidRDefault="00C42C53" w:rsidP="000A5C2B">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U UzP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9F2D68" w:rsidTr="00064E4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C42C53" w:rsidRDefault="00C42C53" w:rsidP="000A5C2B">
            <w:pPr>
              <w:autoSpaceDE w:val="0"/>
              <w:autoSpaceDN w:val="0"/>
              <w:rPr>
                <w:rFonts w:ascii="Times New Roman" w:hAnsi="Times New Roman" w:cs="Times New Roman"/>
                <w:b/>
                <w:color w:val="FF0000"/>
                <w:sz w:val="20"/>
                <w:szCs w:val="20"/>
              </w:rPr>
            </w:pPr>
            <w:r w:rsidRPr="000A5C2B">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0A5C2B">
              <w:rPr>
                <w:rFonts w:ascii="Times New Roman" w:hAnsi="Times New Roman" w:cs="Times New Roman"/>
                <w:color w:val="000000" w:themeColor="text1"/>
                <w:sz w:val="20"/>
                <w:szCs w:val="20"/>
              </w:rPr>
              <w:t xml:space="preserve">u neto primitaka. Također </w:t>
            </w:r>
            <w:r w:rsidRPr="000A5C2B">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1A0252" w:rsidTr="00064E4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U skladu s UzP – treća izmjena, str. 11, Tablica 2. definira:</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a.</w:t>
            </w:r>
            <w:r w:rsidRPr="007F475B">
              <w:rPr>
                <w:rFonts w:ascii="Times New Roman" w:hAnsi="Times New Roman" w:cs="Times New Roman"/>
                <w:sz w:val="20"/>
                <w:szCs w:val="20"/>
              </w:rPr>
              <w:tab/>
              <w:t xml:space="preserve">alokaciju sredstava prema ukupnom financijskom opsegu projekta (dvije skupine) i </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b.</w:t>
            </w:r>
            <w:r w:rsidRPr="007F475B">
              <w:rPr>
                <w:rFonts w:ascii="Times New Roman" w:hAnsi="Times New Roman" w:cs="Times New Roman"/>
                <w:sz w:val="20"/>
                <w:szCs w:val="20"/>
              </w:rPr>
              <w:tab/>
              <w:t>najnižu/najvišu vrijednost potpore.</w:t>
            </w:r>
          </w:p>
          <w:p w:rsidR="005A1FF4" w:rsidRPr="007F475B" w:rsidRDefault="005A1FF4" w:rsidP="00242527">
            <w:pPr>
              <w:rPr>
                <w:rFonts w:ascii="Times New Roman" w:hAnsi="Times New Roman" w:cs="Times New Roman"/>
                <w:sz w:val="20"/>
                <w:szCs w:val="20"/>
              </w:rPr>
            </w:pP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7F475B" w:rsidRDefault="005A1FF4" w:rsidP="00242527">
            <w:pPr>
              <w:rPr>
                <w:rFonts w:ascii="Times New Roman" w:hAnsi="Times New Roman" w:cs="Times New Roman"/>
                <w:sz w:val="20"/>
                <w:szCs w:val="20"/>
              </w:rPr>
            </w:pPr>
          </w:p>
          <w:p w:rsidR="005A1FF4" w:rsidRPr="00DB2678"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7F475B">
              <w:rPr>
                <w:rFonts w:ascii="Times New Roman" w:hAnsi="Times New Roman" w:cs="Times New Roman"/>
                <w:sz w:val="20"/>
                <w:szCs w:val="20"/>
              </w:rPr>
              <w:t>povrativ</w:t>
            </w:r>
            <w:proofErr w:type="spellEnd"/>
            <w:r w:rsidRPr="007F475B">
              <w:rPr>
                <w:rFonts w:ascii="Times New Roman" w:hAnsi="Times New Roman" w:cs="Times New Roman"/>
                <w:sz w:val="20"/>
                <w:szCs w:val="20"/>
              </w:rPr>
              <w:t xml:space="preserve"> PDV)?</w:t>
            </w:r>
          </w:p>
        </w:tc>
        <w:tc>
          <w:tcPr>
            <w:tcW w:w="6662" w:type="dxa"/>
          </w:tcPr>
          <w:p w:rsidR="005A1FF4" w:rsidRPr="001A0252" w:rsidRDefault="005A1FF4" w:rsidP="00242527">
            <w:pPr>
              <w:autoSpaceDE w:val="0"/>
              <w:autoSpaceDN w:val="0"/>
              <w:rPr>
                <w:rFonts w:ascii="Times New Roman" w:hAnsi="Times New Roman" w:cs="Times New Roman"/>
                <w:color w:val="FF0000"/>
                <w:sz w:val="20"/>
                <w:szCs w:val="20"/>
              </w:rPr>
            </w:pPr>
            <w:r w:rsidRPr="00844C36">
              <w:rPr>
                <w:rFonts w:ascii="Times New Roman" w:hAnsi="Times New Roman" w:cs="Times New Roman"/>
                <w:sz w:val="20"/>
                <w:szCs w:val="20"/>
              </w:rPr>
              <w:t>Ukupna vrijednost projekta predstavlja zbroj prihvatljivih i neprihvatljivih troškova.</w:t>
            </w:r>
          </w:p>
        </w:tc>
      </w:tr>
      <w:tr w:rsidR="00DF79C5" w:rsidRPr="00DF79C5" w:rsidTr="00064E4A">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Točku 10 Proračun isplativosti</w:t>
            </w:r>
          </w:p>
        </w:tc>
      </w:tr>
      <w:tr w:rsidR="00DF79C5" w:rsidRPr="00DF79C5" w:rsidTr="00064E4A">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Očito je da u ovakvom slučaju postoji ogroman </w:t>
            </w:r>
            <w:proofErr w:type="spellStart"/>
            <w:r w:rsidRPr="00DF79C5">
              <w:rPr>
                <w:rFonts w:ascii="Times New Roman" w:hAnsi="Times New Roman" w:cs="Times New Roman"/>
                <w:color w:val="000000" w:themeColor="text1"/>
                <w:sz w:val="20"/>
                <w:szCs w:val="20"/>
              </w:rPr>
              <w:t>nesrazmjer</w:t>
            </w:r>
            <w:proofErr w:type="spellEnd"/>
            <w:r w:rsidRPr="00DF79C5">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w:t>
            </w:r>
            <w:r w:rsidRPr="00DF79C5">
              <w:rPr>
                <w:rFonts w:ascii="Times New Roman" w:hAnsi="Times New Roman" w:cs="Times New Roman"/>
                <w:color w:val="000000" w:themeColor="text1"/>
                <w:sz w:val="20"/>
                <w:szCs w:val="20"/>
              </w:rPr>
              <w:lastRenderedPageBreak/>
              <w:t>koji nisu kod prijavitelja/partnera radili prethodnih 12 mjeseci, a kod kojih, prema UzP, "za izračun godišnjeg bruto iznosa plaće primjenjuju se na cijelu godinu dokumentirani podaci za mjesece i kojima je radio kod prijavitelja/partnera".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F79C5" w:rsidRDefault="009A290F" w:rsidP="00473108">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F79C5" w:rsidRDefault="009A290F" w:rsidP="009A290F">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F79C5" w:rsidRDefault="009A290F" w:rsidP="00473108">
            <w:pPr>
              <w:autoSpaceDE w:val="0"/>
              <w:autoSpaceDN w:val="0"/>
              <w:rPr>
                <w:rFonts w:ascii="Times New Roman" w:hAnsi="Times New Roman" w:cs="Times New Roman"/>
                <w:color w:val="000000" w:themeColor="text1"/>
                <w:sz w:val="20"/>
                <w:szCs w:val="20"/>
              </w:rPr>
            </w:pPr>
          </w:p>
        </w:tc>
      </w:tr>
      <w:tr w:rsidR="00DF79C5" w:rsidRPr="00DF79C5" w:rsidTr="00064E4A">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F79C5" w:rsidRDefault="00DF79C5" w:rsidP="00DF79C5">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DF79C5" w:rsidRPr="00DF79C5" w:rsidTr="00064E4A">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F79C5" w:rsidRDefault="00DF79C5"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064E4A" w:rsidRPr="00D50149" w:rsidTr="00064E4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Komentar vezano pitanje/odgovor br. 442: </w:t>
            </w:r>
          </w:p>
          <w:p w:rsidR="00064E4A" w:rsidRPr="00DB2678"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 </w:t>
            </w:r>
            <w:r w:rsidRPr="00216656">
              <w:rPr>
                <w:rFonts w:ascii="Times New Roman" w:hAnsi="Times New Roman" w:cs="Times New Roman"/>
                <w:sz w:val="20"/>
                <w:szCs w:val="20"/>
              </w:rPr>
              <w:t xml:space="preserve">Odluka o financiranju ujedno treba sadržavati i podatke vezano uz iznos odobrenog predujma te datum završetka razdoblja provedbe </w:t>
            </w:r>
            <w:r>
              <w:rPr>
                <w:rFonts w:ascii="Times New Roman" w:hAnsi="Times New Roman" w:cs="Times New Roman"/>
                <w:sz w:val="20"/>
                <w:szCs w:val="20"/>
              </w:rPr>
              <w:t>projekta/ projektnih aktivnosti</w:t>
            </w:r>
            <w:r w:rsidRPr="00216656">
              <w:rPr>
                <w:rFonts w:ascii="Times New Roman" w:hAnsi="Times New Roman" w:cs="Times New Roman"/>
                <w:sz w:val="20"/>
                <w:szCs w:val="20"/>
              </w:rPr>
              <w:t>.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50149"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Sadržaj odl</w:t>
            </w:r>
            <w:r w:rsidR="00ED326A" w:rsidRPr="00081A32">
              <w:rPr>
                <w:rFonts w:ascii="Times New Roman" w:hAnsi="Times New Roman" w:cs="Times New Roman"/>
                <w:sz w:val="20"/>
                <w:szCs w:val="20"/>
              </w:rPr>
              <w:t>uke o financiranju propisan je od strane Upravljačkog tijela, sadržaj koji je definiran u uputama nije moguće revidirati.</w:t>
            </w:r>
            <w:r w:rsidRPr="00081A32">
              <w:rPr>
                <w:rFonts w:ascii="Times New Roman" w:hAnsi="Times New Roman" w:cs="Times New Roman"/>
                <w:sz w:val="20"/>
                <w:szCs w:val="20"/>
              </w:rPr>
              <w:t xml:space="preserve"> </w:t>
            </w:r>
          </w:p>
        </w:tc>
      </w:tr>
      <w:tr w:rsidR="00064E4A" w:rsidRPr="00663F4A" w:rsidTr="00064E4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216656" w:rsidRDefault="00064E4A" w:rsidP="00ED326A">
            <w:pPr>
              <w:rPr>
                <w:rFonts w:ascii="Times New Roman" w:hAnsi="Times New Roman" w:cs="Times New Roman"/>
                <w:sz w:val="20"/>
                <w:szCs w:val="20"/>
              </w:rPr>
            </w:pPr>
            <w:r>
              <w:rPr>
                <w:rFonts w:ascii="Times New Roman" w:hAnsi="Times New Roman" w:cs="Times New Roman"/>
                <w:sz w:val="20"/>
                <w:szCs w:val="20"/>
              </w:rPr>
              <w:t>Pitanje</w:t>
            </w:r>
            <w:r w:rsidRPr="00216656">
              <w:rPr>
                <w:rFonts w:ascii="Times New Roman" w:hAnsi="Times New Roman" w:cs="Times New Roman"/>
                <w:sz w:val="20"/>
                <w:szCs w:val="20"/>
              </w:rPr>
              <w:t xml:space="preserve"> vezano pitanje/odgovor br. 44</w:t>
            </w:r>
            <w:r>
              <w:rPr>
                <w:rFonts w:ascii="Times New Roman" w:hAnsi="Times New Roman" w:cs="Times New Roman"/>
                <w:sz w:val="20"/>
                <w:szCs w:val="20"/>
              </w:rPr>
              <w:t>1</w:t>
            </w:r>
            <w:r w:rsidRPr="00216656">
              <w:rPr>
                <w:rFonts w:ascii="Times New Roman" w:hAnsi="Times New Roman" w:cs="Times New Roman"/>
                <w:sz w:val="20"/>
                <w:szCs w:val="20"/>
              </w:rPr>
              <w:t xml:space="preserve">: </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 xml:space="preserve"> -</w:t>
            </w:r>
            <w:r w:rsidRPr="00216656">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4C2D6B" w:rsidRDefault="00064E4A" w:rsidP="00ED326A">
            <w:pPr>
              <w:autoSpaceDE w:val="0"/>
              <w:autoSpaceDN w:val="0"/>
              <w:rPr>
                <w:rFonts w:ascii="Times New Roman" w:hAnsi="Times New Roman" w:cs="Times New Roman"/>
                <w:color w:val="000000" w:themeColor="text1"/>
                <w:sz w:val="20"/>
                <w:szCs w:val="20"/>
              </w:rPr>
            </w:pPr>
            <w:bookmarkStart w:id="2" w:name="_GoBack"/>
            <w:bookmarkEnd w:id="2"/>
            <w:r w:rsidRPr="004C2D6B">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4C2D6B">
              <w:rPr>
                <w:rFonts w:ascii="Times New Roman" w:hAnsi="Times New Roman" w:cs="Times New Roman"/>
                <w:color w:val="000000" w:themeColor="text1"/>
                <w:sz w:val="20"/>
                <w:szCs w:val="20"/>
              </w:rPr>
              <w:t>akom gdje je ona točno sadržana.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4C2D6B">
              <w:rPr>
                <w:rFonts w:ascii="Times New Roman" w:hAnsi="Times New Roman" w:cs="Times New Roman"/>
                <w:color w:val="000000" w:themeColor="text1"/>
                <w:sz w:val="20"/>
                <w:szCs w:val="20"/>
              </w:rPr>
              <w:t>utvrdiva</w:t>
            </w:r>
            <w:proofErr w:type="spellEnd"/>
            <w:r w:rsidRPr="004C2D6B">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Kvalitetni izvori su naravno i svi ostali određeni pravilima struke investicijskog projektiranja.</w:t>
            </w:r>
          </w:p>
          <w:p w:rsidR="00064E4A" w:rsidRPr="00663F4A" w:rsidRDefault="00064E4A" w:rsidP="00ED326A">
            <w:pPr>
              <w:autoSpaceDE w:val="0"/>
              <w:autoSpaceDN w:val="0"/>
              <w:rPr>
                <w:rFonts w:ascii="Times New Roman" w:hAnsi="Times New Roman" w:cs="Times New Roman"/>
                <w:color w:val="FF0000"/>
                <w:sz w:val="20"/>
                <w:szCs w:val="20"/>
              </w:rPr>
            </w:pPr>
            <w:r w:rsidRPr="004C2D6B">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4D6F94" w:rsidTr="00064E4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Pitanj</w:t>
            </w:r>
            <w:r>
              <w:rPr>
                <w:rFonts w:ascii="Times New Roman" w:hAnsi="Times New Roman" w:cs="Times New Roman"/>
                <w:sz w:val="20"/>
                <w:szCs w:val="20"/>
              </w:rPr>
              <w:t>e vezano pitanje/odgovor br. 446</w:t>
            </w:r>
            <w:r w:rsidRPr="00216656">
              <w:rPr>
                <w:rFonts w:ascii="Times New Roman" w:hAnsi="Times New Roman" w:cs="Times New Roman"/>
                <w:sz w:val="20"/>
                <w:szCs w:val="20"/>
              </w:rPr>
              <w:t>:</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lastRenderedPageBreak/>
              <w:t>-</w:t>
            </w:r>
            <w:r w:rsidRPr="00216656">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ED326A" w:rsidRDefault="00077A11" w:rsidP="00ED326A">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lastRenderedPageBreak/>
              <w:t>Odgovor</w:t>
            </w:r>
            <w:r w:rsidR="00ED326A" w:rsidRPr="00081A32">
              <w:rPr>
                <w:rFonts w:ascii="Times New Roman" w:hAnsi="Times New Roman" w:cs="Times New Roman"/>
                <w:sz w:val="20"/>
                <w:szCs w:val="20"/>
              </w:rPr>
              <w:t xml:space="preserve"> 446 je revidiran te će se obvezujuće pismo namjere vrat</w:t>
            </w:r>
            <w:r w:rsidR="00081A32" w:rsidRPr="00081A32">
              <w:rPr>
                <w:rFonts w:ascii="Times New Roman" w:hAnsi="Times New Roman" w:cs="Times New Roman"/>
                <w:sz w:val="20"/>
                <w:szCs w:val="20"/>
              </w:rPr>
              <w:t>iti samo na zahtjev prijavitelja</w:t>
            </w:r>
            <w:r w:rsidR="00ED326A" w:rsidRPr="00081A32">
              <w:rPr>
                <w:rFonts w:ascii="Times New Roman" w:hAnsi="Times New Roman" w:cs="Times New Roman"/>
                <w:sz w:val="20"/>
                <w:szCs w:val="20"/>
              </w:rPr>
              <w:t xml:space="preserve">. Treba napomenuti da se samo ovaj dokument vraća na zahtjev </w:t>
            </w:r>
            <w:r w:rsidR="00081A32" w:rsidRPr="00081A32">
              <w:rPr>
                <w:rFonts w:ascii="Times New Roman" w:hAnsi="Times New Roman" w:cs="Times New Roman"/>
                <w:sz w:val="20"/>
                <w:szCs w:val="20"/>
              </w:rPr>
              <w:t xml:space="preserve">prijavitelja </w:t>
            </w:r>
            <w:r w:rsidR="00ED326A" w:rsidRPr="00081A32">
              <w:rPr>
                <w:rFonts w:ascii="Times New Roman" w:hAnsi="Times New Roman" w:cs="Times New Roman"/>
                <w:sz w:val="20"/>
                <w:szCs w:val="20"/>
              </w:rPr>
              <w:t xml:space="preserve">dok će se za ostale dokumente postupati sukladno procedurama opisanim u uputama. </w:t>
            </w:r>
          </w:p>
        </w:tc>
      </w:tr>
      <w:tr w:rsidR="00064E4A" w:rsidRPr="003736FF" w:rsidTr="00064E4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102D6D">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081A32" w:rsidRDefault="00081A32" w:rsidP="00081A32">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473108" w:rsidTr="00064E4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C428E3">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473108"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Potrebno je dostaviti odvojeno Izjavu za prijavitelja i Izjavu za partnera.</w:t>
            </w:r>
          </w:p>
        </w:tc>
      </w:tr>
    </w:tbl>
    <w:p w:rsidR="00E343AF" w:rsidRPr="00DF79C5" w:rsidRDefault="00E343AF" w:rsidP="00B3406F">
      <w:pPr>
        <w:tabs>
          <w:tab w:val="left" w:pos="7470"/>
          <w:tab w:val="left" w:pos="7839"/>
        </w:tabs>
        <w:rPr>
          <w:rFonts w:ascii="Times New Roman" w:hAnsi="Times New Roman" w:cs="Times New Roman"/>
          <w:color w:val="000000" w:themeColor="text1"/>
          <w:sz w:val="20"/>
          <w:szCs w:val="20"/>
        </w:rPr>
      </w:pPr>
    </w:p>
    <w:sectPr w:rsidR="00E343AF" w:rsidRPr="00DF79C5" w:rsidSect="004774E2">
      <w:headerReference w:type="default" r:id="rId35"/>
      <w:footerReference w:type="even" r:id="rId36"/>
      <w:footerReference w:type="default" r:id="rId37"/>
      <w:headerReference w:type="first" r:id="rId38"/>
      <w:footerReference w:type="first" r:id="rId3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404" w:rsidRDefault="00890404" w:rsidP="00A93112">
      <w:pPr>
        <w:spacing w:after="0" w:line="240" w:lineRule="auto"/>
      </w:pPr>
      <w:r>
        <w:separator/>
      </w:r>
    </w:p>
  </w:endnote>
  <w:endnote w:type="continuationSeparator" w:id="0">
    <w:p w:rsidR="00890404" w:rsidRDefault="00890404"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6A" w:rsidRDefault="00ED326A">
    <w:pPr>
      <w:pStyle w:val="Podnoje"/>
      <w:jc w:val="right"/>
    </w:pPr>
  </w:p>
  <w:p w:rsidR="00ED326A" w:rsidRDefault="00ED326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6A" w:rsidRDefault="00ED326A">
    <w:pPr>
      <w:pStyle w:val="Podnoje"/>
    </w:pPr>
  </w:p>
  <w:p w:rsidR="00ED326A" w:rsidRDefault="00ED326A">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6A" w:rsidRDefault="00ED326A">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ED326A" w:rsidRDefault="00ED326A">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404" w:rsidRDefault="00890404" w:rsidP="00A93112">
      <w:pPr>
        <w:spacing w:after="0" w:line="240" w:lineRule="auto"/>
      </w:pPr>
      <w:r>
        <w:separator/>
      </w:r>
    </w:p>
  </w:footnote>
  <w:footnote w:type="continuationSeparator" w:id="0">
    <w:p w:rsidR="00890404" w:rsidRDefault="00890404"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6A" w:rsidRDefault="00ED326A">
    <w:pPr>
      <w:pStyle w:val="Zaglavlje"/>
      <w:jc w:val="right"/>
    </w:pPr>
  </w:p>
  <w:p w:rsidR="00ED326A" w:rsidRDefault="00ED326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6A" w:rsidRDefault="00ED326A">
    <w:pPr>
      <w:pStyle w:val="Zaglavlje"/>
    </w:pPr>
    <w:r>
      <w:rPr>
        <w:noProof/>
        <w:lang w:val="en-GB" w:eastAsia="en-GB"/>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3">
    <w:nsid w:val="27326CB8"/>
    <w:multiLevelType w:val="hybridMultilevel"/>
    <w:tmpl w:val="72C0C2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89D1E71"/>
    <w:multiLevelType w:val="hybridMultilevel"/>
    <w:tmpl w:val="53BCE2A0"/>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4"/>
  </w:num>
  <w:num w:numId="2">
    <w:abstractNumId w:val="9"/>
  </w:num>
  <w:num w:numId="3">
    <w:abstractNumId w:val="0"/>
  </w:num>
  <w:num w:numId="4">
    <w:abstractNumId w:val="26"/>
  </w:num>
  <w:num w:numId="5">
    <w:abstractNumId w:val="15"/>
  </w:num>
  <w:num w:numId="6">
    <w:abstractNumId w:val="18"/>
  </w:num>
  <w:num w:numId="7">
    <w:abstractNumId w:val="21"/>
  </w:num>
  <w:num w:numId="8">
    <w:abstractNumId w:val="10"/>
  </w:num>
  <w:num w:numId="9">
    <w:abstractNumId w:val="32"/>
  </w:num>
  <w:num w:numId="10">
    <w:abstractNumId w:val="2"/>
  </w:num>
  <w:num w:numId="11">
    <w:abstractNumId w:val="28"/>
  </w:num>
  <w:num w:numId="12">
    <w:abstractNumId w:val="11"/>
  </w:num>
  <w:num w:numId="13">
    <w:abstractNumId w:val="23"/>
  </w:num>
  <w:num w:numId="14">
    <w:abstractNumId w:val="20"/>
  </w:num>
  <w:num w:numId="15">
    <w:abstractNumId w:val="14"/>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9"/>
  </w:num>
  <w:num w:numId="20">
    <w:abstractNumId w:val="7"/>
  </w:num>
  <w:num w:numId="21">
    <w:abstractNumId w:val="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3"/>
  </w:num>
  <w:num w:numId="25">
    <w:abstractNumId w:val="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8"/>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5"/>
  </w:num>
  <w:num w:numId="33">
    <w:abstractNumId w:val="5"/>
  </w:num>
  <w:num w:numId="34">
    <w:abstractNumId w:va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3605"/>
    <w:rsid w:val="00005C8A"/>
    <w:rsid w:val="000060D9"/>
    <w:rsid w:val="0000707B"/>
    <w:rsid w:val="00007A80"/>
    <w:rsid w:val="00007B6D"/>
    <w:rsid w:val="00007C04"/>
    <w:rsid w:val="0001065E"/>
    <w:rsid w:val="0001367B"/>
    <w:rsid w:val="00014A41"/>
    <w:rsid w:val="00015F5F"/>
    <w:rsid w:val="00020DC2"/>
    <w:rsid w:val="00021DF6"/>
    <w:rsid w:val="0002303F"/>
    <w:rsid w:val="000246C1"/>
    <w:rsid w:val="000253FC"/>
    <w:rsid w:val="000305A4"/>
    <w:rsid w:val="00034078"/>
    <w:rsid w:val="00040DE6"/>
    <w:rsid w:val="00045FEB"/>
    <w:rsid w:val="0005131A"/>
    <w:rsid w:val="000521C6"/>
    <w:rsid w:val="000562B7"/>
    <w:rsid w:val="00056700"/>
    <w:rsid w:val="0006156E"/>
    <w:rsid w:val="000632FE"/>
    <w:rsid w:val="00063375"/>
    <w:rsid w:val="000637A8"/>
    <w:rsid w:val="000646B1"/>
    <w:rsid w:val="00064E4A"/>
    <w:rsid w:val="00066A22"/>
    <w:rsid w:val="000673B5"/>
    <w:rsid w:val="00073CE6"/>
    <w:rsid w:val="00074F8B"/>
    <w:rsid w:val="00077A11"/>
    <w:rsid w:val="00080DF1"/>
    <w:rsid w:val="00081A32"/>
    <w:rsid w:val="00091607"/>
    <w:rsid w:val="000926E8"/>
    <w:rsid w:val="000933D2"/>
    <w:rsid w:val="00095DC4"/>
    <w:rsid w:val="00095E3F"/>
    <w:rsid w:val="000963A1"/>
    <w:rsid w:val="00096A4F"/>
    <w:rsid w:val="000A0F02"/>
    <w:rsid w:val="000A1061"/>
    <w:rsid w:val="000A5C2B"/>
    <w:rsid w:val="000A7A60"/>
    <w:rsid w:val="000B166C"/>
    <w:rsid w:val="000B4B71"/>
    <w:rsid w:val="000B613E"/>
    <w:rsid w:val="000B7EF7"/>
    <w:rsid w:val="000C01FA"/>
    <w:rsid w:val="000C32D0"/>
    <w:rsid w:val="000C3768"/>
    <w:rsid w:val="000C50CA"/>
    <w:rsid w:val="000C62A9"/>
    <w:rsid w:val="000D1264"/>
    <w:rsid w:val="000D4535"/>
    <w:rsid w:val="000D47AA"/>
    <w:rsid w:val="000D6DC9"/>
    <w:rsid w:val="000E1AA2"/>
    <w:rsid w:val="000E3188"/>
    <w:rsid w:val="000E4B38"/>
    <w:rsid w:val="000E5087"/>
    <w:rsid w:val="000E7579"/>
    <w:rsid w:val="000E7A92"/>
    <w:rsid w:val="000F1207"/>
    <w:rsid w:val="00100751"/>
    <w:rsid w:val="00101AC2"/>
    <w:rsid w:val="00102770"/>
    <w:rsid w:val="00102855"/>
    <w:rsid w:val="001072AE"/>
    <w:rsid w:val="001077AB"/>
    <w:rsid w:val="0011462E"/>
    <w:rsid w:val="00114A57"/>
    <w:rsid w:val="00114DF4"/>
    <w:rsid w:val="00116B1F"/>
    <w:rsid w:val="00117CBA"/>
    <w:rsid w:val="00120140"/>
    <w:rsid w:val="001304B1"/>
    <w:rsid w:val="001313EF"/>
    <w:rsid w:val="00131F31"/>
    <w:rsid w:val="00132C9D"/>
    <w:rsid w:val="00133B4D"/>
    <w:rsid w:val="00134A61"/>
    <w:rsid w:val="0013586E"/>
    <w:rsid w:val="00137C0D"/>
    <w:rsid w:val="00140114"/>
    <w:rsid w:val="00141B69"/>
    <w:rsid w:val="00144CAF"/>
    <w:rsid w:val="00144D16"/>
    <w:rsid w:val="00145CEC"/>
    <w:rsid w:val="00145DF3"/>
    <w:rsid w:val="00147E05"/>
    <w:rsid w:val="001531D7"/>
    <w:rsid w:val="0015624A"/>
    <w:rsid w:val="0016154B"/>
    <w:rsid w:val="00161F09"/>
    <w:rsid w:val="00163062"/>
    <w:rsid w:val="00163918"/>
    <w:rsid w:val="00166DA2"/>
    <w:rsid w:val="001674AE"/>
    <w:rsid w:val="001679D8"/>
    <w:rsid w:val="00171F6C"/>
    <w:rsid w:val="00174557"/>
    <w:rsid w:val="0017687E"/>
    <w:rsid w:val="00180A12"/>
    <w:rsid w:val="00185ECB"/>
    <w:rsid w:val="00187D44"/>
    <w:rsid w:val="00190115"/>
    <w:rsid w:val="00190BDD"/>
    <w:rsid w:val="0019324E"/>
    <w:rsid w:val="00197D20"/>
    <w:rsid w:val="001A1379"/>
    <w:rsid w:val="001A1D33"/>
    <w:rsid w:val="001A223A"/>
    <w:rsid w:val="001A2678"/>
    <w:rsid w:val="001B3951"/>
    <w:rsid w:val="001B3FBE"/>
    <w:rsid w:val="001B78C2"/>
    <w:rsid w:val="001C0D79"/>
    <w:rsid w:val="001C177C"/>
    <w:rsid w:val="001C188B"/>
    <w:rsid w:val="001C2E19"/>
    <w:rsid w:val="001C3B82"/>
    <w:rsid w:val="001C5931"/>
    <w:rsid w:val="001C77AC"/>
    <w:rsid w:val="001D2DFE"/>
    <w:rsid w:val="001D5173"/>
    <w:rsid w:val="001E08EF"/>
    <w:rsid w:val="001E78FB"/>
    <w:rsid w:val="001F07FD"/>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100DC"/>
    <w:rsid w:val="002101DE"/>
    <w:rsid w:val="002106EB"/>
    <w:rsid w:val="00210899"/>
    <w:rsid w:val="0021119D"/>
    <w:rsid w:val="00215605"/>
    <w:rsid w:val="00220C84"/>
    <w:rsid w:val="00221AAD"/>
    <w:rsid w:val="00224127"/>
    <w:rsid w:val="002247B5"/>
    <w:rsid w:val="00231CC9"/>
    <w:rsid w:val="00231D7C"/>
    <w:rsid w:val="0023299E"/>
    <w:rsid w:val="00233FF7"/>
    <w:rsid w:val="0023533A"/>
    <w:rsid w:val="00235C69"/>
    <w:rsid w:val="00235FB3"/>
    <w:rsid w:val="0023725C"/>
    <w:rsid w:val="00237DAA"/>
    <w:rsid w:val="00241007"/>
    <w:rsid w:val="0024182C"/>
    <w:rsid w:val="00242527"/>
    <w:rsid w:val="0024338B"/>
    <w:rsid w:val="00244177"/>
    <w:rsid w:val="00246ABD"/>
    <w:rsid w:val="00246ECA"/>
    <w:rsid w:val="00250385"/>
    <w:rsid w:val="00250710"/>
    <w:rsid w:val="00250F4D"/>
    <w:rsid w:val="0025455D"/>
    <w:rsid w:val="00255761"/>
    <w:rsid w:val="002559C7"/>
    <w:rsid w:val="00257B29"/>
    <w:rsid w:val="00260149"/>
    <w:rsid w:val="00271139"/>
    <w:rsid w:val="00285822"/>
    <w:rsid w:val="00285E75"/>
    <w:rsid w:val="0029305B"/>
    <w:rsid w:val="002940EC"/>
    <w:rsid w:val="0029502F"/>
    <w:rsid w:val="002951CF"/>
    <w:rsid w:val="00296D37"/>
    <w:rsid w:val="002A1CF4"/>
    <w:rsid w:val="002A2F91"/>
    <w:rsid w:val="002A5F40"/>
    <w:rsid w:val="002A7B53"/>
    <w:rsid w:val="002B0A32"/>
    <w:rsid w:val="002B0BED"/>
    <w:rsid w:val="002B1024"/>
    <w:rsid w:val="002B1C2B"/>
    <w:rsid w:val="002B28E3"/>
    <w:rsid w:val="002B40D8"/>
    <w:rsid w:val="002B551E"/>
    <w:rsid w:val="002C265A"/>
    <w:rsid w:val="002C310E"/>
    <w:rsid w:val="002C31AB"/>
    <w:rsid w:val="002C6E97"/>
    <w:rsid w:val="002D1627"/>
    <w:rsid w:val="002D59BF"/>
    <w:rsid w:val="002D63E7"/>
    <w:rsid w:val="002D7BCC"/>
    <w:rsid w:val="002D7C1A"/>
    <w:rsid w:val="002D7C6E"/>
    <w:rsid w:val="002E0181"/>
    <w:rsid w:val="002E06F0"/>
    <w:rsid w:val="002E0B2E"/>
    <w:rsid w:val="002F1BD8"/>
    <w:rsid w:val="002F235B"/>
    <w:rsid w:val="002F4A23"/>
    <w:rsid w:val="002F5D80"/>
    <w:rsid w:val="00300336"/>
    <w:rsid w:val="00302D5D"/>
    <w:rsid w:val="00302EBA"/>
    <w:rsid w:val="0030466B"/>
    <w:rsid w:val="00306A33"/>
    <w:rsid w:val="003073DE"/>
    <w:rsid w:val="00316BC5"/>
    <w:rsid w:val="00320321"/>
    <w:rsid w:val="00321641"/>
    <w:rsid w:val="0032198A"/>
    <w:rsid w:val="0032324A"/>
    <w:rsid w:val="00324A9A"/>
    <w:rsid w:val="00326D68"/>
    <w:rsid w:val="00327E6D"/>
    <w:rsid w:val="00331319"/>
    <w:rsid w:val="00331A57"/>
    <w:rsid w:val="0033212C"/>
    <w:rsid w:val="0033672D"/>
    <w:rsid w:val="00340DD1"/>
    <w:rsid w:val="003419A1"/>
    <w:rsid w:val="00342383"/>
    <w:rsid w:val="00344455"/>
    <w:rsid w:val="00344E41"/>
    <w:rsid w:val="00353C6F"/>
    <w:rsid w:val="00362851"/>
    <w:rsid w:val="003633B7"/>
    <w:rsid w:val="00363E71"/>
    <w:rsid w:val="00365B7A"/>
    <w:rsid w:val="00370B96"/>
    <w:rsid w:val="00370D11"/>
    <w:rsid w:val="00373C92"/>
    <w:rsid w:val="003774A1"/>
    <w:rsid w:val="003806A4"/>
    <w:rsid w:val="00381571"/>
    <w:rsid w:val="00382DD4"/>
    <w:rsid w:val="00384D93"/>
    <w:rsid w:val="00386503"/>
    <w:rsid w:val="003877D4"/>
    <w:rsid w:val="00390E83"/>
    <w:rsid w:val="00391200"/>
    <w:rsid w:val="00391A82"/>
    <w:rsid w:val="00391B23"/>
    <w:rsid w:val="0039294F"/>
    <w:rsid w:val="003964B4"/>
    <w:rsid w:val="00396D29"/>
    <w:rsid w:val="003A1461"/>
    <w:rsid w:val="003A15AC"/>
    <w:rsid w:val="003A48DF"/>
    <w:rsid w:val="003B0DAB"/>
    <w:rsid w:val="003B1FF2"/>
    <w:rsid w:val="003B3567"/>
    <w:rsid w:val="003B472E"/>
    <w:rsid w:val="003B4CD1"/>
    <w:rsid w:val="003C15F2"/>
    <w:rsid w:val="003C3DC2"/>
    <w:rsid w:val="003C4047"/>
    <w:rsid w:val="003C564C"/>
    <w:rsid w:val="003C6AF4"/>
    <w:rsid w:val="003D131B"/>
    <w:rsid w:val="003D15B1"/>
    <w:rsid w:val="003D244C"/>
    <w:rsid w:val="003D2872"/>
    <w:rsid w:val="003D5E90"/>
    <w:rsid w:val="003D6E43"/>
    <w:rsid w:val="003E018C"/>
    <w:rsid w:val="003E28E0"/>
    <w:rsid w:val="003E7EA6"/>
    <w:rsid w:val="003F0321"/>
    <w:rsid w:val="003F2A5E"/>
    <w:rsid w:val="003F3A60"/>
    <w:rsid w:val="003F3FB7"/>
    <w:rsid w:val="003F52AA"/>
    <w:rsid w:val="003F5954"/>
    <w:rsid w:val="003F6BAF"/>
    <w:rsid w:val="00403007"/>
    <w:rsid w:val="00404F6A"/>
    <w:rsid w:val="0040587D"/>
    <w:rsid w:val="00406322"/>
    <w:rsid w:val="00406EAE"/>
    <w:rsid w:val="00410768"/>
    <w:rsid w:val="00412429"/>
    <w:rsid w:val="0041318C"/>
    <w:rsid w:val="0041596C"/>
    <w:rsid w:val="00416704"/>
    <w:rsid w:val="00416ADB"/>
    <w:rsid w:val="00426F18"/>
    <w:rsid w:val="00431324"/>
    <w:rsid w:val="00433B53"/>
    <w:rsid w:val="00440C9D"/>
    <w:rsid w:val="00440D1C"/>
    <w:rsid w:val="004437B1"/>
    <w:rsid w:val="0044389A"/>
    <w:rsid w:val="00443A14"/>
    <w:rsid w:val="0045188A"/>
    <w:rsid w:val="004557EA"/>
    <w:rsid w:val="0045674F"/>
    <w:rsid w:val="004579BF"/>
    <w:rsid w:val="00460CEF"/>
    <w:rsid w:val="004610AA"/>
    <w:rsid w:val="00462276"/>
    <w:rsid w:val="0046547B"/>
    <w:rsid w:val="00465FEB"/>
    <w:rsid w:val="004724B0"/>
    <w:rsid w:val="004726EC"/>
    <w:rsid w:val="00473108"/>
    <w:rsid w:val="00474ED1"/>
    <w:rsid w:val="00475F6F"/>
    <w:rsid w:val="004761EB"/>
    <w:rsid w:val="004774E2"/>
    <w:rsid w:val="00481D68"/>
    <w:rsid w:val="00482F8C"/>
    <w:rsid w:val="0048495B"/>
    <w:rsid w:val="00485173"/>
    <w:rsid w:val="0049022B"/>
    <w:rsid w:val="00492D4F"/>
    <w:rsid w:val="004931E3"/>
    <w:rsid w:val="00494736"/>
    <w:rsid w:val="0049586C"/>
    <w:rsid w:val="004A01F5"/>
    <w:rsid w:val="004A16D8"/>
    <w:rsid w:val="004A7C5A"/>
    <w:rsid w:val="004B15D7"/>
    <w:rsid w:val="004B2D2C"/>
    <w:rsid w:val="004B2DEF"/>
    <w:rsid w:val="004B580E"/>
    <w:rsid w:val="004B6E23"/>
    <w:rsid w:val="004B6FD2"/>
    <w:rsid w:val="004C19C6"/>
    <w:rsid w:val="004C1BD5"/>
    <w:rsid w:val="004C2D6B"/>
    <w:rsid w:val="004C3DBA"/>
    <w:rsid w:val="004C7684"/>
    <w:rsid w:val="004D0048"/>
    <w:rsid w:val="004D14D1"/>
    <w:rsid w:val="004D4664"/>
    <w:rsid w:val="004D4C65"/>
    <w:rsid w:val="004D6F94"/>
    <w:rsid w:val="004E2759"/>
    <w:rsid w:val="004E39D1"/>
    <w:rsid w:val="004E541B"/>
    <w:rsid w:val="004E5EA6"/>
    <w:rsid w:val="004F34A1"/>
    <w:rsid w:val="004F6099"/>
    <w:rsid w:val="004F7B2E"/>
    <w:rsid w:val="005004A7"/>
    <w:rsid w:val="00500517"/>
    <w:rsid w:val="00500F18"/>
    <w:rsid w:val="00502AFE"/>
    <w:rsid w:val="005053C2"/>
    <w:rsid w:val="00506E8F"/>
    <w:rsid w:val="00512968"/>
    <w:rsid w:val="00514458"/>
    <w:rsid w:val="005159BF"/>
    <w:rsid w:val="00521101"/>
    <w:rsid w:val="00523E74"/>
    <w:rsid w:val="00524E90"/>
    <w:rsid w:val="00525754"/>
    <w:rsid w:val="00526869"/>
    <w:rsid w:val="0053074D"/>
    <w:rsid w:val="00531448"/>
    <w:rsid w:val="005355F6"/>
    <w:rsid w:val="0053670F"/>
    <w:rsid w:val="00540255"/>
    <w:rsid w:val="00540D99"/>
    <w:rsid w:val="005438FD"/>
    <w:rsid w:val="00543B8F"/>
    <w:rsid w:val="00544F79"/>
    <w:rsid w:val="00557108"/>
    <w:rsid w:val="00560945"/>
    <w:rsid w:val="005628BE"/>
    <w:rsid w:val="00562EBA"/>
    <w:rsid w:val="00564478"/>
    <w:rsid w:val="00566516"/>
    <w:rsid w:val="00571493"/>
    <w:rsid w:val="00572CA1"/>
    <w:rsid w:val="005740B1"/>
    <w:rsid w:val="00575625"/>
    <w:rsid w:val="005757B6"/>
    <w:rsid w:val="00580146"/>
    <w:rsid w:val="00581B43"/>
    <w:rsid w:val="00583C3F"/>
    <w:rsid w:val="0058525F"/>
    <w:rsid w:val="00586538"/>
    <w:rsid w:val="005901E1"/>
    <w:rsid w:val="005931AA"/>
    <w:rsid w:val="00595AC8"/>
    <w:rsid w:val="005A07B5"/>
    <w:rsid w:val="005A0A1B"/>
    <w:rsid w:val="005A1C48"/>
    <w:rsid w:val="005A1FF4"/>
    <w:rsid w:val="005A21B4"/>
    <w:rsid w:val="005A387E"/>
    <w:rsid w:val="005A5A21"/>
    <w:rsid w:val="005A6F54"/>
    <w:rsid w:val="005B167A"/>
    <w:rsid w:val="005B408A"/>
    <w:rsid w:val="005B606E"/>
    <w:rsid w:val="005B69DA"/>
    <w:rsid w:val="005B730D"/>
    <w:rsid w:val="005B7845"/>
    <w:rsid w:val="005C57EA"/>
    <w:rsid w:val="005D06E6"/>
    <w:rsid w:val="005D143D"/>
    <w:rsid w:val="005D1572"/>
    <w:rsid w:val="005D18A3"/>
    <w:rsid w:val="005D4FDC"/>
    <w:rsid w:val="005E001F"/>
    <w:rsid w:val="005E1DE8"/>
    <w:rsid w:val="005E31CA"/>
    <w:rsid w:val="005E3D4A"/>
    <w:rsid w:val="005E43D7"/>
    <w:rsid w:val="005E7B91"/>
    <w:rsid w:val="005F2A49"/>
    <w:rsid w:val="005F3F0E"/>
    <w:rsid w:val="005F479C"/>
    <w:rsid w:val="005F4C0E"/>
    <w:rsid w:val="005F4F22"/>
    <w:rsid w:val="005F504A"/>
    <w:rsid w:val="005F579D"/>
    <w:rsid w:val="00604D63"/>
    <w:rsid w:val="006164CB"/>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305A"/>
    <w:rsid w:val="00654016"/>
    <w:rsid w:val="00655CC1"/>
    <w:rsid w:val="00663F4A"/>
    <w:rsid w:val="00665AEE"/>
    <w:rsid w:val="0066769A"/>
    <w:rsid w:val="00670032"/>
    <w:rsid w:val="0067078A"/>
    <w:rsid w:val="00671C1E"/>
    <w:rsid w:val="00672069"/>
    <w:rsid w:val="00672D5F"/>
    <w:rsid w:val="00672E59"/>
    <w:rsid w:val="00676309"/>
    <w:rsid w:val="00677836"/>
    <w:rsid w:val="0068261D"/>
    <w:rsid w:val="006849DC"/>
    <w:rsid w:val="00684BB3"/>
    <w:rsid w:val="0068755D"/>
    <w:rsid w:val="00687C8B"/>
    <w:rsid w:val="006912C7"/>
    <w:rsid w:val="0069148F"/>
    <w:rsid w:val="00692227"/>
    <w:rsid w:val="00692B1F"/>
    <w:rsid w:val="0069380A"/>
    <w:rsid w:val="00695843"/>
    <w:rsid w:val="006A12B0"/>
    <w:rsid w:val="006A5EF3"/>
    <w:rsid w:val="006A6490"/>
    <w:rsid w:val="006B0263"/>
    <w:rsid w:val="006B26AF"/>
    <w:rsid w:val="006C23E9"/>
    <w:rsid w:val="006C2D14"/>
    <w:rsid w:val="006C66A0"/>
    <w:rsid w:val="006C762E"/>
    <w:rsid w:val="006C7BD3"/>
    <w:rsid w:val="006D060A"/>
    <w:rsid w:val="006D3C80"/>
    <w:rsid w:val="006D55DD"/>
    <w:rsid w:val="006D7837"/>
    <w:rsid w:val="006E1409"/>
    <w:rsid w:val="006E2777"/>
    <w:rsid w:val="006E2B09"/>
    <w:rsid w:val="006E2E06"/>
    <w:rsid w:val="006E47F0"/>
    <w:rsid w:val="006E7791"/>
    <w:rsid w:val="006F26BB"/>
    <w:rsid w:val="006F50C9"/>
    <w:rsid w:val="006F5DE4"/>
    <w:rsid w:val="006F6985"/>
    <w:rsid w:val="006F6D5D"/>
    <w:rsid w:val="00701885"/>
    <w:rsid w:val="00702FA0"/>
    <w:rsid w:val="00704599"/>
    <w:rsid w:val="00707FE0"/>
    <w:rsid w:val="00710E63"/>
    <w:rsid w:val="00710F2E"/>
    <w:rsid w:val="0071142C"/>
    <w:rsid w:val="00720014"/>
    <w:rsid w:val="007206FD"/>
    <w:rsid w:val="007219A8"/>
    <w:rsid w:val="007229CE"/>
    <w:rsid w:val="007251A1"/>
    <w:rsid w:val="007251CD"/>
    <w:rsid w:val="00725212"/>
    <w:rsid w:val="00726478"/>
    <w:rsid w:val="00731B68"/>
    <w:rsid w:val="0073314B"/>
    <w:rsid w:val="007342ED"/>
    <w:rsid w:val="00735CBD"/>
    <w:rsid w:val="00742251"/>
    <w:rsid w:val="007455D8"/>
    <w:rsid w:val="007475F9"/>
    <w:rsid w:val="00753072"/>
    <w:rsid w:val="0075438E"/>
    <w:rsid w:val="00755ED1"/>
    <w:rsid w:val="007576D8"/>
    <w:rsid w:val="00761E93"/>
    <w:rsid w:val="0076272C"/>
    <w:rsid w:val="00762C9E"/>
    <w:rsid w:val="0076356D"/>
    <w:rsid w:val="007664C9"/>
    <w:rsid w:val="0076727B"/>
    <w:rsid w:val="007718F9"/>
    <w:rsid w:val="00776D7D"/>
    <w:rsid w:val="00783E55"/>
    <w:rsid w:val="00784DCF"/>
    <w:rsid w:val="00786A9B"/>
    <w:rsid w:val="00792A67"/>
    <w:rsid w:val="007935C7"/>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C3BD6"/>
    <w:rsid w:val="007C3CA7"/>
    <w:rsid w:val="007C4735"/>
    <w:rsid w:val="007C6B82"/>
    <w:rsid w:val="007C7095"/>
    <w:rsid w:val="007D2015"/>
    <w:rsid w:val="007D379A"/>
    <w:rsid w:val="007D3C14"/>
    <w:rsid w:val="007D46AD"/>
    <w:rsid w:val="007E6B9D"/>
    <w:rsid w:val="007F01CC"/>
    <w:rsid w:val="007F1B89"/>
    <w:rsid w:val="007F20E3"/>
    <w:rsid w:val="007F39EB"/>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B28"/>
    <w:rsid w:val="00823E7D"/>
    <w:rsid w:val="008244C4"/>
    <w:rsid w:val="00824E59"/>
    <w:rsid w:val="00825B41"/>
    <w:rsid w:val="00830A58"/>
    <w:rsid w:val="0083136A"/>
    <w:rsid w:val="00833AE3"/>
    <w:rsid w:val="00835427"/>
    <w:rsid w:val="00835B7E"/>
    <w:rsid w:val="00836162"/>
    <w:rsid w:val="00837111"/>
    <w:rsid w:val="00842BD1"/>
    <w:rsid w:val="00842F41"/>
    <w:rsid w:val="00843521"/>
    <w:rsid w:val="00844C36"/>
    <w:rsid w:val="00845D6B"/>
    <w:rsid w:val="00854304"/>
    <w:rsid w:val="00857568"/>
    <w:rsid w:val="008605A7"/>
    <w:rsid w:val="0086089A"/>
    <w:rsid w:val="00860933"/>
    <w:rsid w:val="00860F7B"/>
    <w:rsid w:val="00865531"/>
    <w:rsid w:val="00872FFF"/>
    <w:rsid w:val="008774A2"/>
    <w:rsid w:val="008816D3"/>
    <w:rsid w:val="00887E6F"/>
    <w:rsid w:val="00890404"/>
    <w:rsid w:val="008925B3"/>
    <w:rsid w:val="00892A4D"/>
    <w:rsid w:val="0089417B"/>
    <w:rsid w:val="00896CA3"/>
    <w:rsid w:val="008A1456"/>
    <w:rsid w:val="008A1B6C"/>
    <w:rsid w:val="008A1B91"/>
    <w:rsid w:val="008A1ECE"/>
    <w:rsid w:val="008A3A94"/>
    <w:rsid w:val="008A4D24"/>
    <w:rsid w:val="008A64A1"/>
    <w:rsid w:val="008A79AE"/>
    <w:rsid w:val="008B0D5B"/>
    <w:rsid w:val="008C209E"/>
    <w:rsid w:val="008C541C"/>
    <w:rsid w:val="008C5841"/>
    <w:rsid w:val="008E1819"/>
    <w:rsid w:val="008E496C"/>
    <w:rsid w:val="008E59A8"/>
    <w:rsid w:val="008E6FE6"/>
    <w:rsid w:val="008F0911"/>
    <w:rsid w:val="008F0944"/>
    <w:rsid w:val="008F15E2"/>
    <w:rsid w:val="008F3931"/>
    <w:rsid w:val="008F596F"/>
    <w:rsid w:val="008F7D43"/>
    <w:rsid w:val="00900D33"/>
    <w:rsid w:val="00903AAB"/>
    <w:rsid w:val="00904977"/>
    <w:rsid w:val="00906442"/>
    <w:rsid w:val="009117C3"/>
    <w:rsid w:val="0091216A"/>
    <w:rsid w:val="00912519"/>
    <w:rsid w:val="00913E69"/>
    <w:rsid w:val="0092050D"/>
    <w:rsid w:val="00921557"/>
    <w:rsid w:val="009335DF"/>
    <w:rsid w:val="0094092D"/>
    <w:rsid w:val="00941447"/>
    <w:rsid w:val="0094186C"/>
    <w:rsid w:val="00942F1A"/>
    <w:rsid w:val="00943671"/>
    <w:rsid w:val="00945E98"/>
    <w:rsid w:val="0094611C"/>
    <w:rsid w:val="00950416"/>
    <w:rsid w:val="00951109"/>
    <w:rsid w:val="0095560E"/>
    <w:rsid w:val="009579B2"/>
    <w:rsid w:val="0096093C"/>
    <w:rsid w:val="00965171"/>
    <w:rsid w:val="0096527E"/>
    <w:rsid w:val="00965422"/>
    <w:rsid w:val="00966E20"/>
    <w:rsid w:val="00967934"/>
    <w:rsid w:val="00970571"/>
    <w:rsid w:val="00970D6C"/>
    <w:rsid w:val="00971F3A"/>
    <w:rsid w:val="009742FD"/>
    <w:rsid w:val="00974601"/>
    <w:rsid w:val="00975345"/>
    <w:rsid w:val="0097687A"/>
    <w:rsid w:val="00977CFB"/>
    <w:rsid w:val="00977F28"/>
    <w:rsid w:val="00980FD0"/>
    <w:rsid w:val="00981A40"/>
    <w:rsid w:val="00981B90"/>
    <w:rsid w:val="00985B3E"/>
    <w:rsid w:val="00985DB6"/>
    <w:rsid w:val="0099088B"/>
    <w:rsid w:val="0099497B"/>
    <w:rsid w:val="009A041D"/>
    <w:rsid w:val="009A1B6C"/>
    <w:rsid w:val="009A262D"/>
    <w:rsid w:val="009A290F"/>
    <w:rsid w:val="009A2CAF"/>
    <w:rsid w:val="009A2FD0"/>
    <w:rsid w:val="009A3405"/>
    <w:rsid w:val="009A4A90"/>
    <w:rsid w:val="009A6A91"/>
    <w:rsid w:val="009A7C27"/>
    <w:rsid w:val="009A7D75"/>
    <w:rsid w:val="009B3A3F"/>
    <w:rsid w:val="009B45C8"/>
    <w:rsid w:val="009B620E"/>
    <w:rsid w:val="009C568B"/>
    <w:rsid w:val="009C59DA"/>
    <w:rsid w:val="009C77AE"/>
    <w:rsid w:val="009D046D"/>
    <w:rsid w:val="009D6369"/>
    <w:rsid w:val="009D63FA"/>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5332"/>
    <w:rsid w:val="00A053CB"/>
    <w:rsid w:val="00A06DE3"/>
    <w:rsid w:val="00A1009E"/>
    <w:rsid w:val="00A113D1"/>
    <w:rsid w:val="00A11D73"/>
    <w:rsid w:val="00A11E69"/>
    <w:rsid w:val="00A1296C"/>
    <w:rsid w:val="00A14073"/>
    <w:rsid w:val="00A15512"/>
    <w:rsid w:val="00A15FD9"/>
    <w:rsid w:val="00A169F8"/>
    <w:rsid w:val="00A2044B"/>
    <w:rsid w:val="00A21641"/>
    <w:rsid w:val="00A21CEA"/>
    <w:rsid w:val="00A26678"/>
    <w:rsid w:val="00A26AD7"/>
    <w:rsid w:val="00A2769A"/>
    <w:rsid w:val="00A300E0"/>
    <w:rsid w:val="00A31EBD"/>
    <w:rsid w:val="00A3247B"/>
    <w:rsid w:val="00A333B7"/>
    <w:rsid w:val="00A344AA"/>
    <w:rsid w:val="00A358C1"/>
    <w:rsid w:val="00A36472"/>
    <w:rsid w:val="00A41005"/>
    <w:rsid w:val="00A42500"/>
    <w:rsid w:val="00A43DF2"/>
    <w:rsid w:val="00A46CE0"/>
    <w:rsid w:val="00A47530"/>
    <w:rsid w:val="00A5254E"/>
    <w:rsid w:val="00A52D8E"/>
    <w:rsid w:val="00A531E8"/>
    <w:rsid w:val="00A55594"/>
    <w:rsid w:val="00A55DB0"/>
    <w:rsid w:val="00A568DE"/>
    <w:rsid w:val="00A60FE3"/>
    <w:rsid w:val="00A63D8A"/>
    <w:rsid w:val="00A6491C"/>
    <w:rsid w:val="00A6644A"/>
    <w:rsid w:val="00A66631"/>
    <w:rsid w:val="00A71CF0"/>
    <w:rsid w:val="00A71D2A"/>
    <w:rsid w:val="00A72166"/>
    <w:rsid w:val="00A726F4"/>
    <w:rsid w:val="00A73A35"/>
    <w:rsid w:val="00A753CD"/>
    <w:rsid w:val="00A80099"/>
    <w:rsid w:val="00A836E2"/>
    <w:rsid w:val="00A83C37"/>
    <w:rsid w:val="00A85FA4"/>
    <w:rsid w:val="00A90A9E"/>
    <w:rsid w:val="00A90DF4"/>
    <w:rsid w:val="00A93112"/>
    <w:rsid w:val="00A93EEB"/>
    <w:rsid w:val="00A93F7C"/>
    <w:rsid w:val="00A94DB6"/>
    <w:rsid w:val="00A95004"/>
    <w:rsid w:val="00AA2386"/>
    <w:rsid w:val="00AA3472"/>
    <w:rsid w:val="00AA50E1"/>
    <w:rsid w:val="00AA6088"/>
    <w:rsid w:val="00AA693D"/>
    <w:rsid w:val="00AB2D70"/>
    <w:rsid w:val="00AC29FC"/>
    <w:rsid w:val="00AC334A"/>
    <w:rsid w:val="00AD10CC"/>
    <w:rsid w:val="00AD6542"/>
    <w:rsid w:val="00AE1B95"/>
    <w:rsid w:val="00AE4C96"/>
    <w:rsid w:val="00AF48AE"/>
    <w:rsid w:val="00AF4B75"/>
    <w:rsid w:val="00AF535E"/>
    <w:rsid w:val="00B009B9"/>
    <w:rsid w:val="00B00C43"/>
    <w:rsid w:val="00B01C63"/>
    <w:rsid w:val="00B0253A"/>
    <w:rsid w:val="00B03450"/>
    <w:rsid w:val="00B0480B"/>
    <w:rsid w:val="00B048FE"/>
    <w:rsid w:val="00B05514"/>
    <w:rsid w:val="00B07703"/>
    <w:rsid w:val="00B12241"/>
    <w:rsid w:val="00B14B39"/>
    <w:rsid w:val="00B20CC3"/>
    <w:rsid w:val="00B33667"/>
    <w:rsid w:val="00B33A3C"/>
    <w:rsid w:val="00B3406F"/>
    <w:rsid w:val="00B34BBC"/>
    <w:rsid w:val="00B35436"/>
    <w:rsid w:val="00B35A65"/>
    <w:rsid w:val="00B37F7D"/>
    <w:rsid w:val="00B437DE"/>
    <w:rsid w:val="00B44A16"/>
    <w:rsid w:val="00B471E3"/>
    <w:rsid w:val="00B47EA1"/>
    <w:rsid w:val="00B51692"/>
    <w:rsid w:val="00B53631"/>
    <w:rsid w:val="00B553EA"/>
    <w:rsid w:val="00B56B65"/>
    <w:rsid w:val="00B61D8D"/>
    <w:rsid w:val="00B62665"/>
    <w:rsid w:val="00B626FD"/>
    <w:rsid w:val="00B6480D"/>
    <w:rsid w:val="00B65B0B"/>
    <w:rsid w:val="00B662BC"/>
    <w:rsid w:val="00B715E9"/>
    <w:rsid w:val="00B8050D"/>
    <w:rsid w:val="00B834A0"/>
    <w:rsid w:val="00B835C3"/>
    <w:rsid w:val="00B83F75"/>
    <w:rsid w:val="00B8435A"/>
    <w:rsid w:val="00B85674"/>
    <w:rsid w:val="00B93D48"/>
    <w:rsid w:val="00BA214B"/>
    <w:rsid w:val="00BA6169"/>
    <w:rsid w:val="00BC262B"/>
    <w:rsid w:val="00BC6E3E"/>
    <w:rsid w:val="00BD4291"/>
    <w:rsid w:val="00BD4425"/>
    <w:rsid w:val="00BD56C2"/>
    <w:rsid w:val="00BD59CA"/>
    <w:rsid w:val="00BD6A4A"/>
    <w:rsid w:val="00BD7B76"/>
    <w:rsid w:val="00BE045B"/>
    <w:rsid w:val="00BE411E"/>
    <w:rsid w:val="00BE69DC"/>
    <w:rsid w:val="00BF0EA6"/>
    <w:rsid w:val="00BF11C6"/>
    <w:rsid w:val="00BF1B15"/>
    <w:rsid w:val="00BF5463"/>
    <w:rsid w:val="00BF65BA"/>
    <w:rsid w:val="00C00749"/>
    <w:rsid w:val="00C016B8"/>
    <w:rsid w:val="00C02B38"/>
    <w:rsid w:val="00C03ED0"/>
    <w:rsid w:val="00C042CC"/>
    <w:rsid w:val="00C046A3"/>
    <w:rsid w:val="00C0548A"/>
    <w:rsid w:val="00C057E0"/>
    <w:rsid w:val="00C10121"/>
    <w:rsid w:val="00C12163"/>
    <w:rsid w:val="00C12691"/>
    <w:rsid w:val="00C127D0"/>
    <w:rsid w:val="00C12D9C"/>
    <w:rsid w:val="00C250F3"/>
    <w:rsid w:val="00C27297"/>
    <w:rsid w:val="00C27960"/>
    <w:rsid w:val="00C308AD"/>
    <w:rsid w:val="00C35FD2"/>
    <w:rsid w:val="00C36E94"/>
    <w:rsid w:val="00C37656"/>
    <w:rsid w:val="00C37CA4"/>
    <w:rsid w:val="00C40211"/>
    <w:rsid w:val="00C405B7"/>
    <w:rsid w:val="00C42AFE"/>
    <w:rsid w:val="00C42C53"/>
    <w:rsid w:val="00C42F17"/>
    <w:rsid w:val="00C44CCE"/>
    <w:rsid w:val="00C45A5E"/>
    <w:rsid w:val="00C4675D"/>
    <w:rsid w:val="00C46C85"/>
    <w:rsid w:val="00C47A13"/>
    <w:rsid w:val="00C52C3C"/>
    <w:rsid w:val="00C53D1C"/>
    <w:rsid w:val="00C54C11"/>
    <w:rsid w:val="00C57098"/>
    <w:rsid w:val="00C6098D"/>
    <w:rsid w:val="00C6144B"/>
    <w:rsid w:val="00C643E4"/>
    <w:rsid w:val="00C64915"/>
    <w:rsid w:val="00C6602B"/>
    <w:rsid w:val="00C665BF"/>
    <w:rsid w:val="00C67FE0"/>
    <w:rsid w:val="00C703AA"/>
    <w:rsid w:val="00C70F45"/>
    <w:rsid w:val="00C7140B"/>
    <w:rsid w:val="00C74386"/>
    <w:rsid w:val="00C74989"/>
    <w:rsid w:val="00C76FBD"/>
    <w:rsid w:val="00C81059"/>
    <w:rsid w:val="00C96BDE"/>
    <w:rsid w:val="00C9720E"/>
    <w:rsid w:val="00CA3C57"/>
    <w:rsid w:val="00CA4FA5"/>
    <w:rsid w:val="00CA5242"/>
    <w:rsid w:val="00CA5F9C"/>
    <w:rsid w:val="00CA63CE"/>
    <w:rsid w:val="00CB5F50"/>
    <w:rsid w:val="00CC1A11"/>
    <w:rsid w:val="00CC1A9D"/>
    <w:rsid w:val="00CC3732"/>
    <w:rsid w:val="00CC3E54"/>
    <w:rsid w:val="00CC6606"/>
    <w:rsid w:val="00CD0F37"/>
    <w:rsid w:val="00CD35B7"/>
    <w:rsid w:val="00CD44CF"/>
    <w:rsid w:val="00CE146B"/>
    <w:rsid w:val="00CE2330"/>
    <w:rsid w:val="00CE2C6E"/>
    <w:rsid w:val="00CE2E9D"/>
    <w:rsid w:val="00CE415F"/>
    <w:rsid w:val="00CE41D8"/>
    <w:rsid w:val="00CF27F7"/>
    <w:rsid w:val="00CF32E5"/>
    <w:rsid w:val="00CF38F2"/>
    <w:rsid w:val="00CF403B"/>
    <w:rsid w:val="00CF586F"/>
    <w:rsid w:val="00CF77DC"/>
    <w:rsid w:val="00CF78D4"/>
    <w:rsid w:val="00CF7950"/>
    <w:rsid w:val="00D00C47"/>
    <w:rsid w:val="00D02AA8"/>
    <w:rsid w:val="00D03111"/>
    <w:rsid w:val="00D0380E"/>
    <w:rsid w:val="00D03D00"/>
    <w:rsid w:val="00D05548"/>
    <w:rsid w:val="00D06F55"/>
    <w:rsid w:val="00D079D8"/>
    <w:rsid w:val="00D07D93"/>
    <w:rsid w:val="00D1162B"/>
    <w:rsid w:val="00D1233A"/>
    <w:rsid w:val="00D1390C"/>
    <w:rsid w:val="00D13FC1"/>
    <w:rsid w:val="00D179E4"/>
    <w:rsid w:val="00D24FA9"/>
    <w:rsid w:val="00D26CE1"/>
    <w:rsid w:val="00D3052E"/>
    <w:rsid w:val="00D31751"/>
    <w:rsid w:val="00D3251E"/>
    <w:rsid w:val="00D325F3"/>
    <w:rsid w:val="00D32CDF"/>
    <w:rsid w:val="00D36D1D"/>
    <w:rsid w:val="00D42B03"/>
    <w:rsid w:val="00D43D52"/>
    <w:rsid w:val="00D47BA8"/>
    <w:rsid w:val="00D47CEF"/>
    <w:rsid w:val="00D50BF7"/>
    <w:rsid w:val="00D5297A"/>
    <w:rsid w:val="00D55D33"/>
    <w:rsid w:val="00D561A9"/>
    <w:rsid w:val="00D6120F"/>
    <w:rsid w:val="00D65509"/>
    <w:rsid w:val="00D65641"/>
    <w:rsid w:val="00D6705C"/>
    <w:rsid w:val="00D67BC8"/>
    <w:rsid w:val="00D73075"/>
    <w:rsid w:val="00D75DB0"/>
    <w:rsid w:val="00D75FF3"/>
    <w:rsid w:val="00D82FB2"/>
    <w:rsid w:val="00D83166"/>
    <w:rsid w:val="00D83F6A"/>
    <w:rsid w:val="00D84250"/>
    <w:rsid w:val="00DA1794"/>
    <w:rsid w:val="00DA3433"/>
    <w:rsid w:val="00DA52A6"/>
    <w:rsid w:val="00DA5D66"/>
    <w:rsid w:val="00DB399D"/>
    <w:rsid w:val="00DC280E"/>
    <w:rsid w:val="00DC33BC"/>
    <w:rsid w:val="00DC4D66"/>
    <w:rsid w:val="00DC4E7C"/>
    <w:rsid w:val="00DC64D0"/>
    <w:rsid w:val="00DC7674"/>
    <w:rsid w:val="00DD12F4"/>
    <w:rsid w:val="00DD49AA"/>
    <w:rsid w:val="00DD4BCA"/>
    <w:rsid w:val="00DD4C70"/>
    <w:rsid w:val="00DD5BAD"/>
    <w:rsid w:val="00DD628E"/>
    <w:rsid w:val="00DD7D8D"/>
    <w:rsid w:val="00DE06AC"/>
    <w:rsid w:val="00DE0BE6"/>
    <w:rsid w:val="00DE4003"/>
    <w:rsid w:val="00DE7D5A"/>
    <w:rsid w:val="00DF0353"/>
    <w:rsid w:val="00DF2D68"/>
    <w:rsid w:val="00DF3D02"/>
    <w:rsid w:val="00DF50C8"/>
    <w:rsid w:val="00DF6147"/>
    <w:rsid w:val="00DF79C5"/>
    <w:rsid w:val="00DF7B2A"/>
    <w:rsid w:val="00E0147C"/>
    <w:rsid w:val="00E120B7"/>
    <w:rsid w:val="00E12591"/>
    <w:rsid w:val="00E149C6"/>
    <w:rsid w:val="00E16461"/>
    <w:rsid w:val="00E170E0"/>
    <w:rsid w:val="00E31B9C"/>
    <w:rsid w:val="00E32FF5"/>
    <w:rsid w:val="00E343AF"/>
    <w:rsid w:val="00E365C7"/>
    <w:rsid w:val="00E537FD"/>
    <w:rsid w:val="00E5535F"/>
    <w:rsid w:val="00E62870"/>
    <w:rsid w:val="00E637D4"/>
    <w:rsid w:val="00E63C0D"/>
    <w:rsid w:val="00E65E6B"/>
    <w:rsid w:val="00E65FC3"/>
    <w:rsid w:val="00E661DB"/>
    <w:rsid w:val="00E6727B"/>
    <w:rsid w:val="00E70864"/>
    <w:rsid w:val="00E7302F"/>
    <w:rsid w:val="00E757D9"/>
    <w:rsid w:val="00E8725D"/>
    <w:rsid w:val="00E90429"/>
    <w:rsid w:val="00E90513"/>
    <w:rsid w:val="00E93EEC"/>
    <w:rsid w:val="00E964D1"/>
    <w:rsid w:val="00E97147"/>
    <w:rsid w:val="00EA069C"/>
    <w:rsid w:val="00EA35DF"/>
    <w:rsid w:val="00EA51E8"/>
    <w:rsid w:val="00EA56B6"/>
    <w:rsid w:val="00EB1143"/>
    <w:rsid w:val="00EB1E08"/>
    <w:rsid w:val="00EB2F34"/>
    <w:rsid w:val="00EB3629"/>
    <w:rsid w:val="00EB391B"/>
    <w:rsid w:val="00EB3AAF"/>
    <w:rsid w:val="00EB6ACA"/>
    <w:rsid w:val="00EC5308"/>
    <w:rsid w:val="00EC7034"/>
    <w:rsid w:val="00EC7691"/>
    <w:rsid w:val="00ED1CE7"/>
    <w:rsid w:val="00ED30A3"/>
    <w:rsid w:val="00ED326A"/>
    <w:rsid w:val="00ED69EE"/>
    <w:rsid w:val="00EE2C82"/>
    <w:rsid w:val="00EE617A"/>
    <w:rsid w:val="00EF2C40"/>
    <w:rsid w:val="00EF3EB8"/>
    <w:rsid w:val="00F0173D"/>
    <w:rsid w:val="00F037A3"/>
    <w:rsid w:val="00F04F6E"/>
    <w:rsid w:val="00F05161"/>
    <w:rsid w:val="00F05167"/>
    <w:rsid w:val="00F06649"/>
    <w:rsid w:val="00F069BD"/>
    <w:rsid w:val="00F1289E"/>
    <w:rsid w:val="00F13926"/>
    <w:rsid w:val="00F17D88"/>
    <w:rsid w:val="00F24103"/>
    <w:rsid w:val="00F25F91"/>
    <w:rsid w:val="00F26317"/>
    <w:rsid w:val="00F317FF"/>
    <w:rsid w:val="00F318FE"/>
    <w:rsid w:val="00F31ABF"/>
    <w:rsid w:val="00F34D19"/>
    <w:rsid w:val="00F378C9"/>
    <w:rsid w:val="00F424C1"/>
    <w:rsid w:val="00F43E2B"/>
    <w:rsid w:val="00F44A66"/>
    <w:rsid w:val="00F46409"/>
    <w:rsid w:val="00F513C6"/>
    <w:rsid w:val="00F524F6"/>
    <w:rsid w:val="00F52859"/>
    <w:rsid w:val="00F530FF"/>
    <w:rsid w:val="00F563C2"/>
    <w:rsid w:val="00F57C06"/>
    <w:rsid w:val="00F60C92"/>
    <w:rsid w:val="00F62719"/>
    <w:rsid w:val="00F65F96"/>
    <w:rsid w:val="00F72E34"/>
    <w:rsid w:val="00F81CB3"/>
    <w:rsid w:val="00F830CE"/>
    <w:rsid w:val="00F85F19"/>
    <w:rsid w:val="00F91EA3"/>
    <w:rsid w:val="00F92978"/>
    <w:rsid w:val="00F93238"/>
    <w:rsid w:val="00F93BF0"/>
    <w:rsid w:val="00F962EA"/>
    <w:rsid w:val="00FA2200"/>
    <w:rsid w:val="00FA5FDA"/>
    <w:rsid w:val="00FB41B4"/>
    <w:rsid w:val="00FB4FE5"/>
    <w:rsid w:val="00FC203F"/>
    <w:rsid w:val="00FC30B7"/>
    <w:rsid w:val="00FD12C6"/>
    <w:rsid w:val="00FD362D"/>
    <w:rsid w:val="00FD3644"/>
    <w:rsid w:val="00FD664D"/>
    <w:rsid w:val="00FD700B"/>
    <w:rsid w:val="00FD72D5"/>
    <w:rsid w:val="00FE01F7"/>
    <w:rsid w:val="00FE2EDA"/>
    <w:rsid w:val="00FE3120"/>
    <w:rsid w:val="00FE7A3E"/>
    <w:rsid w:val="00FF0A60"/>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footer" Target="foot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A995B-2ABA-4AF6-9F9F-2D41D069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131</Pages>
  <Words>64867</Words>
  <Characters>369748</Characters>
  <Application>Microsoft Office Word</Application>
  <DocSecurity>0</DocSecurity>
  <Lines>3081</Lines>
  <Paragraphs>867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433748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2016-07-12T07:37:00Z</cp:lastPrinted>
  <dcterms:created xsi:type="dcterms:W3CDTF">2016-07-28T13:30:00Z</dcterms:created>
  <dcterms:modified xsi:type="dcterms:W3CDTF">2016-07-28T13:30:00Z</dcterms:modified>
</cp:coreProperties>
</file>