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029B">
        <w:rPr>
          <w:rFonts w:ascii="Times New Roman" w:hAnsi="Times New Roman" w:cs="Times New Roman"/>
          <w:b/>
          <w:sz w:val="32"/>
          <w:szCs w:val="24"/>
        </w:rPr>
        <w:t>Izmjena natječajne dokumentacije</w:t>
      </w:r>
      <w:r w:rsidR="008353FB">
        <w:rPr>
          <w:rFonts w:ascii="Times New Roman" w:hAnsi="Times New Roman" w:cs="Times New Roman"/>
          <w:b/>
          <w:sz w:val="32"/>
          <w:szCs w:val="24"/>
        </w:rPr>
        <w:t xml:space="preserve"> –drugi ispravak</w:t>
      </w: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1029B">
        <w:rPr>
          <w:rFonts w:ascii="Times New Roman" w:hAnsi="Times New Roman" w:cs="Times New Roman"/>
          <w:b/>
          <w:sz w:val="28"/>
          <w:szCs w:val="24"/>
        </w:rPr>
        <w:t>otvorenog postupka/privremenog Poziva za dostavu projektnih prijedloga</w:t>
      </w:r>
      <w:r w:rsidRPr="00A1029B">
        <w:rPr>
          <w:rFonts w:ascii="Times New Roman" w:hAnsi="Times New Roman" w:cs="Times New Roman"/>
          <w:b/>
          <w:i/>
          <w:sz w:val="28"/>
          <w:szCs w:val="24"/>
        </w:rPr>
        <w:t>''Poticanje društvenog poduzetništva''</w:t>
      </w: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D7" w:rsidRPr="00A1029B" w:rsidRDefault="00A41DD7" w:rsidP="00A41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D7" w:rsidRPr="00A1029B" w:rsidRDefault="00A41DD7" w:rsidP="00257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Broj poziva: UP.02.3.1.01</w:t>
      </w:r>
    </w:p>
    <w:p w:rsidR="00A41DD7" w:rsidRPr="00A1029B" w:rsidRDefault="00A41DD7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A41DD7" w:rsidRPr="00A1029B" w:rsidRDefault="00A41DD7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A41DD7" w:rsidRPr="00A1029B" w:rsidRDefault="00A41DD7" w:rsidP="00A41D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sz w:val="24"/>
          <w:szCs w:val="24"/>
        </w:rPr>
        <w:t>U otvorenom Pozivu za dostavu projektnih prijedloga ''</w:t>
      </w:r>
      <w:r w:rsidRPr="00A1029B">
        <w:rPr>
          <w:rFonts w:ascii="Times New Roman" w:hAnsi="Times New Roman" w:cs="Times New Roman"/>
          <w:b/>
          <w:i/>
          <w:sz w:val="24"/>
          <w:szCs w:val="24"/>
        </w:rPr>
        <w:t>Poticanje društvenog poduzetništva''</w:t>
      </w:r>
      <w:r w:rsidRPr="00A102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029B">
        <w:rPr>
          <w:rFonts w:ascii="Times New Roman" w:hAnsi="Times New Roman" w:cs="Times New Roman"/>
          <w:sz w:val="24"/>
          <w:szCs w:val="24"/>
        </w:rPr>
        <w:t xml:space="preserve">u okviru Operativnog programa ''Učinkoviti ljudski potencijali'' 2014.-2020., Prioritetne osi 2. </w:t>
      </w:r>
      <w:r w:rsidRPr="00A1029B">
        <w:rPr>
          <w:rFonts w:ascii="Times New Roman" w:hAnsi="Times New Roman" w:cs="Times New Roman"/>
          <w:b/>
          <w:sz w:val="24"/>
          <w:szCs w:val="24"/>
        </w:rPr>
        <w:t>Socijalno uključivanje</w:t>
      </w:r>
      <w:r w:rsidRPr="00A1029B">
        <w:rPr>
          <w:rFonts w:ascii="Times New Roman" w:hAnsi="Times New Roman" w:cs="Times New Roman"/>
          <w:sz w:val="24"/>
          <w:szCs w:val="24"/>
        </w:rPr>
        <w:t xml:space="preserve">, Investicijskog prioriteta 9.v. </w:t>
      </w:r>
      <w:r w:rsidRPr="00A1029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1029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Promicanje društvenog poduzetništva i strukovne integracije u društvenim poduzećima te društvene ekonomije i ekonomije solidarnosti radi olakšavanja pristupa zapošljavanju</w:t>
      </w:r>
      <w:r w:rsidRPr="00A1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Specifičnog cilja 9.v.1. </w:t>
      </w:r>
      <w:r w:rsidRPr="00A1029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Povećanje broja i održivosti društvenih poduzeća i njihovih zaposlenika</w:t>
      </w:r>
      <w:r w:rsidRPr="00A1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objavljenom 1. srpnja 2016. godine na mrežnim stranicama </w:t>
      </w:r>
      <w:hyperlink r:id="rId9" w:history="1">
        <w:r w:rsidRPr="00A1029B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http://www.strukturnifondovi.hr/natjecaji/1263</w:t>
        </w:r>
      </w:hyperlink>
      <w:r w:rsidRPr="00A1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0" w:history="1">
        <w:r w:rsidRPr="00A1029B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http://www.esf.hr/natjecaji/socijalno-ukljucivanje/3799/</w:t>
        </w:r>
      </w:hyperlink>
      <w:r w:rsidRPr="00A1029B">
        <w:rPr>
          <w:rFonts w:ascii="Times New Roman" w:hAnsi="Times New Roman" w:cs="Times New Roman"/>
          <w:sz w:val="24"/>
          <w:szCs w:val="24"/>
          <w:shd w:val="clear" w:color="auto" w:fill="FFFFFF"/>
        </w:rPr>
        <w:t>, izmjene se odnose na sljedeće natječajne dokumente:</w:t>
      </w:r>
    </w:p>
    <w:p w:rsidR="00142FF0" w:rsidRDefault="00142FF0" w:rsidP="0020754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UPUTE ZA PRIJAVITELJE</w:t>
      </w:r>
      <w:r w:rsidR="00835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_Prvi i</w:t>
      </w:r>
      <w:r w:rsidR="00AA5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spravak</w:t>
      </w:r>
    </w:p>
    <w:p w:rsidR="00142FF0" w:rsidRDefault="00142FF0" w:rsidP="0020754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SAŽETAK POZIVA</w:t>
      </w:r>
      <w:r w:rsidR="00835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="00587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Prvi</w:t>
      </w:r>
      <w:r w:rsidR="00835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="00AA5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spravak</w:t>
      </w:r>
    </w:p>
    <w:p w:rsidR="00142FF0" w:rsidRDefault="00142FF0" w:rsidP="0020754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OBRAZAC 4.</w:t>
      </w:r>
      <w:r w:rsidR="00AA5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Iz</w:t>
      </w:r>
      <w:r w:rsidR="00835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java prijavitelja o poslovanju_</w:t>
      </w:r>
      <w:r w:rsidR="005873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Prvi</w:t>
      </w:r>
      <w:r w:rsidR="00AA5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ispravak</w:t>
      </w:r>
    </w:p>
    <w:p w:rsidR="00A41DD7" w:rsidRPr="00A1029B" w:rsidRDefault="00A41DD7" w:rsidP="00A41D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DD7" w:rsidRPr="00A1029B" w:rsidRDefault="00A41DD7" w:rsidP="00A41DD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DD7" w:rsidRPr="00A1029B" w:rsidRDefault="00A41DD7" w:rsidP="00A41DD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DD7" w:rsidRPr="00A1029B" w:rsidRDefault="00A41DD7" w:rsidP="00C06367">
      <w:pPr>
        <w:pageBreakBefore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I. UPUTE ZA PRIJAVITELJE</w:t>
      </w:r>
    </w:p>
    <w:p w:rsidR="00A41DD7" w:rsidRPr="00A1029B" w:rsidRDefault="00A41DD7" w:rsidP="00A41D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sz w:val="24"/>
          <w:szCs w:val="24"/>
          <w:shd w:val="clear" w:color="auto" w:fill="FFFFFF"/>
        </w:rPr>
        <w:t>Tekst točke:</w:t>
      </w:r>
    </w:p>
    <w:p w:rsidR="00A41DD7" w:rsidRPr="00A1029B" w:rsidRDefault="00A41DD7" w:rsidP="00A41DD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2.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Nacionalno zakonodavstvo</w:t>
      </w:r>
    </w:p>
    <w:p w:rsidR="00A41DD7" w:rsidRPr="00A1029B" w:rsidRDefault="00A41DD7" w:rsidP="004A7560">
      <w:pPr>
        <w:suppressAutoHyphens/>
        <w:spacing w:after="0" w:line="240" w:lineRule="auto"/>
        <w:ind w:left="720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</w:r>
    </w:p>
    <w:p w:rsidR="00A41DD7" w:rsidRPr="00A1029B" w:rsidRDefault="004A7560" w:rsidP="00A41DD7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dodaje</w:t>
      </w:r>
      <w:r w:rsidR="00A41DD7"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 xml:space="preserve"> se i glasi:</w:t>
      </w:r>
    </w:p>
    <w:p w:rsidR="00F1669F" w:rsidRDefault="00F1669F" w:rsidP="00A41DD7">
      <w:pPr>
        <w:spacing w:after="0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A41DD7" w:rsidRPr="00A1029B" w:rsidRDefault="00F1669F" w:rsidP="00A41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1DD7"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(…)</w:t>
      </w:r>
    </w:p>
    <w:p w:rsidR="00A41DD7" w:rsidRPr="00A1029B" w:rsidRDefault="00A41DD7" w:rsidP="00A41DD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FF0000"/>
          <w:sz w:val="24"/>
          <w:szCs w:val="24"/>
        </w:rPr>
        <w:t>r) Zakon o radu</w:t>
      </w:r>
      <w:r w:rsidR="00DC7DFD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 (93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/14)</w:t>
      </w:r>
    </w:p>
    <w:p w:rsidR="00CE3FF0" w:rsidRPr="00A1029B" w:rsidRDefault="00CE3FF0" w:rsidP="00A41DD7">
      <w:pPr>
        <w:rPr>
          <w:rFonts w:ascii="Times New Roman" w:hAnsi="Times New Roman" w:cs="Times New Roman"/>
          <w:szCs w:val="24"/>
        </w:rPr>
      </w:pPr>
    </w:p>
    <w:p w:rsidR="00CE3FF0" w:rsidRPr="006B3267" w:rsidRDefault="00CE3FF0" w:rsidP="00A41DD7">
      <w:pPr>
        <w:rPr>
          <w:rFonts w:ascii="Times New Roman" w:hAnsi="Times New Roman" w:cs="Times New Roman"/>
          <w:sz w:val="24"/>
          <w:szCs w:val="24"/>
        </w:rPr>
      </w:pPr>
      <w:r w:rsidRPr="006B3267">
        <w:rPr>
          <w:rFonts w:ascii="Times New Roman" w:hAnsi="Times New Roman" w:cs="Times New Roman"/>
          <w:sz w:val="24"/>
          <w:szCs w:val="24"/>
        </w:rPr>
        <w:t>U dijelu teksta: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Ciljane skupine Poziva: 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CE3FF0" w:rsidRPr="00A1029B" w:rsidRDefault="00CE3FF0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Nezaposleni, ranjive skupine u nepovoljnom položaju na tržištu rada - osobe s invaliditetom koje nisu na tržištu rada, hrvatski branitelji iz Domovinskog rata, članovi obitelji smrtno stradalih, zatočenih i nestalih branitelja iz Domovinskog rata, mladi, žene, pripadnici romske nacionalne manjine, zaposlenici u društvenim poduzećima, njihovi članovi te članovi pravnih osobnosti koji žele pokrenuti društveno poduzeće u okviru projekta.</w:t>
      </w:r>
    </w:p>
    <w:p w:rsidR="00C06367" w:rsidRPr="00A1029B" w:rsidRDefault="00C06367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C06367" w:rsidRPr="00A1029B" w:rsidRDefault="00CE3FF0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glasi: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Ciljane skupine Poziva: 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CE3FF0" w:rsidRPr="00A1029B" w:rsidRDefault="0075779F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</w:pPr>
      <w:r w:rsidRPr="00FC6685">
        <w:rPr>
          <w:rFonts w:ascii="Times New Roman" w:eastAsia="Droid Sans Fallback" w:hAnsi="Times New Roman"/>
          <w:sz w:val="24"/>
          <w:szCs w:val="24"/>
        </w:rPr>
        <w:t xml:space="preserve">Nezaposleni, ranjive skupine u nepovoljnom položaju na tržištu rada </w:t>
      </w:r>
      <w:r w:rsidRPr="001C3357">
        <w:rPr>
          <w:rFonts w:ascii="Times New Roman" w:eastAsia="Droid Sans Fallback" w:hAnsi="Times New Roman"/>
          <w:color w:val="FF0000"/>
          <w:sz w:val="24"/>
          <w:szCs w:val="24"/>
        </w:rPr>
        <w:t>(</w:t>
      </w:r>
      <w:r w:rsidRPr="00FC6685">
        <w:rPr>
          <w:rFonts w:ascii="Times New Roman" w:eastAsia="Droid Sans Fallback" w:hAnsi="Times New Roman"/>
          <w:sz w:val="24"/>
          <w:szCs w:val="24"/>
        </w:rPr>
        <w:t>osobe s invaliditetom koje nisu na tržištu rada, hrvatski branitelji iz Domovinskog rata, članovi obitelji smrtno stradalih, zatočenih i nestalih branitelja iz Domovinskog rata, mladi, žene, pripadnici romske nacionalne manjine</w:t>
      </w:r>
      <w:r w:rsidRPr="001C3357">
        <w:rPr>
          <w:rFonts w:ascii="Times New Roman" w:eastAsia="Droid Sans Fallback" w:hAnsi="Times New Roman"/>
          <w:color w:val="FF0000"/>
          <w:sz w:val="24"/>
          <w:szCs w:val="24"/>
        </w:rPr>
        <w:t>) i zaposlenici u društvenim poduzećima.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</w:pPr>
    </w:p>
    <w:p w:rsidR="0022693D" w:rsidRPr="00A1029B" w:rsidRDefault="0022693D" w:rsidP="00226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(…)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</w:pP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  <w:t>U dijelu teksta:</w:t>
      </w:r>
    </w:p>
    <w:p w:rsidR="00CE3FF0" w:rsidRPr="00A1029B" w:rsidRDefault="00CE3FF0" w:rsidP="00CE3FF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sz w:val="24"/>
          <w:szCs w:val="24"/>
        </w:rPr>
      </w:pPr>
    </w:p>
    <w:tbl>
      <w:tblPr>
        <w:tblStyle w:val="MediumList11"/>
        <w:tblW w:w="0" w:type="auto"/>
        <w:tblLook w:val="04A0" w:firstRow="1" w:lastRow="0" w:firstColumn="1" w:lastColumn="0" w:noHBand="0" w:noVBand="1"/>
      </w:tblPr>
      <w:tblGrid>
        <w:gridCol w:w="3458"/>
        <w:gridCol w:w="5830"/>
      </w:tblGrid>
      <w:tr w:rsidR="00CE3FF0" w:rsidRPr="00A1029B" w:rsidTr="00C06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CE3FF0" w:rsidRPr="00A1029B" w:rsidRDefault="00CE3FF0" w:rsidP="00C06367">
            <w:pPr>
              <w:suppressAutoHyphens/>
              <w:spacing w:before="120" w:after="120"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  <w:t>CILJANE SKUPINE</w:t>
            </w:r>
          </w:p>
        </w:tc>
        <w:tc>
          <w:tcPr>
            <w:tcW w:w="5830" w:type="dxa"/>
          </w:tcPr>
          <w:p w:rsidR="00CE3FF0" w:rsidRPr="00A1029B" w:rsidRDefault="00CE3FF0" w:rsidP="00C06367">
            <w:pPr>
              <w:suppressAutoHyphens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  <w:t>DOKAZI (DOKUMENTI)</w:t>
            </w:r>
          </w:p>
        </w:tc>
      </w:tr>
      <w:tr w:rsidR="00CE3FF0" w:rsidRPr="00A1029B" w:rsidTr="00C0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CE3FF0" w:rsidRPr="00A1029B" w:rsidRDefault="00CE3FF0" w:rsidP="00C06367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1. Nezaposleni</w:t>
            </w:r>
          </w:p>
          <w:p w:rsidR="00CE3FF0" w:rsidRPr="00A1029B" w:rsidRDefault="00CE3FF0" w:rsidP="00C06367">
            <w:pPr>
              <w:spacing w:after="20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3FF0" w:rsidRPr="00A1029B" w:rsidRDefault="00CE3FF0" w:rsidP="00C06367">
            <w:pPr>
              <w:spacing w:after="20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3FF0" w:rsidRPr="00A1029B" w:rsidRDefault="00CE3FF0" w:rsidP="00C063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3FF0" w:rsidRPr="00A1029B" w:rsidRDefault="00CE3FF0" w:rsidP="00C063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E3FF0" w:rsidRPr="00A1029B" w:rsidRDefault="00CE3FF0" w:rsidP="00C06367">
            <w:pPr>
              <w:spacing w:after="20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830" w:type="dxa"/>
          </w:tcPr>
          <w:p w:rsidR="00CE3FF0" w:rsidRPr="00A1029B" w:rsidRDefault="00CE3FF0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a) Ako su u evidenciji nezaposlenih osoba HZZ-a – potvrda o vođenju u evidenciji HZZ-a</w:t>
            </w:r>
          </w:p>
          <w:p w:rsidR="00CE3FF0" w:rsidRPr="00A1029B" w:rsidRDefault="00CE3FF0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b) Ako nisu u evidenciji nezaposlenih osoba HZZ-a – izjava osobe da nema posao, raspoloživa je za posao i aktivno traži posao</w:t>
            </w:r>
          </w:p>
          <w:p w:rsidR="00CE3FF0" w:rsidRPr="00A1029B" w:rsidRDefault="00CE3FF0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 xml:space="preserve">c)Nezaposleni, članovi organizacije (osim prema potrebi dostavljanja dokaza/ dokumenata u slučaju a) ili b) točke 1. (nezaposleni), potrebna je i potvrda organizacije iz </w:t>
            </w: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lastRenderedPageBreak/>
              <w:t>upisa u imenik članova organizacije; udruge, zadruge.</w:t>
            </w:r>
          </w:p>
          <w:p w:rsidR="00CE3FF0" w:rsidRPr="00A1029B" w:rsidRDefault="00CE3FF0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d) nezaposleni - volonteri</w:t>
            </w:r>
            <w:r w:rsidRPr="00A1029B">
              <w:rPr>
                <w:rStyle w:val="Referencafusnote"/>
                <w:rFonts w:ascii="Times New Roman" w:hAnsi="Times New Roman"/>
                <w:color w:val="00000A"/>
                <w:sz w:val="24"/>
                <w:szCs w:val="24"/>
                <w:lang w:val="hr-HR"/>
              </w:rPr>
              <w:footnoteReference w:id="1"/>
            </w: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,organizacije (osim prema potrebi dostavljanja dokaza/dokumenata u slučaju a) ili b) točke 1. (nezaposleni), potrebna je i preslika ugovora o volontiranju</w:t>
            </w:r>
          </w:p>
        </w:tc>
      </w:tr>
      <w:tr w:rsidR="00CE3FF0" w:rsidRPr="00A1029B" w:rsidTr="00C06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CE3FF0" w:rsidRPr="00A1029B" w:rsidRDefault="00CE3FF0" w:rsidP="00C06367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lastRenderedPageBreak/>
              <w:t>(…)</w:t>
            </w:r>
          </w:p>
        </w:tc>
        <w:tc>
          <w:tcPr>
            <w:tcW w:w="5830" w:type="dxa"/>
          </w:tcPr>
          <w:p w:rsidR="00CE3FF0" w:rsidRPr="00A1029B" w:rsidRDefault="00CE3FF0" w:rsidP="00C06367">
            <w:pPr>
              <w:suppressAutoHyphens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</w:p>
        </w:tc>
      </w:tr>
      <w:tr w:rsidR="004137B0" w:rsidRPr="00A1029B" w:rsidTr="00C0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4137B0" w:rsidRPr="00A1029B" w:rsidRDefault="004137B0" w:rsidP="00C06367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</w:rPr>
              <w:t>(...)</w:t>
            </w:r>
          </w:p>
        </w:tc>
        <w:tc>
          <w:tcPr>
            <w:tcW w:w="5830" w:type="dxa"/>
          </w:tcPr>
          <w:p w:rsidR="004137B0" w:rsidRPr="00A1029B" w:rsidRDefault="004137B0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4137B0" w:rsidRPr="00A1029B" w:rsidTr="00C06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4137B0" w:rsidRPr="00A1029B" w:rsidRDefault="004137B0" w:rsidP="00C06367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</w:rPr>
              <w:t>(...)</w:t>
            </w:r>
          </w:p>
        </w:tc>
        <w:tc>
          <w:tcPr>
            <w:tcW w:w="5830" w:type="dxa"/>
          </w:tcPr>
          <w:p w:rsidR="004137B0" w:rsidRPr="00A1029B" w:rsidRDefault="004137B0" w:rsidP="00C0636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344D9" w:rsidRPr="00A1029B" w:rsidTr="00C0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B344D9" w:rsidRPr="00A1029B" w:rsidRDefault="00B344D9" w:rsidP="00C06367">
            <w:pPr>
              <w:keepNext/>
              <w:keepLines/>
              <w:suppressAutoHyphens/>
              <w:spacing w:before="60" w:after="60" w:line="276" w:lineRule="auto"/>
              <w:outlineLvl w:val="8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Zaposlenici u društvenim poduzećima</w:t>
            </w:r>
          </w:p>
          <w:p w:rsidR="00B344D9" w:rsidRPr="00A1029B" w:rsidRDefault="00B344D9" w:rsidP="00C0636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830" w:type="dxa"/>
          </w:tcPr>
          <w:p w:rsidR="00B344D9" w:rsidRPr="00A1029B" w:rsidRDefault="00B344D9" w:rsidP="00C06367">
            <w:pPr>
              <w:suppressAutoHyphens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Dokument/Izjava organizacije o ciljnoj skupini (potvrda o zaposlenju kod društvenog poduzetnika)</w:t>
            </w:r>
          </w:p>
        </w:tc>
      </w:tr>
      <w:tr w:rsidR="00DC7DFD" w:rsidRPr="00A1029B" w:rsidTr="00C06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DC7DFD" w:rsidRPr="00786EF5" w:rsidRDefault="00DC7DFD" w:rsidP="00FC6685">
            <w:pPr>
              <w:suppressAutoHyphens/>
              <w:spacing w:before="60" w:after="6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86EF5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Pripadnici romske nacionalne manjine (posebno ranjive skupine)</w:t>
            </w:r>
          </w:p>
        </w:tc>
        <w:tc>
          <w:tcPr>
            <w:tcW w:w="5830" w:type="dxa"/>
          </w:tcPr>
          <w:p w:rsidR="00DC7DFD" w:rsidRPr="00786EF5" w:rsidRDefault="00DC7DFD" w:rsidP="00FC6685">
            <w:pPr>
              <w:suppressAutoHyphens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</w:pPr>
            <w:r w:rsidRPr="00786E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  <w:t>Izjava institucije o ciljanoj skupini (temeljem evidencije o polaznicima programa  koju vodi nadležna ustanova) ili</w:t>
            </w:r>
          </w:p>
          <w:p w:rsidR="00DC7DFD" w:rsidRPr="00786EF5" w:rsidRDefault="00DC7DFD" w:rsidP="00FC668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</w:pPr>
            <w:r w:rsidRPr="00786E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  <w:t>Dokument o pripadnosti romskoj nacionalnoj manjini (rodni list, izvadak iz popisa birača ili potvrda udruge Roma na lokalnoj/županijskoj razini ili vjenčani list roditelja).</w:t>
            </w:r>
          </w:p>
          <w:p w:rsidR="00DC7DFD" w:rsidRPr="00786EF5" w:rsidRDefault="00DC7DFD" w:rsidP="00FC668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CE3FF0" w:rsidRDefault="00CE3FF0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02" w:rsidRPr="00A1029B" w:rsidRDefault="0025500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FF0" w:rsidRPr="00A1029B" w:rsidRDefault="00CE3FF0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mijenja se i glasi:</w:t>
      </w:r>
    </w:p>
    <w:tbl>
      <w:tblPr>
        <w:tblStyle w:val="MediumList11"/>
        <w:tblW w:w="0" w:type="auto"/>
        <w:tblLook w:val="04A0" w:firstRow="1" w:lastRow="0" w:firstColumn="1" w:lastColumn="0" w:noHBand="0" w:noVBand="1"/>
      </w:tblPr>
      <w:tblGrid>
        <w:gridCol w:w="3458"/>
        <w:gridCol w:w="5830"/>
      </w:tblGrid>
      <w:tr w:rsidR="0075779F" w:rsidRPr="0075779F" w:rsidTr="00DC6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255002">
            <w:pPr>
              <w:suppressAutoHyphens/>
              <w:spacing w:before="120" w:after="120"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  <w:t>CILJANE SKUPINE</w:t>
            </w:r>
            <w:r w:rsidR="00255002">
              <w:rPr>
                <w:rStyle w:val="Referencafusnote"/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  <w:footnoteReference w:id="2"/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  <w:t>DOKAZI (DOKUMENTI)</w:t>
            </w:r>
          </w:p>
        </w:tc>
      </w:tr>
      <w:tr w:rsidR="0075779F" w:rsidRPr="0075779F" w:rsidTr="00D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1. Nezaposleni</w:t>
            </w: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                  </w:t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a) Ako su u evidenciji nezaposlenih osoba HZZ-a – potvrda o vođenju u evidenciji HZZ-a;</w:t>
            </w:r>
          </w:p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 xml:space="preserve">b) Ako nisu u evidenciji nezaposlenih osoba HZZ-a – izjava osobe da nema posao, raspoloživa je za posao i aktivno traži posao, </w:t>
            </w:r>
            <w:r w:rsidRPr="0075779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potvrda o radno-pravnom statusu koju izdaje Hrvatski zavod za mirovinsko osiguranje;</w:t>
            </w:r>
          </w:p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c)</w:t>
            </w:r>
            <w:r w:rsidRPr="0075779F">
              <w:rPr>
                <w:rFonts w:ascii="Times New Roman" w:eastAsia="Calibri" w:hAnsi="Times New Roman"/>
                <w:lang w:val="hr-HR"/>
              </w:rPr>
              <w:t xml:space="preserve"> </w:t>
            </w: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Nezaposleni, članovi organizacije osim prema potrebi dostavljanja dokaza/dokumenata u slučaju a) ili b) točke 1. (nezaposleni), potrebna je i potvrda organizacije iz upisa u imenik članova organizacije Prijavitelja</w:t>
            </w:r>
            <w:r w:rsidRPr="0075779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, i ako je primjenjivo Partnera;</w:t>
            </w:r>
          </w:p>
          <w:p w:rsidR="0075779F" w:rsidRPr="0075779F" w:rsidRDefault="0075779F" w:rsidP="00255002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 xml:space="preserve">d) nezaposleni </w:t>
            </w:r>
            <w:r w:rsidR="00255002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–</w:t>
            </w: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 xml:space="preserve"> volonteri</w:t>
            </w:r>
            <w:r w:rsidR="00255002">
              <w:rPr>
                <w:rStyle w:val="Referencafusnote"/>
                <w:rFonts w:ascii="Times New Roman" w:hAnsi="Times New Roman"/>
                <w:color w:val="00000A"/>
                <w:sz w:val="24"/>
                <w:szCs w:val="24"/>
                <w:lang w:val="hr-HR"/>
              </w:rPr>
              <w:footnoteReference w:id="3"/>
            </w: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 xml:space="preserve"> organizacije </w:t>
            </w:r>
            <w:r w:rsidRPr="0075779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Prijavitelja, i ako je primjenjivo Partnera </w:t>
            </w: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(osim prema potrebi dostavljanja dokaza/dokumenata u slučaju a) ili b) točke 1. (nezaposleni), potrebna je i preslika ugovora o volontiranju</w:t>
            </w:r>
          </w:p>
        </w:tc>
      </w:tr>
      <w:tr w:rsidR="0075779F" w:rsidRPr="0075779F" w:rsidTr="00DC6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(…)</w:t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</w:p>
        </w:tc>
      </w:tr>
      <w:tr w:rsidR="0075779F" w:rsidRPr="0075779F" w:rsidTr="00D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(…)</w:t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</w:p>
        </w:tc>
      </w:tr>
      <w:tr w:rsidR="0075779F" w:rsidRPr="0075779F" w:rsidTr="00DC6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suppressAutoHyphens/>
              <w:spacing w:before="60" w:after="6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(…)</w:t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</w:p>
        </w:tc>
      </w:tr>
      <w:tr w:rsidR="0075779F" w:rsidRPr="0075779F" w:rsidTr="00D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keepNext/>
              <w:keepLines/>
              <w:suppressAutoHyphens/>
              <w:spacing w:before="60" w:after="60"/>
              <w:outlineLvl w:val="8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Zaposlenici u društvenim poduzećima</w:t>
            </w:r>
          </w:p>
          <w:p w:rsidR="0075779F" w:rsidRPr="0075779F" w:rsidRDefault="0075779F" w:rsidP="0075779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>Ugovor o radu</w:t>
            </w:r>
          </w:p>
        </w:tc>
      </w:tr>
      <w:tr w:rsidR="0075779F" w:rsidRPr="0075779F" w:rsidTr="00DC6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75779F" w:rsidRPr="0075779F" w:rsidRDefault="0075779F" w:rsidP="0075779F">
            <w:pPr>
              <w:suppressAutoHyphens/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  <w:t>Pripadnici romske nacionalne manjine (posebno ranjive skupine)</w:t>
            </w:r>
          </w:p>
        </w:tc>
        <w:tc>
          <w:tcPr>
            <w:tcW w:w="5830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</w:pPr>
            <w:r w:rsidRPr="0075779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  <w:t>Dokument o pripadnosti romskoj nacionalnoj manjini (rodni list, izvadak iz popisa birača ili potvrda udruge Roma na lokalnoj/županijskoj razini ili vjenčani list roditelja).</w:t>
            </w:r>
          </w:p>
          <w:p w:rsidR="0075779F" w:rsidRPr="0075779F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CE3FF0" w:rsidRDefault="00CE3FF0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685" w:rsidRDefault="00FC6685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685" w:rsidRDefault="00FC6685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685" w:rsidRPr="00A1029B" w:rsidRDefault="00FC6685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4D9" w:rsidRPr="00A1029B" w:rsidRDefault="004320E8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U dijelu teksta točke</w:t>
      </w:r>
    </w:p>
    <w:p w:rsidR="004320E8" w:rsidRPr="00A1029B" w:rsidRDefault="004320E8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1.5 Pokazatelji</w:t>
      </w:r>
    </w:p>
    <w:p w:rsidR="00B225BA" w:rsidRPr="00A1029B" w:rsidRDefault="00B225BA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tbl>
      <w:tblPr>
        <w:tblStyle w:val="MediumLis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804"/>
        <w:gridCol w:w="4009"/>
      </w:tblGrid>
      <w:tr w:rsidR="004320E8" w:rsidRPr="00A1029B" w:rsidTr="00432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tcBorders>
              <w:top w:val="single" w:sz="4" w:space="0" w:color="auto"/>
            </w:tcBorders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rPr>
                <w:rFonts w:ascii="Times New Roman" w:eastAsia="Droid Sans Fallback" w:hAnsi="Times New Roman" w:cs="Times New Roman"/>
                <w:b w:val="0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eastAsia="Droid Sans Fallback" w:hAnsi="Times New Roman" w:cs="Times New Roman"/>
                <w:b w:val="0"/>
                <w:color w:val="00000A"/>
                <w:sz w:val="24"/>
                <w:szCs w:val="24"/>
                <w:lang w:val="hr-HR"/>
              </w:rPr>
              <w:t xml:space="preserve">Šifra zajedničkih pokazatelja ostvarenja i pokazatelji rezultata(ako je primjenjivo) OP ULJP-a 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320E8" w:rsidRPr="00A1029B" w:rsidRDefault="004320E8" w:rsidP="00C06367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  <w:t>Naziv pokazatelja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4320E8" w:rsidRPr="00A1029B" w:rsidRDefault="004320E8" w:rsidP="00C06367">
            <w:pPr>
              <w:keepNext/>
              <w:keepLines/>
              <w:suppressAutoHyphens/>
              <w:spacing w:before="60" w:after="6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  <w:t>Opis pokazatelja</w:t>
            </w:r>
          </w:p>
        </w:tc>
      </w:tr>
      <w:tr w:rsidR="004320E8" w:rsidRPr="00A1029B" w:rsidTr="00C0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CO01(zajednički pokazatelj ostvarenja</w:t>
            </w:r>
            <w:r w:rsidR="0075779F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 xml:space="preserve"> </w:t>
            </w: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za sudionike)</w:t>
            </w:r>
          </w:p>
        </w:tc>
        <w:tc>
          <w:tcPr>
            <w:tcW w:w="2306" w:type="dxa"/>
          </w:tcPr>
          <w:p w:rsidR="004320E8" w:rsidRPr="00A1029B" w:rsidRDefault="004320E8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nezaposleni, uključujući dugotrajno nezaposlene</w:t>
            </w:r>
          </w:p>
        </w:tc>
        <w:tc>
          <w:tcPr>
            <w:tcW w:w="4330" w:type="dxa"/>
          </w:tcPr>
          <w:p w:rsidR="004320E8" w:rsidRPr="00A1029B" w:rsidRDefault="004320E8" w:rsidP="00C06367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A1029B">
              <w:rPr>
                <w:rFonts w:ascii="Times New Roman" w:eastAsia="Times New Roman" w:hAnsi="Times New Roman"/>
                <w:iCs/>
                <w:color w:val="000000"/>
                <w:sz w:val="24"/>
                <w:szCs w:val="16"/>
                <w:lang w:val="hr-HR" w:eastAsia="hu-HU"/>
              </w:rPr>
              <w:t>Osobe bez posla, raspoložive za rad i aktivno traže posao.</w:t>
            </w:r>
          </w:p>
        </w:tc>
      </w:tr>
      <w:tr w:rsidR="004320E8" w:rsidRPr="00A1029B" w:rsidTr="00C06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CO05(zajednički pokazatelj ostvarenja za sudionike)</w:t>
            </w:r>
          </w:p>
        </w:tc>
        <w:tc>
          <w:tcPr>
            <w:tcW w:w="2306" w:type="dxa"/>
          </w:tcPr>
          <w:p w:rsidR="004320E8" w:rsidRPr="00A1029B" w:rsidRDefault="004320E8" w:rsidP="00C0636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A1029B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zaposleni, uključujući samozaposlene(zaposlenici DP-a)</w:t>
            </w:r>
          </w:p>
        </w:tc>
        <w:tc>
          <w:tcPr>
            <w:tcW w:w="4330" w:type="dxa"/>
          </w:tcPr>
          <w:p w:rsidR="004320E8" w:rsidRPr="00A1029B" w:rsidRDefault="004320E8" w:rsidP="00C0636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16"/>
                <w:szCs w:val="16"/>
                <w:lang w:val="hr-HR" w:eastAsia="hu-HU"/>
              </w:rPr>
            </w:pPr>
            <w:r w:rsidRPr="00A1029B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Zaposlene osobe starije od 15 godina koje rade za plaću, dobit ili obiteljski dobitak ili koje trenutno ne rade, ali imaju posao s kojeg su privremeno odsutne zbog primjerice bolesti, praznika, sudskog sporenja ili obrazovanja/osposobljavanja.</w:t>
            </w:r>
          </w:p>
        </w:tc>
      </w:tr>
      <w:tr w:rsidR="004320E8" w:rsidRPr="00A1029B" w:rsidTr="00C0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SR207(specifični pokazatelj (trenutačnih) rezultata za sudionike)</w:t>
            </w:r>
          </w:p>
        </w:tc>
        <w:tc>
          <w:tcPr>
            <w:tcW w:w="2306" w:type="dxa"/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društveni poduzetnici i zaposlenici društvenih poduzeća s unaprijeđenim vještinama u području obavljanja poslovne djelatnosti</w:t>
            </w:r>
          </w:p>
        </w:tc>
        <w:tc>
          <w:tcPr>
            <w:tcW w:w="4330" w:type="dxa"/>
          </w:tcPr>
          <w:p w:rsidR="004320E8" w:rsidRPr="00A1029B" w:rsidRDefault="004320E8" w:rsidP="00C06367">
            <w:pPr>
              <w:suppressAutoHyphens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  <w:r w:rsidRPr="00A1029B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Sudionici operacije koji su nadogradili ili stekli nove formalne/neformalne kvalifikacije i/ili vještine izravno povezane s poslovanjem društvenih poduzeća</w:t>
            </w:r>
          </w:p>
          <w:p w:rsidR="004320E8" w:rsidRPr="00A1029B" w:rsidRDefault="004320E8" w:rsidP="00C0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4320E8" w:rsidRPr="00A1029B" w:rsidRDefault="004320E8" w:rsidP="00C0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4320E8" w:rsidRPr="00A1029B" w:rsidRDefault="004320E8" w:rsidP="00C0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4320E8" w:rsidRPr="00A1029B" w:rsidRDefault="004320E8" w:rsidP="00C0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</w:tc>
      </w:tr>
      <w:tr w:rsidR="004320E8" w:rsidRPr="00A1029B" w:rsidTr="00C06367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320E8" w:rsidRPr="00A1029B" w:rsidRDefault="004320E8" w:rsidP="00C06367">
            <w:pPr>
              <w:suppressAutoHyphens/>
              <w:spacing w:before="60" w:after="60"/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</w:pPr>
            <w:r w:rsidRPr="00A1029B"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  <w:t>CO23</w:t>
            </w:r>
            <w:r w:rsidRPr="00A1029B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(zajednički pokazatelj ostvarenja za subjekte)</w:t>
            </w:r>
          </w:p>
        </w:tc>
        <w:tc>
          <w:tcPr>
            <w:tcW w:w="2306" w:type="dxa"/>
          </w:tcPr>
          <w:p w:rsidR="004320E8" w:rsidRPr="00A1029B" w:rsidRDefault="004320E8" w:rsidP="00C06367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0"/>
                <w:lang w:val="hr-HR"/>
              </w:rPr>
            </w:pPr>
            <w:r w:rsidRPr="00A1029B">
              <w:rPr>
                <w:rFonts w:ascii="Times New Roman" w:hAnsi="Times New Roman"/>
                <w:color w:val="000000"/>
                <w:spacing w:val="-4"/>
                <w:sz w:val="24"/>
                <w:szCs w:val="12"/>
                <w:lang w:val="hr-HR"/>
              </w:rPr>
              <w:t xml:space="preserve">broj </w:t>
            </w:r>
            <w:proofErr w:type="spellStart"/>
            <w:r w:rsidRPr="00A1029B">
              <w:rPr>
                <w:rFonts w:ascii="Times New Roman" w:hAnsi="Times New Roman"/>
                <w:color w:val="000000"/>
                <w:spacing w:val="-4"/>
                <w:sz w:val="24"/>
                <w:szCs w:val="12"/>
                <w:lang w:val="hr-HR"/>
              </w:rPr>
              <w:t>mikropoduzeća</w:t>
            </w:r>
            <w:proofErr w:type="spellEnd"/>
            <w:r w:rsidRPr="00A1029B">
              <w:rPr>
                <w:rFonts w:ascii="Times New Roman" w:hAnsi="Times New Roman"/>
                <w:color w:val="000000"/>
                <w:spacing w:val="-4"/>
                <w:sz w:val="24"/>
                <w:szCs w:val="12"/>
                <w:lang w:val="hr-HR"/>
              </w:rPr>
              <w:t xml:space="preserve"> te malih i srednjih poduzeća kojima je dana potpora (uključujući i zadružna poduzeća, poduzeća socijalne ekonomije)</w:t>
            </w:r>
          </w:p>
        </w:tc>
        <w:tc>
          <w:tcPr>
            <w:tcW w:w="4330" w:type="dxa"/>
          </w:tcPr>
          <w:p w:rsidR="004320E8" w:rsidRPr="00A1029B" w:rsidRDefault="004320E8" w:rsidP="00C0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  <w:r w:rsidRPr="00A1029B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Mikro, mala ili srednja poduzeća i zadruge identificirane kao društveni poduzetnici koji primaju potporu ESF-a.</w:t>
            </w:r>
          </w:p>
          <w:p w:rsidR="004320E8" w:rsidRPr="00A1029B" w:rsidRDefault="004320E8" w:rsidP="00C0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4320E8" w:rsidRPr="00A1029B" w:rsidRDefault="004320E8" w:rsidP="00C0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</w:p>
        </w:tc>
      </w:tr>
    </w:tbl>
    <w:p w:rsidR="004320E8" w:rsidRPr="00A1029B" w:rsidRDefault="004320E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0E8" w:rsidRPr="00A1029B" w:rsidRDefault="004A7560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dodaje</w:t>
      </w:r>
      <w:r w:rsidR="004320E8" w:rsidRPr="00A10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i glasi:</w:t>
      </w:r>
    </w:p>
    <w:p w:rsidR="004320E8" w:rsidRPr="00A1029B" w:rsidRDefault="004320E8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1.5 Pokazatelji</w:t>
      </w:r>
    </w:p>
    <w:p w:rsidR="00B225BA" w:rsidRPr="00A1029B" w:rsidRDefault="00B225BA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tbl>
      <w:tblPr>
        <w:tblStyle w:val="MediumLis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29"/>
        <w:gridCol w:w="3522"/>
        <w:gridCol w:w="2076"/>
      </w:tblGrid>
      <w:tr w:rsidR="0075779F" w:rsidRPr="0075779F" w:rsidTr="00DC6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</w:tcBorders>
          </w:tcPr>
          <w:p w:rsidR="0075779F" w:rsidRPr="00FC6685" w:rsidRDefault="0075779F" w:rsidP="0075779F">
            <w:pPr>
              <w:suppressAutoHyphens/>
              <w:spacing w:before="60" w:after="60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</w:pPr>
            <w:r w:rsidRPr="00FC6685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hr-HR"/>
              </w:rPr>
              <w:t xml:space="preserve">Šifra zajedničkih pokazatelja ostvarenja i pokazatelji rezultata (ako je primjenjivo) OP ULJP-a 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5779F" w:rsidRPr="0075779F" w:rsidRDefault="0075779F" w:rsidP="0075779F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7577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Naziv</w:t>
            </w:r>
            <w:proofErr w:type="spellEnd"/>
            <w:r w:rsidRPr="007577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5779F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pokazatelja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75779F" w:rsidRPr="000E14A7" w:rsidRDefault="0075779F" w:rsidP="0075779F">
            <w:pPr>
              <w:keepNext/>
              <w:keepLines/>
              <w:suppressAutoHyphens/>
              <w:spacing w:before="60" w:after="6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0E14A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  <w:t>Opis pokazatelja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5779F" w:rsidRPr="000E14A7" w:rsidRDefault="0075779F" w:rsidP="0075779F">
            <w:pPr>
              <w:keepNext/>
              <w:keepLines/>
              <w:suppressAutoHyphens/>
              <w:spacing w:before="60" w:after="6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hr-HR"/>
              </w:rPr>
            </w:pPr>
            <w:r w:rsidRPr="000E14A7">
              <w:rPr>
                <w:rFonts w:ascii="Times New Roman" w:eastAsia="Droid Sans Fallback" w:hAnsi="Times New Roman" w:cs="Times New Roman"/>
                <w:b/>
                <w:color w:val="FF0000"/>
                <w:sz w:val="24"/>
                <w:szCs w:val="24"/>
                <w:lang w:val="hr-HR"/>
              </w:rPr>
              <w:t>Skupina\Element</w:t>
            </w:r>
          </w:p>
        </w:tc>
      </w:tr>
      <w:tr w:rsidR="0075779F" w:rsidRPr="0075779F" w:rsidTr="00D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5779F" w:rsidRPr="00FC6685" w:rsidRDefault="0075779F" w:rsidP="0075779F">
            <w:pPr>
              <w:suppressAutoHyphens/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FC6685"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  <w:t>CO01 (zajednički pokazatelj ostvarenja za sudionike)</w:t>
            </w:r>
          </w:p>
        </w:tc>
        <w:tc>
          <w:tcPr>
            <w:tcW w:w="1927" w:type="dxa"/>
          </w:tcPr>
          <w:p w:rsidR="0075779F" w:rsidRPr="0075779F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</w:rPr>
            </w:pPr>
            <w:proofErr w:type="spellStart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>nezaposleni</w:t>
            </w:r>
            <w:proofErr w:type="spellEnd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 xml:space="preserve">, </w:t>
            </w:r>
            <w:proofErr w:type="spellStart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>uključujući</w:t>
            </w:r>
            <w:proofErr w:type="spellEnd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 xml:space="preserve"> </w:t>
            </w:r>
            <w:proofErr w:type="spellStart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>dugotrajno</w:t>
            </w:r>
            <w:proofErr w:type="spellEnd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 xml:space="preserve"> </w:t>
            </w:r>
            <w:proofErr w:type="spellStart"/>
            <w:r w:rsidRPr="0075779F">
              <w:rPr>
                <w:rFonts w:ascii="Times New Roman" w:eastAsia="Calibri" w:hAnsi="Times New Roman"/>
                <w:color w:val="00000A"/>
                <w:sz w:val="24"/>
                <w:szCs w:val="20"/>
              </w:rPr>
              <w:t>nezaposlene</w:t>
            </w:r>
            <w:proofErr w:type="spellEnd"/>
          </w:p>
        </w:tc>
        <w:tc>
          <w:tcPr>
            <w:tcW w:w="3782" w:type="dxa"/>
          </w:tcPr>
          <w:p w:rsidR="0075779F" w:rsidRPr="000E14A7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0E14A7">
              <w:rPr>
                <w:rFonts w:ascii="Times New Roman" w:eastAsia="Times New Roman" w:hAnsi="Times New Roman"/>
                <w:iCs/>
                <w:color w:val="000000"/>
                <w:sz w:val="24"/>
                <w:szCs w:val="16"/>
                <w:lang w:val="hr-HR" w:eastAsia="hu-HU"/>
              </w:rPr>
              <w:t>Osobe bez posla, raspoložive za rad i aktivno traže posao.</w:t>
            </w:r>
          </w:p>
        </w:tc>
        <w:tc>
          <w:tcPr>
            <w:tcW w:w="2124" w:type="dxa"/>
          </w:tcPr>
          <w:p w:rsidR="0075779F" w:rsidRPr="000E14A7" w:rsidRDefault="00AA566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Skupina 1, Element 2.,</w:t>
            </w:r>
            <w:r w:rsidR="00CC37E8"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 xml:space="preserve"> </w:t>
            </w:r>
            <w:r w:rsidR="0075779F"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Element 3. i</w:t>
            </w:r>
          </w:p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Element 4 (ako je primjenjivo</w:t>
            </w: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vertAlign w:val="superscript"/>
                <w:lang w:val="hr-HR" w:eastAsia="hu-HU"/>
              </w:rPr>
              <w:footnoteReference w:id="4"/>
            </w: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)</w:t>
            </w:r>
          </w:p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Skupina 2, Element 2.</w:t>
            </w:r>
          </w:p>
        </w:tc>
      </w:tr>
      <w:tr w:rsidR="0075779F" w:rsidRPr="0075779F" w:rsidTr="00DC6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5779F" w:rsidRPr="00FC6685" w:rsidRDefault="0075779F" w:rsidP="0075779F">
            <w:pPr>
              <w:suppressAutoHyphens/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FC6685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CO05 (zajednički pokazatelj ostvarenja za sudionike)</w:t>
            </w:r>
          </w:p>
        </w:tc>
        <w:tc>
          <w:tcPr>
            <w:tcW w:w="1927" w:type="dxa"/>
          </w:tcPr>
          <w:p w:rsidR="0075779F" w:rsidRPr="00FC6685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FC6685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zaposleni, uključujući samozaposlene (zaposlenici DP-a)</w:t>
            </w:r>
          </w:p>
        </w:tc>
        <w:tc>
          <w:tcPr>
            <w:tcW w:w="3782" w:type="dxa"/>
          </w:tcPr>
          <w:p w:rsidR="0075779F" w:rsidRPr="000E14A7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16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Zaposlene osobe starije od 15 godina koje rade za plaću, dobit ili obiteljski dobitak ili koje trenutno ne rade, ali imaju posao s kojeg su privremeno odsutne zbog primjerice bolesti, praznika, sudskog sporenja ili obrazovanja/osposobljavanja.</w:t>
            </w:r>
          </w:p>
        </w:tc>
        <w:tc>
          <w:tcPr>
            <w:tcW w:w="2124" w:type="dxa"/>
          </w:tcPr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0" w:author="MRMS" w:date="2016-09-12T09:28:00Z"/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Skupina 1, Element 2.</w:t>
            </w:r>
            <w:r w:rsidR="00AA566F"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,</w:t>
            </w:r>
          </w:p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Element 4 (ako je primjenjivo</w:t>
            </w: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vertAlign w:val="superscript"/>
                <w:lang w:val="hr-HR" w:eastAsia="hu-HU"/>
              </w:rPr>
              <w:footnoteReference w:id="5"/>
            </w: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)</w:t>
            </w:r>
          </w:p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</w:p>
        </w:tc>
      </w:tr>
      <w:tr w:rsidR="0075779F" w:rsidRPr="0075779F" w:rsidTr="00D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5779F" w:rsidRPr="00FC6685" w:rsidRDefault="0075779F" w:rsidP="0075779F">
            <w:pPr>
              <w:suppressAutoHyphens/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val="hr-HR"/>
              </w:rPr>
            </w:pPr>
            <w:r w:rsidRPr="00FC6685"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  <w:t>SR207 (specifični pokazatelj (trenutačnih) rezultata za sudionike)</w:t>
            </w:r>
          </w:p>
        </w:tc>
        <w:tc>
          <w:tcPr>
            <w:tcW w:w="1927" w:type="dxa"/>
          </w:tcPr>
          <w:p w:rsidR="0075779F" w:rsidRPr="00FC6685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A"/>
                <w:sz w:val="24"/>
                <w:szCs w:val="24"/>
                <w:highlight w:val="lightGray"/>
                <w:lang w:val="hr-HR"/>
              </w:rPr>
            </w:pPr>
            <w:r w:rsidRPr="00FC6685"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  <w:t>društveni poduzetnici i zaposlenici društvenih poduzeća s unaprijeđenim vještinama u području obavljanja poslovne djelatnosti</w:t>
            </w:r>
          </w:p>
        </w:tc>
        <w:tc>
          <w:tcPr>
            <w:tcW w:w="3782" w:type="dxa"/>
          </w:tcPr>
          <w:p w:rsidR="0075779F" w:rsidRPr="000E14A7" w:rsidRDefault="0075779F" w:rsidP="0075779F">
            <w:pPr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Sudionici operacije koji su nadogradili ili stekli nove formalne/neformalne kvalifikacije i/ili vještine izravno povezane s poslovanjem društvenih poduzeća</w:t>
            </w:r>
          </w:p>
          <w:p w:rsidR="0075779F" w:rsidRPr="000E14A7" w:rsidRDefault="0075779F" w:rsidP="0075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75779F" w:rsidRPr="000E14A7" w:rsidRDefault="0075779F" w:rsidP="0075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75779F" w:rsidRPr="000E14A7" w:rsidRDefault="0075779F" w:rsidP="0075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75779F" w:rsidRPr="000E14A7" w:rsidRDefault="0075779F" w:rsidP="0075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</w:tc>
        <w:tc>
          <w:tcPr>
            <w:tcW w:w="2124" w:type="dxa"/>
          </w:tcPr>
          <w:p w:rsidR="0075779F" w:rsidRPr="000E14A7" w:rsidRDefault="0075779F" w:rsidP="0075779F">
            <w:pPr>
              <w:tabs>
                <w:tab w:val="center" w:pos="4536"/>
                <w:tab w:val="right" w:pos="9072"/>
              </w:tabs>
              <w:suppressAutoHyphen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Skupina 1, Element 2.</w:t>
            </w:r>
          </w:p>
        </w:tc>
      </w:tr>
      <w:tr w:rsidR="0075779F" w:rsidRPr="0075779F" w:rsidTr="00DC67E5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5779F" w:rsidRPr="00FC6685" w:rsidRDefault="0075779F" w:rsidP="0075779F">
            <w:pPr>
              <w:suppressAutoHyphens/>
              <w:spacing w:before="60" w:after="60"/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</w:pPr>
            <w:r w:rsidRPr="00FC6685"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  <w:lastRenderedPageBreak/>
              <w:t xml:space="preserve">CO23 </w:t>
            </w:r>
            <w:r w:rsidRPr="00FC6685">
              <w:rPr>
                <w:rFonts w:ascii="Times New Roman" w:hAnsi="Times New Roman"/>
                <w:color w:val="000000"/>
                <w:spacing w:val="-1"/>
                <w:sz w:val="24"/>
                <w:szCs w:val="12"/>
                <w:lang w:val="hr-HR"/>
              </w:rPr>
              <w:t>(zajednički pokazatelj ostvarenja za subjekte)</w:t>
            </w:r>
          </w:p>
        </w:tc>
        <w:tc>
          <w:tcPr>
            <w:tcW w:w="1927" w:type="dxa"/>
          </w:tcPr>
          <w:p w:rsidR="0075779F" w:rsidRPr="00FC6685" w:rsidRDefault="0075779F" w:rsidP="0075779F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A"/>
                <w:sz w:val="24"/>
                <w:szCs w:val="20"/>
                <w:lang w:val="hr-HR"/>
              </w:rPr>
            </w:pPr>
            <w:r w:rsidRPr="00FC6685">
              <w:rPr>
                <w:rFonts w:ascii="Times New Roman" w:eastAsia="Calibri" w:hAnsi="Times New Roman"/>
                <w:color w:val="000000"/>
                <w:spacing w:val="-4"/>
                <w:sz w:val="24"/>
                <w:szCs w:val="12"/>
                <w:lang w:val="hr-HR"/>
              </w:rPr>
              <w:t xml:space="preserve">broj </w:t>
            </w:r>
            <w:proofErr w:type="spellStart"/>
            <w:r w:rsidRPr="00FC6685">
              <w:rPr>
                <w:rFonts w:ascii="Times New Roman" w:eastAsia="Calibri" w:hAnsi="Times New Roman"/>
                <w:color w:val="000000"/>
                <w:spacing w:val="-4"/>
                <w:sz w:val="24"/>
                <w:szCs w:val="12"/>
                <w:lang w:val="hr-HR"/>
              </w:rPr>
              <w:t>mikropoduzeća</w:t>
            </w:r>
            <w:proofErr w:type="spellEnd"/>
            <w:r w:rsidRPr="00FC6685">
              <w:rPr>
                <w:rFonts w:ascii="Times New Roman" w:eastAsia="Calibri" w:hAnsi="Times New Roman"/>
                <w:color w:val="000000"/>
                <w:spacing w:val="-4"/>
                <w:sz w:val="24"/>
                <w:szCs w:val="12"/>
                <w:lang w:val="hr-HR"/>
              </w:rPr>
              <w:t xml:space="preserve"> te malih i srednjih poduzeća kojima je dana potpora (uključujući i zadružna poduzeća, poduzeća socijalne ekonomije)</w:t>
            </w:r>
          </w:p>
        </w:tc>
        <w:tc>
          <w:tcPr>
            <w:tcW w:w="3782" w:type="dxa"/>
          </w:tcPr>
          <w:p w:rsidR="0075779F" w:rsidRPr="00FC6685" w:rsidRDefault="0075779F" w:rsidP="0075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  <w:r w:rsidRPr="00FC6685"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  <w:t>Mikro, mala ili srednja poduzeća i zadruge identificirane kao društveni poduzetnici koji primaju potporu ESF-a.</w:t>
            </w:r>
          </w:p>
          <w:p w:rsidR="0075779F" w:rsidRPr="00FC6685" w:rsidRDefault="0075779F" w:rsidP="0075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16"/>
                <w:lang w:val="hr-HR"/>
              </w:rPr>
            </w:pPr>
          </w:p>
          <w:p w:rsidR="0075779F" w:rsidRPr="00FC6685" w:rsidRDefault="0075779F" w:rsidP="0075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val="hr-HR" w:eastAsia="hu-HU"/>
              </w:rPr>
            </w:pPr>
          </w:p>
        </w:tc>
        <w:tc>
          <w:tcPr>
            <w:tcW w:w="2124" w:type="dxa"/>
          </w:tcPr>
          <w:p w:rsidR="0075779F" w:rsidRPr="0075779F" w:rsidRDefault="0075779F" w:rsidP="007577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A"/>
                <w:sz w:val="24"/>
                <w:szCs w:val="16"/>
                <w:lang w:eastAsia="hu-HU"/>
              </w:rPr>
            </w:pPr>
            <w:r w:rsidRPr="000E14A7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val="hr-HR" w:eastAsia="hu-HU"/>
              </w:rPr>
              <w:t>Skupina 1, Element 4. i 5</w:t>
            </w:r>
            <w:r w:rsidRPr="0075779F">
              <w:rPr>
                <w:rFonts w:ascii="Times New Roman" w:eastAsia="Times New Roman" w:hAnsi="Times New Roman"/>
                <w:iCs/>
                <w:color w:val="FF0000"/>
                <w:sz w:val="24"/>
                <w:szCs w:val="16"/>
                <w:lang w:eastAsia="hu-HU"/>
              </w:rPr>
              <w:t>.</w:t>
            </w:r>
          </w:p>
        </w:tc>
      </w:tr>
    </w:tbl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7B0" w:rsidRPr="00A1029B" w:rsidRDefault="004137B0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U dijelu teksta točke</w:t>
      </w:r>
    </w:p>
    <w:p w:rsidR="004137B0" w:rsidRPr="00A1029B" w:rsidRDefault="004137B0" w:rsidP="00A41DD7">
      <w:pPr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1.5.1</w:t>
      </w:r>
      <w:r w:rsidRPr="00A1029B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  <w:t xml:space="preserve"> Zajednički pokazatelji za operacije koje će se sufinancirati iz Europskog socijalnog fonda (definirani Prilogom I. Uredbe Europskog parlamenta i Vijeća 1304/2013)</w:t>
      </w:r>
    </w:p>
    <w:p w:rsidR="00524CC6" w:rsidRPr="00A1029B" w:rsidRDefault="00524CC6" w:rsidP="004137B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524CC6" w:rsidRPr="00A1029B" w:rsidRDefault="00524CC6" w:rsidP="004137B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4137B0" w:rsidRPr="00A1029B" w:rsidRDefault="004137B0" w:rsidP="004137B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Obrasci temeljem kojih se podaci prikupljaju (obrazac 1 i 2.) razvijeni su u skladu sa zakonodavnim okvirom prikupljanja osobnih i osjetljivih podataka te Smjernicama Europske komisije za praćenje i vrednovanje. </w:t>
      </w: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Ovi podaci prikupljaju se temeljem metodologije razvijene od strane Upravljačkog tijela u skladu sa zakonodavnim okvirom prikupljanja osobnih i osjetljivih podataka te su dio dokumentacije koju uspješnom Prijavitelju dostavlja Posredničko tijelo razine 2. (Nacionalna zaklada za razvoj civilnog društva), zajedno s detaljnom Uputom o prikupljanju i obradi svih podataka u vezi pokazatelja</w:t>
      </w:r>
      <w:r w:rsidR="0022693D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te o postupku izvješćivanja nadležnih tijela.</w:t>
      </w:r>
    </w:p>
    <w:p w:rsidR="00C06367" w:rsidRPr="00A1029B" w:rsidRDefault="00C06367" w:rsidP="00A41DD7">
      <w:pPr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</w:pPr>
    </w:p>
    <w:p w:rsidR="004137B0" w:rsidRPr="00A1029B" w:rsidRDefault="004137B0" w:rsidP="00A41DD7">
      <w:pPr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u w:val="single"/>
        </w:rPr>
        <w:t>dodaje se i glasi:</w:t>
      </w:r>
    </w:p>
    <w:p w:rsidR="00524CC6" w:rsidRPr="00A1029B" w:rsidRDefault="0022693D" w:rsidP="00A41DD7">
      <w:pPr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  <w:t xml:space="preserve"> </w:t>
      </w:r>
      <w:r w:rsidR="00524CC6" w:rsidRPr="00A1029B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  <w:t>(…)</w:t>
      </w:r>
    </w:p>
    <w:p w:rsidR="004137B0" w:rsidRPr="00A1029B" w:rsidRDefault="004137B0" w:rsidP="004137B0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Obrasci temeljem kojih se podaci prikupljaju (obrazac 1 i 2.) razvijeni su u skladu sa zakonodavnim okvirom prikupljanja osobnih i osjetljivih podataka te Smjernicama Europske komisije za praćenje i vrednovanje. </w:t>
      </w: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Ovi podaci prikupljaju se temeljem metodologije razvijene od strane Upravljačkog tijela u skladu sa zakonodavnim okvirom prikupljanja osobnih i osjetljivih podataka te su dio dokumentacije koju uspješnom Prijavitelju dostavlja Posredničko tijelo razine 2. (Nacionalna zaklada za razvoj civilnog društva), zajedno s detaljnom Uputom o prikupljanju i obradi svih podataka u vezi pokazatelja te o postupku izvješćivanja nadležnih tijela.</w:t>
      </w:r>
      <w:r w:rsidRPr="00A1029B">
        <w:rPr>
          <w:rStyle w:val="Referencafusnote"/>
          <w:rFonts w:ascii="Times New Roman" w:eastAsia="Droid Sans Fallback" w:hAnsi="Times New Roman" w:cs="Times New Roman"/>
          <w:b/>
          <w:color w:val="FF0000"/>
          <w:sz w:val="24"/>
          <w:szCs w:val="24"/>
        </w:rPr>
        <w:footnoteReference w:id="6"/>
      </w:r>
    </w:p>
    <w:p w:rsidR="004137B0" w:rsidRPr="00A1029B" w:rsidRDefault="004137B0" w:rsidP="00A41D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37B0" w:rsidRPr="00A1029B" w:rsidRDefault="00D31958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U dijelu teksta točke</w:t>
      </w:r>
    </w:p>
    <w:p w:rsidR="00D31958" w:rsidRPr="00A1029B" w:rsidRDefault="00D31958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1.6 Financijska alokacija i iznos bespovratnih sredstava</w:t>
      </w:r>
    </w:p>
    <w:p w:rsidR="00D55637" w:rsidRPr="00A1029B" w:rsidRDefault="00D55637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ED56AA" w:rsidRPr="00A1029B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Ministarstvo rada i mirovinskoga sustava usvojilo je Program dodjele državnih potpora male vrijednosti za poticanje društvenog poduzetništva, na temelju kojeg će se dodjeljivati 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de </w:t>
      </w:r>
      <w:proofErr w:type="spellStart"/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>minimis</w:t>
      </w:r>
      <w:proofErr w:type="spellEnd"/>
      <w:r w:rsidR="0075779F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potpore za ovaj Poziv:</w:t>
      </w:r>
    </w:p>
    <w:p w:rsidR="00D31958" w:rsidRPr="00A1029B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D31958" w:rsidRPr="00A1029B" w:rsidRDefault="00670771" w:rsidP="00D3195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D31958" w:rsidRPr="00A1029B">
          <w:rPr>
            <w:rStyle w:val="Hiperveza"/>
            <w:rFonts w:ascii="Times New Roman" w:hAnsi="Times New Roman" w:cs="Times New Roman"/>
          </w:rPr>
          <w:t>http://www.esf.hr/wordpress/wp-content/uploads/2015/02/Program-dodjele-potpora-male-vrijednosti-za-poticanje-dru%C5%A1tvenog-poduzetni%C5%A1tva-nova-verzija.pdf</w:t>
        </w:r>
      </w:hyperlink>
    </w:p>
    <w:p w:rsidR="00D31958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ED56AA" w:rsidRPr="00ED56AA" w:rsidRDefault="00ED56AA" w:rsidP="00ED56AA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ED56AA">
        <w:rPr>
          <w:rFonts w:ascii="Times New Roman" w:eastAsia="Droid Sans Fallback" w:hAnsi="Times New Roman" w:cs="Times New Roman"/>
          <w:color w:val="00000A"/>
          <w:sz w:val="24"/>
        </w:rPr>
        <w:t xml:space="preserve">Pri prijavi na Poziv, Prijavitelji i u slučaju projektnog Partnerstva projektni Partneri moraju ispuniti </w:t>
      </w:r>
      <w:r w:rsidRPr="00ED56AA">
        <w:rPr>
          <w:rFonts w:ascii="Times New Roman" w:eastAsia="Droid Sans Fallback" w:hAnsi="Times New Roman" w:cs="Times New Roman"/>
          <w:b/>
          <w:color w:val="00000A"/>
          <w:sz w:val="24"/>
        </w:rPr>
        <w:t>Izjavu o dodijeljenim državnim potporama i potporama male vrijednosti</w:t>
      </w:r>
      <w:r w:rsidRPr="00ED56AA">
        <w:rPr>
          <w:rFonts w:ascii="Times New Roman" w:eastAsia="Droid Sans Fallback" w:hAnsi="Times New Roman" w:cs="Times New Roman"/>
          <w:color w:val="00000A"/>
          <w:sz w:val="24"/>
        </w:rPr>
        <w:t xml:space="preserve"> </w:t>
      </w:r>
      <w:r w:rsidRPr="00ED56AA">
        <w:rPr>
          <w:rFonts w:ascii="Times New Roman" w:eastAsia="Droid Sans Fallback" w:hAnsi="Times New Roman" w:cs="Times New Roman"/>
          <w:b/>
          <w:color w:val="00000A"/>
          <w:sz w:val="24"/>
        </w:rPr>
        <w:t xml:space="preserve">(Obrazac </w:t>
      </w:r>
      <w:r w:rsidRPr="00ED56AA">
        <w:rPr>
          <w:rFonts w:ascii="Times New Roman" w:eastAsia="Droid Sans Fallback" w:hAnsi="Times New Roman" w:cs="Times New Roman"/>
          <w:b/>
          <w:sz w:val="24"/>
        </w:rPr>
        <w:t xml:space="preserve">3 </w:t>
      </w:r>
      <w:r w:rsidRPr="00ED56AA">
        <w:rPr>
          <w:rFonts w:ascii="Times New Roman" w:eastAsia="Droid Sans Fallback" w:hAnsi="Times New Roman" w:cs="Times New Roman"/>
          <w:b/>
          <w:color w:val="00000A"/>
          <w:sz w:val="24"/>
        </w:rPr>
        <w:t>).</w:t>
      </w:r>
    </w:p>
    <w:p w:rsidR="00ED56AA" w:rsidRPr="00A1029B" w:rsidRDefault="00ED56AA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D31958" w:rsidRDefault="00D3195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glasi:</w:t>
      </w:r>
    </w:p>
    <w:p w:rsidR="00DC67E5" w:rsidRDefault="00DC67E5" w:rsidP="00A4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75779F" w:rsidRDefault="0075779F" w:rsidP="00A41DD7">
      <w:pPr>
        <w:rPr>
          <w:rFonts w:ascii="Times New Roman" w:hAnsi="Times New Roman" w:cs="Times New Roman"/>
          <w:sz w:val="24"/>
          <w:szCs w:val="24"/>
        </w:rPr>
      </w:pPr>
      <w:r w:rsidRPr="0075779F">
        <w:rPr>
          <w:rFonts w:ascii="Times New Roman" w:hAnsi="Times New Roman" w:cs="Times New Roman"/>
          <w:sz w:val="24"/>
          <w:szCs w:val="24"/>
        </w:rPr>
        <w:t xml:space="preserve">Ministarstvo rada i mirovinskoga sustava usvojilo je Program dodjele državnih potpora male vrijednosti za poticanje društvenog poduzetništva, na temelju kojeg će se dodjeljivati de </w:t>
      </w:r>
      <w:proofErr w:type="spellStart"/>
      <w:r w:rsidRPr="0075779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5779F">
        <w:rPr>
          <w:rFonts w:ascii="Times New Roman" w:hAnsi="Times New Roman" w:cs="Times New Roman"/>
          <w:sz w:val="24"/>
          <w:szCs w:val="24"/>
        </w:rPr>
        <w:t xml:space="preserve"> potpore za ovaj Poziv:</w:t>
      </w:r>
    </w:p>
    <w:p w:rsidR="000E14A7" w:rsidRPr="0075779F" w:rsidRDefault="000E14A7" w:rsidP="00A41DD7">
      <w:pPr>
        <w:rPr>
          <w:rFonts w:ascii="Times New Roman" w:hAnsi="Times New Roman" w:cs="Times New Roman"/>
          <w:sz w:val="24"/>
          <w:szCs w:val="24"/>
        </w:rPr>
      </w:pPr>
      <w:r w:rsidRPr="000E14A7">
        <w:rPr>
          <w:rFonts w:ascii="Times New Roman" w:hAnsi="Times New Roman" w:cs="Times New Roman"/>
          <w:sz w:val="24"/>
          <w:szCs w:val="24"/>
          <w:highlight w:val="red"/>
        </w:rPr>
        <w:t>http://www.esf.hr/wordpress/wp-content/uploads/2015/02/Izmjene-i-dopune-Programa-dodjele-potpora-male-vrijednosti-za-poticanje-društvenog-poduzetništva_12092016.pdf</w:t>
      </w:r>
    </w:p>
    <w:p w:rsidR="00D31958" w:rsidRDefault="00670771" w:rsidP="00A41DD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779F" w:rsidRPr="00CC37E8">
          <w:rPr>
            <w:rStyle w:val="Hiperveza"/>
            <w:rFonts w:ascii="Times New Roman" w:hAnsi="Times New Roman" w:cs="Times New Roman"/>
            <w:sz w:val="24"/>
            <w:szCs w:val="24"/>
            <w:highlight w:val="red"/>
          </w:rPr>
          <w:t>http://www.esf.hr/wordpress/wp-content/uploads/2015/02/Program-dodjele-potpora-male-vrijednosti-za-poticanje-dru%C5%A1tvenog-poduzetni%C5%A1tva_12092016.pdf</w:t>
        </w:r>
      </w:hyperlink>
    </w:p>
    <w:p w:rsidR="00D31958" w:rsidRDefault="00ED56AA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ED56AA">
        <w:rPr>
          <w:rFonts w:ascii="Times New Roman" w:eastAsia="Droid Sans Fallback" w:hAnsi="Times New Roman" w:cs="Times New Roman"/>
          <w:color w:val="00000A"/>
          <w:sz w:val="24"/>
        </w:rPr>
        <w:t xml:space="preserve">Pri prijavi na Poziv, Prijavitelji i u slučaju projektnog Partnerstva projektni Partneri moraju ispuniti </w:t>
      </w:r>
      <w:r w:rsidRPr="00ED56AA">
        <w:rPr>
          <w:rFonts w:ascii="Times New Roman" w:eastAsia="Droid Sans Fallback" w:hAnsi="Times New Roman" w:cs="Times New Roman"/>
          <w:b/>
          <w:color w:val="00000A"/>
          <w:sz w:val="24"/>
        </w:rPr>
        <w:t>Izjavu o dodijeljenim državnim potporama i potporama male vrijednosti</w:t>
      </w:r>
      <w:r w:rsidRPr="00ED56AA">
        <w:rPr>
          <w:rFonts w:ascii="Times New Roman" w:eastAsia="Droid Sans Fallback" w:hAnsi="Times New Roman" w:cs="Times New Roman"/>
          <w:color w:val="00000A"/>
          <w:sz w:val="24"/>
        </w:rPr>
        <w:t xml:space="preserve"> </w:t>
      </w:r>
      <w:r w:rsidRPr="00ED56AA">
        <w:rPr>
          <w:rFonts w:ascii="Times New Roman" w:eastAsia="Droid Sans Fallback" w:hAnsi="Times New Roman" w:cs="Times New Roman"/>
          <w:b/>
          <w:color w:val="00000A"/>
          <w:sz w:val="24"/>
        </w:rPr>
        <w:t>(</w:t>
      </w:r>
      <w:r w:rsidRPr="00ED56AA">
        <w:rPr>
          <w:rFonts w:ascii="Times New Roman" w:eastAsia="Droid Sans Fallback" w:hAnsi="Times New Roman" w:cs="Times New Roman"/>
          <w:b/>
          <w:sz w:val="24"/>
        </w:rPr>
        <w:t>O</w:t>
      </w:r>
      <w:r w:rsidRPr="00ED56AA">
        <w:rPr>
          <w:rFonts w:ascii="Times New Roman" w:eastAsia="Droid Sans Fallback" w:hAnsi="Times New Roman" w:cs="Times New Roman"/>
          <w:b/>
          <w:i/>
          <w:sz w:val="24"/>
        </w:rPr>
        <w:t>brazac 5 )</w:t>
      </w:r>
      <w:r w:rsidRPr="00ED56AA">
        <w:rPr>
          <w:rFonts w:ascii="Times New Roman" w:eastAsia="Droid Sans Fallback" w:hAnsi="Times New Roman" w:cs="Times New Roman"/>
          <w:b/>
          <w:sz w:val="24"/>
        </w:rPr>
        <w:t>.</w:t>
      </w:r>
    </w:p>
    <w:p w:rsidR="00DC67E5" w:rsidRPr="00A1029B" w:rsidRDefault="00DC67E5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D31958" w:rsidRPr="00A1029B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FF0000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FF0000"/>
          <w:sz w:val="24"/>
        </w:rPr>
        <w:t xml:space="preserve">Prijavitelj, i ako je primjenjivo Partner, dužan je dostaviti i potvrdu/e o zaprimljenim </w:t>
      </w:r>
      <w:r w:rsidRPr="00A1029B">
        <w:rPr>
          <w:rFonts w:ascii="Times New Roman" w:eastAsia="Droid Sans Fallback" w:hAnsi="Times New Roman" w:cs="Times New Roman"/>
          <w:b/>
          <w:i/>
          <w:color w:val="FF0000"/>
          <w:sz w:val="24"/>
        </w:rPr>
        <w:t xml:space="preserve">de </w:t>
      </w:r>
      <w:proofErr w:type="spellStart"/>
      <w:r w:rsidRPr="00A1029B">
        <w:rPr>
          <w:rFonts w:ascii="Times New Roman" w:eastAsia="Droid Sans Fallback" w:hAnsi="Times New Roman" w:cs="Times New Roman"/>
          <w:b/>
          <w:i/>
          <w:color w:val="FF0000"/>
          <w:sz w:val="24"/>
        </w:rPr>
        <w:t>minimis</w:t>
      </w:r>
      <w:proofErr w:type="spellEnd"/>
      <w:r w:rsidRPr="00A1029B">
        <w:rPr>
          <w:rFonts w:ascii="Times New Roman" w:eastAsia="Droid Sans Fallback" w:hAnsi="Times New Roman" w:cs="Times New Roman"/>
          <w:b/>
          <w:color w:val="FF0000"/>
          <w:sz w:val="24"/>
        </w:rPr>
        <w:t xml:space="preserve"> sredstvima, koje je zaprimio u tekućoj ili u zadnje dvije (2) fiskalne godine. Ovu potvrdu izdaje nadležna institucija koja je dala ovaj oblik potpore Prijavitelju, odnosno Partneru u propisanom razdoblju.</w:t>
      </w:r>
    </w:p>
    <w:p w:rsidR="00D31958" w:rsidRPr="00A1029B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FF0000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FF0000"/>
          <w:sz w:val="24"/>
        </w:rPr>
        <w:t>Uspješni Prijavitelj, i ako je primjenjivo Partner, dužan je navedenu potvrdu dostaviti Nacionalnoj zakladi za razvoj civilnoga društva do donošenju Odluke o financiranju, a prije potpisivanja Ugovora.</w:t>
      </w:r>
    </w:p>
    <w:p w:rsidR="00D31958" w:rsidRPr="00A1029B" w:rsidRDefault="00D31958" w:rsidP="00D31958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D31958" w:rsidRDefault="00D31958" w:rsidP="00D31958">
      <w:pPr>
        <w:rPr>
          <w:rFonts w:ascii="Times New Roman" w:hAnsi="Times New Roman" w:cs="Times New Roman"/>
          <w:b/>
          <w:sz w:val="24"/>
          <w:szCs w:val="24"/>
        </w:rPr>
      </w:pPr>
    </w:p>
    <w:p w:rsidR="0022693D" w:rsidRDefault="0022693D" w:rsidP="00D31958">
      <w:pPr>
        <w:rPr>
          <w:rFonts w:ascii="Times New Roman" w:hAnsi="Times New Roman" w:cs="Times New Roman"/>
          <w:b/>
          <w:sz w:val="24"/>
          <w:szCs w:val="24"/>
        </w:rPr>
      </w:pPr>
    </w:p>
    <w:p w:rsidR="0022693D" w:rsidRPr="00A1029B" w:rsidRDefault="0022693D" w:rsidP="00D31958">
      <w:pPr>
        <w:rPr>
          <w:rFonts w:ascii="Times New Roman" w:hAnsi="Times New Roman" w:cs="Times New Roman"/>
          <w:b/>
          <w:sz w:val="24"/>
          <w:szCs w:val="24"/>
        </w:rPr>
      </w:pPr>
    </w:p>
    <w:p w:rsidR="00D31958" w:rsidRPr="00A1029B" w:rsidRDefault="00C06367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 xml:space="preserve">U dijelu teksta točke </w:t>
      </w:r>
    </w:p>
    <w:p w:rsidR="00C06367" w:rsidRPr="00A1029B" w:rsidRDefault="00C06367" w:rsidP="00C0636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2.2.1 Prihvatljivi prijavitelji</w:t>
      </w:r>
    </w:p>
    <w:p w:rsidR="00C06367" w:rsidRPr="00A1029B" w:rsidRDefault="00C06367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 xml:space="preserve">Skupina 1. </w:t>
      </w:r>
    </w:p>
    <w:p w:rsidR="00C06367" w:rsidRPr="00A1029B" w:rsidRDefault="00C06367" w:rsidP="00A41DD7">
      <w:pPr>
        <w:rPr>
          <w:rFonts w:ascii="Times New Roman" w:hAnsi="Times New Roman" w:cs="Times New Roman"/>
          <w:sz w:val="24"/>
          <w:szCs w:val="24"/>
        </w:rPr>
      </w:pP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C06367" w:rsidRPr="00A1029B" w:rsidRDefault="00C06367" w:rsidP="0020754B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te mora ispunjavati sljedeće uvjete:</w:t>
      </w:r>
    </w:p>
    <w:p w:rsidR="00C06367" w:rsidRPr="00A1029B" w:rsidRDefault="00C06367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privatnog prava – trgovačko društvo, zadruga (neprofitnog karaktera),udruga, zaklada, 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koja obavlja gospodarsku djelatnost u Republici Hrvatskoj te isto ima utvrđeno u svojem temeljnom aktu iz kojeg je razvidno poslovanje prema načelima društvenog poduzetništva navedenog u kriteriju br. 2. SRDP-a;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primjenjivo,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presliku dokaza o registraciji te presliku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C06367" w:rsidRPr="00A1029B" w:rsidRDefault="00C06367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</w:t>
      </w:r>
      <w:r w:rsidRPr="00A1029B">
        <w:rPr>
          <w:rFonts w:ascii="Times New Roman" w:hAnsi="Times New Roman" w:cs="Times New Roman"/>
          <w:sz w:val="24"/>
          <w:szCs w:val="24"/>
        </w:rPr>
        <w:t>:</w:t>
      </w: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2.2.1 Prihvatljivi prijavitelji</w:t>
      </w:r>
    </w:p>
    <w:p w:rsidR="00C06367" w:rsidRPr="00A1029B" w:rsidRDefault="00C06367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 xml:space="preserve">Skupina 1. </w:t>
      </w: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C06367" w:rsidRPr="00A1029B" w:rsidRDefault="00C06367" w:rsidP="0020754B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te mora ispunjavati sljedeće uvjete:</w:t>
      </w:r>
    </w:p>
    <w:p w:rsidR="00C06367" w:rsidRPr="00A1029B" w:rsidRDefault="00C06367" w:rsidP="00C063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a) </w:t>
      </w:r>
      <w:r w:rsidRPr="00A1029B">
        <w:rPr>
          <w:rFonts w:ascii="Times New Roman" w:eastAsia="Droid Sans Fallback" w:hAnsi="Times New Roman" w:cs="Times New Roman"/>
          <w:sz w:val="24"/>
        </w:rPr>
        <w:t xml:space="preserve">biti 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>pravna osoba privatnog prava – trgovačko društvo</w:t>
      </w:r>
      <w:r w:rsidRPr="00A1029B">
        <w:rPr>
          <w:rFonts w:ascii="Times New Roman" w:eastAsia="Droid Sans Fallback" w:hAnsi="Times New Roman" w:cs="Times New Roman"/>
          <w:color w:val="000000" w:themeColor="text1"/>
          <w:sz w:val="24"/>
          <w:shd w:val="clear" w:color="auto" w:fill="FFFFFF" w:themeFill="background1"/>
        </w:rPr>
        <w:t xml:space="preserve">,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zadruga</w:t>
      </w:r>
      <w:r w:rsidRPr="00A1029B">
        <w:rPr>
          <w:rFonts w:ascii="Times New Roman" w:eastAsia="Droid Sans Fallback" w:hAnsi="Times New Roman" w:cs="Times New Roman"/>
          <w:color w:val="000000" w:themeColor="text1"/>
          <w:sz w:val="24"/>
          <w:shd w:val="clear" w:color="auto" w:fill="FFFFFF" w:themeFill="background1"/>
        </w:rPr>
        <w:t>,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 xml:space="preserve"> 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 xml:space="preserve">udruga, zaklada, </w:t>
      </w:r>
      <w:r w:rsidRPr="00A1029B">
        <w:rPr>
          <w:rFonts w:ascii="Times New Roman" w:eastAsia="Droid Sans Fallback" w:hAnsi="Times New Roman" w:cs="Times New Roman"/>
          <w:sz w:val="24"/>
        </w:rPr>
        <w:t>koja obavlja gospodarsku djelatnost u Republici Hrvatskoj te isto ima utvrđeno u svojem temeljnom aktu iz kojeg je razvidno poslovanje prema načelima društvenog poduzetništva navedenog u kriteriju br. 2. SRDP-a;</w:t>
      </w:r>
    </w:p>
    <w:p w:rsidR="00C06367" w:rsidRPr="0022693D" w:rsidRDefault="00C06367" w:rsidP="0022693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primjenjivo,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presliku dokaza o registraciji</w:t>
      </w:r>
      <w:r w:rsidRPr="00A1029B">
        <w:rPr>
          <w:rFonts w:ascii="Times New Roman" w:eastAsia="Droid Sans Fallback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Pr="00DC67E5">
        <w:rPr>
          <w:rFonts w:ascii="Times New Roman" w:eastAsia="Droid Sans Fallback" w:hAnsi="Times New Roman" w:cs="Times New Roman"/>
          <w:color w:val="FF0000"/>
          <w:sz w:val="24"/>
          <w:szCs w:val="24"/>
        </w:rPr>
        <w:t>(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>koja mora biti izdana u razdoblju od dana raspisivanja Poziva do dana prijave na Poziv)</w:t>
      </w:r>
      <w:r w:rsidRPr="00A1029B">
        <w:rPr>
          <w:rFonts w:ascii="Times New Roman" w:eastAsia="Droid Sans Fallback" w:hAnsi="Times New Roman" w:cs="Times New Roman"/>
          <w:color w:val="365F91" w:themeColor="accent1" w:themeShade="BF"/>
          <w:sz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te presliku</w:t>
      </w:r>
      <w:r w:rsidRPr="00A1029B">
        <w:rPr>
          <w:rFonts w:ascii="Times New Roman" w:eastAsia="Droid Sans Fallback" w:hAnsi="Times New Roman" w:cs="Times New Roman"/>
          <w:i/>
          <w:color w:val="00000A"/>
          <w:sz w:val="28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="0022693D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sz w:val="24"/>
        </w:rPr>
      </w:pPr>
      <w:r w:rsidRPr="00A1029B">
        <w:rPr>
          <w:rFonts w:ascii="Times New Roman" w:eastAsia="Droid Sans Fallback" w:hAnsi="Times New Roman" w:cs="Times New Roman"/>
          <w:b/>
          <w:sz w:val="24"/>
        </w:rPr>
        <w:t>(…)</w:t>
      </w:r>
    </w:p>
    <w:p w:rsidR="000A040D" w:rsidRDefault="000A040D" w:rsidP="0022693D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sz w:val="24"/>
        </w:rPr>
      </w:pPr>
      <w:r w:rsidRPr="00A1029B">
        <w:rPr>
          <w:rFonts w:ascii="Times New Roman" w:eastAsia="Droid Sans Fallback" w:hAnsi="Times New Roman" w:cs="Times New Roman"/>
          <w:sz w:val="24"/>
        </w:rPr>
        <w:t>Tekst točke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sz w:val="24"/>
        </w:rPr>
      </w:pPr>
      <w:r w:rsidRPr="00A1029B">
        <w:rPr>
          <w:rFonts w:ascii="Times New Roman" w:eastAsia="Droid Sans Fallback" w:hAnsi="Times New Roman" w:cs="Times New Roman"/>
          <w:b/>
          <w:sz w:val="24"/>
        </w:rPr>
        <w:t>2.2.1 Prihvatljivi prijavitelji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sz w:val="24"/>
          <w:u w:val="single"/>
        </w:rPr>
        <w:t>Skupina 1.</w:t>
      </w:r>
    </w:p>
    <w:p w:rsidR="00C06367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sz w:val="24"/>
          <w:u w:val="single"/>
        </w:rPr>
      </w:pPr>
    </w:p>
    <w:p w:rsidR="0022693D" w:rsidRPr="00A1029B" w:rsidRDefault="0022693D" w:rsidP="00226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(…)</w:t>
      </w:r>
    </w:p>
    <w:p w:rsidR="0022693D" w:rsidRPr="00A1029B" w:rsidRDefault="0022693D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sz w:val="24"/>
          <w:u w:val="single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3. Za potrebe prijave sukladno uvjetu a), odnosno b) točke 2. dokaz djelovanja pravne osobe podrazumijeva dostavu dokumenata za organizaciju osnivača i za izdvojenu pravnu osobnost, a čiji akti skupno dokazuju djelovanje sukladno navedenom kriteriju br. 2. SRDP-a.</w:t>
      </w: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C06367" w:rsidRPr="00A1029B" w:rsidRDefault="00C06367" w:rsidP="00C06367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Briše se.</w:t>
      </w:r>
    </w:p>
    <w:p w:rsidR="00C06367" w:rsidRPr="00A1029B" w:rsidRDefault="00C06367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C06367" w:rsidRPr="00A1029B" w:rsidRDefault="00946EAD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 xml:space="preserve">U dijelu teksta točke </w:t>
      </w:r>
    </w:p>
    <w:p w:rsidR="00946EAD" w:rsidRPr="00A1029B" w:rsidRDefault="00946EAD" w:rsidP="00946EAD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2.2.1 Prihvatljivi prijavitelji</w:t>
      </w:r>
    </w:p>
    <w:p w:rsidR="00946EAD" w:rsidRPr="00A1029B" w:rsidRDefault="00946EAD" w:rsidP="00946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sz w:val="24"/>
          <w:szCs w:val="24"/>
          <w:u w:val="single"/>
        </w:rPr>
        <w:t>Skupina 2.</w:t>
      </w:r>
    </w:p>
    <w:p w:rsidR="005800B2" w:rsidRPr="00A1029B" w:rsidRDefault="005800B2" w:rsidP="005800B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946EAD" w:rsidRPr="00A1029B" w:rsidRDefault="00946EAD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946EAD" w:rsidRPr="00A1029B" w:rsidRDefault="00946EAD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2.  te mora ispunjavati sljedeće uvjete:</w:t>
      </w:r>
    </w:p>
    <w:p w:rsidR="00946EAD" w:rsidRPr="00A1029B" w:rsidRDefault="00946EAD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946EAD" w:rsidRPr="00A1029B" w:rsidRDefault="00946EAD" w:rsidP="00946EA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privatnog prava – 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>zadruga (neprofitnog karaktera),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 udruga, k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oja obavlja djelatnost u Republici Hrvatskoj te isto ima utvrđeno u svojem temeljnom aktu;</w:t>
      </w:r>
    </w:p>
    <w:p w:rsidR="00946EAD" w:rsidRPr="00A1029B" w:rsidRDefault="00946EAD" w:rsidP="00946EA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presliku dokaza o registraciji</w:t>
      </w:r>
      <w:r w:rsidRPr="00A1029B">
        <w:rPr>
          <w:rFonts w:ascii="Times New Roman" w:eastAsia="Droid Sans Fallback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te presliku</w:t>
      </w:r>
      <w:r w:rsidRPr="00A1029B">
        <w:rPr>
          <w:rFonts w:ascii="Times New Roman" w:eastAsia="Droid Sans Fallback" w:hAnsi="Times New Roman" w:cs="Times New Roman"/>
          <w:i/>
          <w:color w:val="00000A"/>
          <w:sz w:val="28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946EAD" w:rsidRPr="00A1029B" w:rsidRDefault="00946EAD" w:rsidP="00946EA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946EAD" w:rsidRPr="00A1029B" w:rsidRDefault="00946EAD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glasi:</w:t>
      </w:r>
    </w:p>
    <w:p w:rsidR="00946EAD" w:rsidRPr="00A1029B" w:rsidRDefault="00946EAD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2.2.1 Prihvatljivi prijavitelji</w:t>
      </w:r>
    </w:p>
    <w:p w:rsidR="00946EAD" w:rsidRPr="00A1029B" w:rsidRDefault="00946EAD" w:rsidP="00946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sz w:val="24"/>
          <w:szCs w:val="24"/>
          <w:u w:val="single"/>
        </w:rPr>
        <w:t>Skupina 2.</w:t>
      </w:r>
    </w:p>
    <w:p w:rsidR="00946EAD" w:rsidRPr="00A1029B" w:rsidRDefault="005800B2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5800B2" w:rsidRPr="00A1029B" w:rsidRDefault="005800B2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946EAD" w:rsidRPr="00A1029B" w:rsidRDefault="00946EAD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2.  te mora ispunjavati sljedeće uvjete:</w:t>
      </w:r>
    </w:p>
    <w:p w:rsidR="00946EAD" w:rsidRPr="00A1029B" w:rsidRDefault="00946EAD" w:rsidP="00946EAD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946EAD" w:rsidRPr="00A1029B" w:rsidRDefault="00946EAD" w:rsidP="00946EA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lastRenderedPageBreak/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privatnog prava –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zadruga,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 udruga, k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oja obavlja djelatnost u Republici Hrvatskoj te isto ima utvrđeno u svojem temeljnom aktu;</w:t>
      </w:r>
    </w:p>
    <w:p w:rsidR="00946EAD" w:rsidRPr="00A1029B" w:rsidRDefault="00946EAD" w:rsidP="00946EAD">
      <w:pPr>
        <w:suppressAutoHyphens/>
        <w:spacing w:after="0" w:line="240" w:lineRule="auto"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presliku dokaza o registraciji</w:t>
      </w:r>
      <w:r w:rsidRPr="00A1029B">
        <w:rPr>
          <w:rFonts w:ascii="Times New Roman" w:eastAsia="Droid Sans Fallback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C67E5">
        <w:rPr>
          <w:rFonts w:ascii="Times New Roman" w:eastAsia="Droid Sans Fallback" w:hAnsi="Times New Roman" w:cs="Times New Roman"/>
          <w:color w:val="FF0000"/>
          <w:sz w:val="24"/>
          <w:szCs w:val="24"/>
        </w:rPr>
        <w:t>(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>koja mora biti izdana u razdoblju od dana raspisivanja Poziva do dana prijave na Poziv)</w:t>
      </w:r>
      <w:r w:rsidRPr="00A1029B">
        <w:rPr>
          <w:rFonts w:ascii="Times New Roman" w:eastAsia="Droid Sans Fallback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te presliku</w:t>
      </w:r>
      <w:r w:rsidRPr="00A1029B">
        <w:rPr>
          <w:rFonts w:ascii="Times New Roman" w:eastAsia="Droid Sans Fallback" w:hAnsi="Times New Roman" w:cs="Times New Roman"/>
          <w:i/>
          <w:color w:val="00000A"/>
          <w:sz w:val="28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22693D" w:rsidRPr="00A1029B" w:rsidRDefault="0022693D" w:rsidP="00226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(…)</w:t>
      </w:r>
    </w:p>
    <w:p w:rsidR="00CE49E2" w:rsidRPr="00A1029B" w:rsidRDefault="00CE49E2" w:rsidP="00A41D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1C61" w:rsidRDefault="00211C61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Default="00CC37E8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267" w:rsidRPr="006B3267" w:rsidRDefault="006B3267" w:rsidP="006B3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37E8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E8" w:rsidRPr="00A1029B" w:rsidRDefault="00CC37E8" w:rsidP="00211C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0B2" w:rsidRPr="00A1029B" w:rsidRDefault="00CC37E8" w:rsidP="00A4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</w:t>
      </w:r>
      <w:r w:rsidR="006B3042" w:rsidRPr="00A1029B">
        <w:rPr>
          <w:rFonts w:ascii="Times New Roman" w:hAnsi="Times New Roman" w:cs="Times New Roman"/>
          <w:sz w:val="24"/>
          <w:szCs w:val="24"/>
        </w:rPr>
        <w:t xml:space="preserve"> točke</w:t>
      </w:r>
    </w:p>
    <w:p w:rsidR="006B3042" w:rsidRPr="00A1029B" w:rsidRDefault="006B3042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2.2.2 Prihvatljivi partneri</w:t>
      </w:r>
    </w:p>
    <w:p w:rsidR="006B3042" w:rsidRPr="00A1029B" w:rsidRDefault="006B3042" w:rsidP="006B304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Partneri na projektu mogu biti: </w:t>
      </w:r>
    </w:p>
    <w:p w:rsidR="006B3042" w:rsidRPr="00A1029B" w:rsidRDefault="006B3042" w:rsidP="006B304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6B3042" w:rsidRPr="00A1029B" w:rsidRDefault="006B3042" w:rsidP="002075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pravne osobe privatnog prava – trgovačko društvo, udruga, zadruga</w:t>
      </w:r>
      <w:r w:rsidR="00261353"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(neprofitnog karaktera), zaklada, ustanova;</w:t>
      </w:r>
    </w:p>
    <w:p w:rsidR="006B3042" w:rsidRPr="00A1029B" w:rsidRDefault="006B3042" w:rsidP="002075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pravna osoba javnog prava –ustanova,tijela javne vlasti odgovorna za društveno poduzetništvo;</w:t>
      </w:r>
      <w:r w:rsidRPr="00A1029B">
        <w:rPr>
          <w:rFonts w:ascii="Times New Roman" w:eastAsia="Droid Sans Fallback" w:hAnsi="Times New Roman" w:cs="Times New Roman"/>
          <w:color w:val="00000A"/>
        </w:rPr>
        <w:t>(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komora,poduzetnička potporna institucija evidentirana u jedinstvenom registru poduzetničke infrastrukture</w:t>
      </w:r>
      <w:r w:rsidRPr="00A1029B">
        <w:rPr>
          <w:rStyle w:val="Referencafusnote"/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footnoteReference w:id="7"/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), lokalna i regionalna tijela vlasti</w:t>
      </w:r>
      <w:r w:rsidRPr="00A1029B"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  <w:t>.</w:t>
      </w:r>
    </w:p>
    <w:p w:rsidR="006B3042" w:rsidRPr="00A1029B" w:rsidRDefault="0022693D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22693D">
        <w:rPr>
          <w:rFonts w:ascii="Times New Roman" w:hAnsi="Times New Roman" w:cs="Times New Roman"/>
          <w:b/>
          <w:sz w:val="24"/>
          <w:szCs w:val="24"/>
        </w:rPr>
        <w:t>(…)</w:t>
      </w:r>
    </w:p>
    <w:p w:rsidR="006B3042" w:rsidRPr="00A1029B" w:rsidRDefault="006B3042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</w:t>
      </w:r>
    </w:p>
    <w:p w:rsidR="006B3042" w:rsidRPr="00A1029B" w:rsidRDefault="006B3042" w:rsidP="006B3042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2.2.2 Prihvatljivi partneri</w:t>
      </w:r>
    </w:p>
    <w:p w:rsidR="006B3042" w:rsidRPr="00A1029B" w:rsidRDefault="006B3042" w:rsidP="006B304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highlight w:val="lightGray"/>
        </w:rPr>
      </w:pPr>
    </w:p>
    <w:p w:rsidR="006B3042" w:rsidRPr="00A1029B" w:rsidRDefault="006B3042" w:rsidP="006B304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Partneri na projektu mogu biti: </w:t>
      </w:r>
    </w:p>
    <w:p w:rsidR="006B3042" w:rsidRPr="00A1029B" w:rsidRDefault="006B3042" w:rsidP="006B304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6B3042" w:rsidRPr="00A1029B" w:rsidRDefault="006B3042" w:rsidP="002075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pravne osobe privatnog prava – trgovačko društvo, udruga,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 xml:space="preserve"> zadruga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, zaklada, ustanova;</w:t>
      </w:r>
    </w:p>
    <w:p w:rsidR="006B3042" w:rsidRPr="00A1029B" w:rsidRDefault="006B3042" w:rsidP="0020754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javnog prava – ustanove,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 xml:space="preserve">tijela javne </w:t>
      </w:r>
      <w:r w:rsidRPr="00DC67E5">
        <w:rPr>
          <w:rFonts w:ascii="Times New Roman" w:eastAsia="Droid Sans Fallback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vlasti </w:t>
      </w:r>
      <w:r w:rsidRPr="00DC67E5">
        <w:rPr>
          <w:rFonts w:ascii="Times New Roman" w:eastAsia="Droid Sans Fallback" w:hAnsi="Times New Roman" w:cs="Times New Roman"/>
          <w:color w:val="FF0000"/>
          <w:sz w:val="24"/>
          <w:szCs w:val="24"/>
        </w:rPr>
        <w:t>(lokalna i regionalna tijela vlasti</w:t>
      </w:r>
      <w:r w:rsidRPr="00DC67E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, </w:t>
      </w:r>
      <w:r w:rsidRPr="00DC67E5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</w:rPr>
        <w:t>komora,</w:t>
      </w:r>
      <w:r w:rsidRPr="00DC67E5">
        <w:rPr>
          <w:rFonts w:ascii="Times New Roman" w:hAnsi="Times New Roman" w:cs="Times New Roman"/>
          <w:sz w:val="24"/>
          <w:szCs w:val="24"/>
        </w:rPr>
        <w:t xml:space="preserve"> </w:t>
      </w:r>
      <w:r w:rsidRPr="00DC67E5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</w:rPr>
        <w:t>poduzetnička potporna institucija evidentiran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a u jedinstvenom registru poduzetničke infrastrukture</w:t>
      </w:r>
      <w:r w:rsidRPr="00A1029B">
        <w:rPr>
          <w:rStyle w:val="Referencafusnote"/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footnoteReference w:id="8"/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), </w:t>
      </w:r>
    </w:p>
    <w:p w:rsidR="006B3042" w:rsidRPr="00A1029B" w:rsidRDefault="006B3042" w:rsidP="006B30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</w:p>
    <w:p w:rsidR="0022693D" w:rsidRPr="00A1029B" w:rsidRDefault="0022693D" w:rsidP="00226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0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(…)</w:t>
      </w:r>
    </w:p>
    <w:p w:rsidR="006B3042" w:rsidRPr="00A1029B" w:rsidRDefault="006B3042" w:rsidP="006B3042">
      <w:pPr>
        <w:rPr>
          <w:rFonts w:ascii="Times New Roman" w:hAnsi="Times New Roman" w:cs="Times New Roman"/>
          <w:b/>
          <w:sz w:val="24"/>
          <w:szCs w:val="24"/>
        </w:rPr>
      </w:pPr>
    </w:p>
    <w:p w:rsidR="00203C66" w:rsidRPr="00A1029B" w:rsidRDefault="00203C66" w:rsidP="00203C66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U dijelu teksta točke</w:t>
      </w:r>
      <w:r w:rsidR="00DC67E5">
        <w:rPr>
          <w:rFonts w:ascii="Times New Roman" w:eastAsia="Droid Sans Fallback" w:hAnsi="Times New Roman" w:cs="Times New Roman"/>
          <w:color w:val="00000A"/>
          <w:sz w:val="24"/>
          <w:szCs w:val="24"/>
        </w:rPr>
        <w:t>:</w:t>
      </w:r>
    </w:p>
    <w:p w:rsidR="00203C66" w:rsidRPr="00A1029B" w:rsidRDefault="00203C66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C66" w:rsidRPr="00A1029B" w:rsidRDefault="00203C6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2.2.3 Kriteriji za isključenje Prijavitelja i ako je primjenjivo Partnera</w:t>
      </w:r>
    </w:p>
    <w:p w:rsidR="00203C66" w:rsidRPr="00A1029B" w:rsidRDefault="00203C6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203C66" w:rsidRDefault="00203C6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546376" w:rsidRDefault="0054637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546376" w:rsidRPr="00A1029B" w:rsidRDefault="00546376" w:rsidP="005463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highlight w:val="yellow"/>
          <w:u w:val="single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dodaje se:</w:t>
      </w:r>
    </w:p>
    <w:p w:rsidR="00546376" w:rsidRPr="00A1029B" w:rsidRDefault="0054637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CE49E2" w:rsidRPr="00A1029B" w:rsidRDefault="00CE49E2" w:rsidP="00203C66">
      <w:pPr>
        <w:suppressAutoHyphens/>
        <w:spacing w:after="0" w:line="240" w:lineRule="auto"/>
        <w:ind w:left="28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203C66" w:rsidRPr="00A1029B" w:rsidRDefault="00CE49E2" w:rsidP="00203C66">
      <w:pPr>
        <w:suppressAutoHyphens/>
        <w:spacing w:after="0" w:line="240" w:lineRule="auto"/>
        <w:ind w:left="284"/>
        <w:contextualSpacing/>
        <w:jc w:val="both"/>
        <w:rPr>
          <w:rFonts w:ascii="Times New Roman" w:eastAsia="Droid Sans Fallback" w:hAnsi="Times New Roman" w:cs="Times New Roman"/>
          <w:color w:val="365F91" w:themeColor="accent1" w:themeShade="BF"/>
          <w:sz w:val="24"/>
        </w:rPr>
      </w:pPr>
      <w:r w:rsidRPr="00A1029B">
        <w:rPr>
          <w:rFonts w:ascii="Times New Roman" w:eastAsia="Droid Sans Fallback" w:hAnsi="Times New Roman" w:cs="Times New Roman"/>
          <w:color w:val="FF0000"/>
          <w:sz w:val="24"/>
        </w:rPr>
        <w:t>f)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 </w:t>
      </w:r>
      <w:r w:rsidR="00203C66" w:rsidRPr="00A1029B">
        <w:rPr>
          <w:rFonts w:ascii="Times New Roman" w:eastAsia="Droid Sans Fallback" w:hAnsi="Times New Roman" w:cs="Times New Roman"/>
          <w:color w:val="FF0000"/>
          <w:sz w:val="24"/>
        </w:rPr>
        <w:t>udruge i zaklade, ukoliko nisu upisane u Registar neprofitnih organizacija</w:t>
      </w:r>
      <w:r w:rsidR="00203C66" w:rsidRPr="00A1029B">
        <w:rPr>
          <w:rFonts w:ascii="Times New Roman" w:eastAsia="Droid Sans Fallback" w:hAnsi="Times New Roman" w:cs="Times New Roman"/>
          <w:color w:val="365F91" w:themeColor="accent1" w:themeShade="BF"/>
          <w:sz w:val="24"/>
        </w:rPr>
        <w:t>;</w:t>
      </w:r>
      <w:r w:rsidR="00203C66" w:rsidRPr="00A1029B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203C66" w:rsidRPr="00A1029B" w:rsidRDefault="00203C66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CE49E2" w:rsidRPr="00A1029B" w:rsidRDefault="00DC7DFD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T</w:t>
      </w:r>
      <w:r w:rsidR="00DC67E5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očke f) – j) preimenuju se u točke g)</w:t>
      </w:r>
      <w:r w:rsidR="00CB5725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  <w:r w:rsidR="00DC67E5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-</w:t>
      </w:r>
      <w:r w:rsidR="00CB5725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  <w:r w:rsidR="00DC67E5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k)</w:t>
      </w: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.</w:t>
      </w:r>
    </w:p>
    <w:p w:rsidR="00CE49E2" w:rsidRPr="00A1029B" w:rsidRDefault="00CE49E2" w:rsidP="00203C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DC67E5" w:rsidRDefault="00DC67E5" w:rsidP="00A41DD7">
      <w:pPr>
        <w:rPr>
          <w:rFonts w:ascii="Times New Roman" w:hAnsi="Times New Roman" w:cs="Times New Roman"/>
          <w:sz w:val="24"/>
          <w:szCs w:val="24"/>
        </w:rPr>
      </w:pPr>
    </w:p>
    <w:p w:rsidR="00203C66" w:rsidRPr="00A1029B" w:rsidRDefault="00CE49E2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Tekst točke</w:t>
      </w:r>
    </w:p>
    <w:p w:rsidR="00CE49E2" w:rsidRPr="00A1029B" w:rsidRDefault="00CE49E2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3.2 Trajanje projekta</w:t>
      </w:r>
    </w:p>
    <w:p w:rsidR="00CE49E2" w:rsidRPr="00A1029B" w:rsidRDefault="00CE49E2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CE49E2" w:rsidRPr="00A1029B" w:rsidRDefault="00CE49E2" w:rsidP="00A41DD7">
      <w:pPr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Krajnji rok za završetak projektnih aktivnosti je 12 mjeseci od potpisa Ugovora o dodjeli bespovratnih sredstava.</w:t>
      </w:r>
    </w:p>
    <w:p w:rsidR="00CE49E2" w:rsidRPr="00A1029B" w:rsidRDefault="00CE49E2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Briše se.</w:t>
      </w:r>
    </w:p>
    <w:p w:rsidR="00FB16F3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6B3267" w:rsidRDefault="006B3267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320171" w:rsidRPr="00A1029B" w:rsidRDefault="00320171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FB16F3" w:rsidRPr="00A1029B" w:rsidRDefault="00FB16F3" w:rsidP="00A41DD7">
      <w:pPr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lastRenderedPageBreak/>
        <w:t xml:space="preserve">U dijelu teksta točke </w:t>
      </w:r>
    </w:p>
    <w:p w:rsidR="00FB16F3" w:rsidRPr="00A1029B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3.3 Prihvatljive aktivnosti</w:t>
      </w:r>
    </w:p>
    <w:p w:rsidR="00FB16F3" w:rsidRPr="00A1029B" w:rsidRDefault="00FB16F3" w:rsidP="00A41DD7">
      <w:pPr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Skupina 1.</w:t>
      </w:r>
    </w:p>
    <w:p w:rsidR="00FB16F3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587308" w:rsidRDefault="00587308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587308" w:rsidRPr="00A1029B" w:rsidRDefault="00587308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FB16F3" w:rsidRDefault="00FB16F3" w:rsidP="00FB16F3">
      <w:pPr>
        <w:suppressAutoHyphens/>
        <w:spacing w:after="120" w:line="240" w:lineRule="auto"/>
        <w:ind w:left="705" w:hanging="345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sz w:val="24"/>
          <w:szCs w:val="24"/>
        </w:rPr>
        <w:t>2.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ab/>
        <w:t>Jačanje kapaciteta zaposlenika i članova postojećih društvenih poduzeća kroz programe osposobljavanja i usavršavanja (unapređenje profesionalnih i menadžerskih vještina, tehničkog znanja, prodajnih vještina, marketinga i računovodstva);</w:t>
      </w:r>
    </w:p>
    <w:p w:rsidR="006C3A13" w:rsidRPr="00A1029B" w:rsidRDefault="006C3A13" w:rsidP="00FB16F3">
      <w:pPr>
        <w:suppressAutoHyphens/>
        <w:spacing w:after="120" w:line="240" w:lineRule="auto"/>
        <w:ind w:left="705" w:hanging="345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/>
          <w:sz w:val="24"/>
          <w:szCs w:val="24"/>
        </w:rPr>
        <w:t xml:space="preserve">3. </w:t>
      </w:r>
      <w:r w:rsidRPr="002C0087">
        <w:rPr>
          <w:rFonts w:ascii="Times New Roman" w:eastAsia="Droid Sans Fallback" w:hAnsi="Times New Roman"/>
          <w:sz w:val="24"/>
          <w:szCs w:val="24"/>
        </w:rPr>
        <w:t>Unapređenje i stjecanje stručnih i poslovnih sposobnosti i vještina skupina</w:t>
      </w:r>
      <w:r w:rsidRPr="00587308">
        <w:rPr>
          <w:rStyle w:val="Referencafusnote"/>
          <w:rFonts w:ascii="Times New Roman" w:eastAsia="Droid Sans Fallback" w:hAnsi="Times New Roman"/>
          <w:sz w:val="24"/>
          <w:szCs w:val="24"/>
        </w:rPr>
        <w:footnoteReference w:id="9"/>
      </w:r>
      <w:r w:rsidR="00587308">
        <w:rPr>
          <w:rFonts w:ascii="Times New Roman" w:eastAsia="Droid Sans Fallback" w:hAnsi="Times New Roman"/>
          <w:sz w:val="24"/>
          <w:szCs w:val="24"/>
        </w:rPr>
        <w:t xml:space="preserve"> </w:t>
      </w:r>
      <w:r w:rsidRPr="002C0087">
        <w:rPr>
          <w:rFonts w:ascii="Times New Roman" w:eastAsia="Droid Sans Fallback" w:hAnsi="Times New Roman"/>
          <w:sz w:val="24"/>
          <w:szCs w:val="24"/>
        </w:rPr>
        <w:t>u nepovoljnom položaju na tržištu rada (nezaposlene osobe, nezaposlene osobe s invaliditetom, hrvatski branitelji iz Domovinskog rata, članovi smrtno stradalih, zatočenih i nestalih branitelja iz Domovinskog rata, mladi, žene, pripadnici romske nacionalne manjine) kroz radionice, izobrazbe i druge oblike osposobljavanja;</w:t>
      </w:r>
    </w:p>
    <w:p w:rsidR="00FB16F3" w:rsidRPr="00A1029B" w:rsidRDefault="00FB16F3" w:rsidP="00FB16F3">
      <w:pPr>
        <w:suppressAutoHyphens/>
        <w:spacing w:after="120" w:line="240" w:lineRule="auto"/>
        <w:ind w:left="705" w:hanging="345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742F93" w:rsidRPr="0022693D" w:rsidRDefault="00FB16F3" w:rsidP="0022693D">
      <w:pPr>
        <w:pStyle w:val="Odlomakpopisa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22693D">
        <w:rPr>
          <w:rFonts w:ascii="Times New Roman" w:eastAsia="Droid Sans Fallback" w:hAnsi="Times New Roman" w:cs="Times New Roman"/>
          <w:sz w:val="24"/>
          <w:szCs w:val="24"/>
        </w:rPr>
        <w:t>Osmišljavanje i provedba informativnih i promotivnih aktivnosti u području društvenog poduzetništva (organizacija izobrazbe, radionica, okruglih stolova, sajmova, tiskanje promotivnih i  materijala za izobrazbu);</w:t>
      </w:r>
    </w:p>
    <w:p w:rsidR="0022693D" w:rsidRDefault="0022693D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Pr="00A1029B" w:rsidRDefault="00F757C6" w:rsidP="00F757C6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22693D" w:rsidRDefault="0022693D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320171" w:rsidRDefault="00320171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320171" w:rsidRDefault="00320171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320171" w:rsidRDefault="00320171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320171" w:rsidRDefault="00320171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320171" w:rsidRDefault="00320171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587308" w:rsidRDefault="00587308" w:rsidP="0022693D">
      <w:pPr>
        <w:pStyle w:val="Odlomakpopisa"/>
        <w:suppressAutoHyphens/>
        <w:spacing w:after="12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757C6" w:rsidRDefault="00F757C6" w:rsidP="00587308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587308" w:rsidRDefault="00587308" w:rsidP="00587308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587308" w:rsidRPr="00587308" w:rsidRDefault="00587308" w:rsidP="00587308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B16F3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u w:val="single"/>
        </w:rPr>
        <w:lastRenderedPageBreak/>
        <w:t>mijenja se i glasi:</w:t>
      </w:r>
    </w:p>
    <w:p w:rsidR="0022693D" w:rsidRPr="00A1029B" w:rsidRDefault="0022693D" w:rsidP="00A41DD7">
      <w:pPr>
        <w:rPr>
          <w:rFonts w:ascii="Times New Roman" w:eastAsia="Droid Sans Fallback" w:hAnsi="Times New Roman" w:cs="Times New Roman"/>
          <w:b/>
          <w:color w:val="00000A"/>
          <w:sz w:val="24"/>
          <w:u w:val="single"/>
        </w:rPr>
      </w:pPr>
    </w:p>
    <w:p w:rsidR="00FB16F3" w:rsidRPr="00A1029B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3.3 Prihvatljive aktivnosti</w:t>
      </w:r>
    </w:p>
    <w:p w:rsidR="00FB16F3" w:rsidRPr="00A1029B" w:rsidRDefault="00FB16F3" w:rsidP="00A41DD7">
      <w:pPr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Skupina 1.</w:t>
      </w:r>
    </w:p>
    <w:p w:rsidR="00FB16F3" w:rsidRDefault="00FB16F3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587308" w:rsidRPr="00A1029B" w:rsidRDefault="00587308" w:rsidP="00A41DD7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FB16F3" w:rsidRDefault="00FB16F3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sz w:val="24"/>
          <w:szCs w:val="24"/>
        </w:rPr>
        <w:t>2. Jačanje kapaciteta zaposlenika i članova</w:t>
      </w:r>
      <w:r w:rsidRPr="00A1029B">
        <w:rPr>
          <w:rStyle w:val="Referencafusnote"/>
          <w:rFonts w:ascii="Times New Roman" w:eastAsia="Droid Sans Fallback" w:hAnsi="Times New Roman" w:cs="Times New Roman"/>
          <w:color w:val="FF0000"/>
          <w:sz w:val="24"/>
          <w:szCs w:val="24"/>
        </w:rPr>
        <w:footnoteReference w:id="10"/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 xml:space="preserve"> postojećih društvenih poduzeća kroz programe osposobljavanja i usavršavanja (unapređenje profesionalnih i menadžerskih vještina, tehničkog znanja, prodajnih vještina, marketinga i računovodstva);</w:t>
      </w:r>
    </w:p>
    <w:p w:rsidR="00D34FB3" w:rsidRPr="00A1029B" w:rsidRDefault="00D34FB3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sz w:val="24"/>
          <w:szCs w:val="24"/>
        </w:rPr>
        <w:t xml:space="preserve">3. </w:t>
      </w:r>
      <w:r w:rsidR="006C3A13" w:rsidRPr="002C0087">
        <w:rPr>
          <w:rFonts w:ascii="Times New Roman" w:eastAsia="Droid Sans Fallback" w:hAnsi="Times New Roman"/>
          <w:sz w:val="24"/>
          <w:szCs w:val="24"/>
        </w:rPr>
        <w:t>Unapređenje i stjecanje stručnih i poslovnih sposobnosti i vještina skupina</w:t>
      </w:r>
      <w:r w:rsidR="006C3A13" w:rsidRPr="006A7B1A">
        <w:rPr>
          <w:rStyle w:val="Referencafusnote"/>
          <w:rFonts w:ascii="Times New Roman" w:eastAsia="Droid Sans Fallback" w:hAnsi="Times New Roman"/>
          <w:color w:val="FF0000"/>
          <w:sz w:val="24"/>
          <w:szCs w:val="24"/>
        </w:rPr>
        <w:footnoteReference w:id="11"/>
      </w:r>
      <w:r w:rsidR="006C3A13" w:rsidRPr="002C0087">
        <w:rPr>
          <w:rFonts w:ascii="Times New Roman" w:eastAsia="Droid Sans Fallback" w:hAnsi="Times New Roman"/>
          <w:sz w:val="24"/>
          <w:szCs w:val="24"/>
        </w:rPr>
        <w:t xml:space="preserve"> u nepovoljnom položaju na tržištu rada (nezaposlene osobe, nezaposlene osobe s invaliditetom, hrvatski branitelji iz Domovinskog rata, članovi smrtno stradalih, zatočenih i nestalih branitelja iz Domovinskog rata, mladi, žene, pripadnici romske nacionalne manjine) kroz radionice, izobrazbe i druge oblike osposobljavanja;</w:t>
      </w:r>
    </w:p>
    <w:p w:rsidR="00FB16F3" w:rsidRPr="00A1029B" w:rsidRDefault="00FB16F3" w:rsidP="00FB16F3">
      <w:pPr>
        <w:suppressAutoHyphens/>
        <w:spacing w:after="120" w:line="240" w:lineRule="auto"/>
        <w:ind w:left="704" w:hanging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sz w:val="24"/>
          <w:szCs w:val="24"/>
        </w:rPr>
        <w:t>4.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ab/>
        <w:t xml:space="preserve">Osmišljavanje i provedba informativnih i promotivnih aktivnosti 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općeg karaktera 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u području društvenog poduzetništva (organizacija izobrazbe, radionica, okruglih stolova, sajmova, tiskanje promotivnih i  materijala za izobrazbu);</w:t>
      </w:r>
    </w:p>
    <w:p w:rsidR="00FB16F3" w:rsidRDefault="00FB16F3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22693D" w:rsidRPr="00A1029B" w:rsidRDefault="0022693D" w:rsidP="0022693D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FB16F3">
      <w:pPr>
        <w:suppressAutoHyphens/>
        <w:spacing w:after="120" w:line="240" w:lineRule="auto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90E34" w:rsidRDefault="00F90E34" w:rsidP="00D34FB3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6B0538" w:rsidRDefault="006B0538" w:rsidP="00D34FB3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587308" w:rsidRPr="00A1029B" w:rsidRDefault="00587308" w:rsidP="00D34FB3">
      <w:pPr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FB16F3" w:rsidRPr="00A1029B" w:rsidRDefault="00FB16F3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U dijelu teksta točke</w:t>
      </w:r>
    </w:p>
    <w:p w:rsidR="00FB16F3" w:rsidRPr="00A1029B" w:rsidRDefault="00FB16F3" w:rsidP="00FB16F3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3.3 Prihvatljive aktivnosti</w:t>
      </w:r>
    </w:p>
    <w:p w:rsidR="00077D59" w:rsidRPr="00077D59" w:rsidRDefault="00077D59" w:rsidP="00077D5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</w:rPr>
      </w:pPr>
    </w:p>
    <w:p w:rsidR="00DB7002" w:rsidRDefault="00DB7002" w:rsidP="00077D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DB7002" w:rsidRDefault="00DB7002" w:rsidP="00077D5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077D59" w:rsidRDefault="00DB7002" w:rsidP="00077D5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DB7002">
        <w:rPr>
          <w:rFonts w:ascii="Times New Roman" w:eastAsia="Droid Sans Fallback" w:hAnsi="Times New Roman" w:cs="Times New Roman"/>
          <w:color w:val="00000A"/>
          <w:sz w:val="24"/>
          <w:szCs w:val="24"/>
        </w:rPr>
        <w:t>Skupina 2.</w:t>
      </w:r>
    </w:p>
    <w:p w:rsidR="00DB7002" w:rsidRPr="00077D59" w:rsidRDefault="00DB7002" w:rsidP="00077D5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662D00" w:rsidRPr="00A1029B" w:rsidRDefault="00077D59" w:rsidP="00FB16F3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D00"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662D00" w:rsidRDefault="00662D00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2.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Razvoj poslovnih ideja i planova za pravne osobnosti koje se žele baviti društvenim poduzetništvom kroz izobrazbu</w:t>
      </w:r>
      <w:r w:rsidR="00DC67E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svojih članova</w:t>
      </w:r>
      <w:r w:rsidRPr="00A1029B">
        <w:rPr>
          <w:rStyle w:val="Referencafusnote"/>
          <w:rFonts w:ascii="Times New Roman" w:eastAsia="Droid Sans Fallback" w:hAnsi="Times New Roman" w:cs="Times New Roman"/>
          <w:color w:val="00000A"/>
          <w:sz w:val="24"/>
          <w:szCs w:val="24"/>
        </w:rPr>
        <w:footnoteReference w:id="12"/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; o 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kupci, studijska putovanja; </w:t>
      </w:r>
    </w:p>
    <w:p w:rsidR="00F90E34" w:rsidRDefault="00F90E34" w:rsidP="00587308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205ABB" w:rsidRPr="00A1029B" w:rsidRDefault="00205ABB" w:rsidP="00205ABB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9B5D5C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90E34" w:rsidRDefault="00F90E34" w:rsidP="006B0538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077D59" w:rsidRDefault="00077D59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6B0538" w:rsidRDefault="006B053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87308" w:rsidRDefault="0058730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6B0538" w:rsidRDefault="006B0538" w:rsidP="00077D59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9B5D5C" w:rsidRPr="00A1029B" w:rsidRDefault="009B5D5C" w:rsidP="006C3A13">
      <w:p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FB16F3" w:rsidRPr="00A1029B" w:rsidRDefault="00FB16F3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mijenja se i glasi</w:t>
      </w:r>
      <w:r w:rsidR="00662D00" w:rsidRPr="00A102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6F3" w:rsidRPr="006C3A13" w:rsidRDefault="00FB16F3" w:rsidP="006C3A13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13">
        <w:rPr>
          <w:rFonts w:ascii="Times New Roman" w:hAnsi="Times New Roman" w:cs="Times New Roman"/>
          <w:b/>
          <w:sz w:val="24"/>
          <w:szCs w:val="24"/>
        </w:rPr>
        <w:t>Prihvatljive aktivnosti</w:t>
      </w:r>
    </w:p>
    <w:p w:rsidR="006C3A13" w:rsidRPr="006C3A13" w:rsidRDefault="006C3A13" w:rsidP="006C3A13">
      <w:pPr>
        <w:pStyle w:val="Odlomakpopisa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A"/>
        </w:rPr>
      </w:pPr>
    </w:p>
    <w:p w:rsidR="00077D59" w:rsidRPr="00A1029B" w:rsidRDefault="006B0538" w:rsidP="00A41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(…)</w:t>
      </w:r>
    </w:p>
    <w:p w:rsidR="009B5D5C" w:rsidRPr="00A1029B" w:rsidRDefault="009B5D5C" w:rsidP="00A41D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sz w:val="24"/>
          <w:szCs w:val="24"/>
          <w:u w:val="single"/>
        </w:rPr>
        <w:t>Skupina 2.</w:t>
      </w:r>
    </w:p>
    <w:p w:rsidR="00662D00" w:rsidRPr="00A1029B" w:rsidRDefault="00662D00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FB16F3" w:rsidRDefault="00662D00" w:rsidP="00662D00">
      <w:pPr>
        <w:suppressAutoHyphens/>
        <w:spacing w:after="0" w:line="240" w:lineRule="auto"/>
        <w:ind w:left="705" w:hanging="705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757C6">
        <w:rPr>
          <w:rFonts w:ascii="Times New Roman" w:eastAsia="Droid Sans Fallback" w:hAnsi="Times New Roman" w:cs="Times New Roman"/>
          <w:sz w:val="24"/>
          <w:szCs w:val="24"/>
        </w:rPr>
        <w:t>2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.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ab/>
      </w:r>
      <w:r w:rsidR="00FB16F3" w:rsidRPr="00B243F1">
        <w:rPr>
          <w:rFonts w:ascii="Times New Roman" w:eastAsia="Droid Sans Fallback" w:hAnsi="Times New Roman" w:cs="Times New Roman"/>
          <w:sz w:val="24"/>
          <w:szCs w:val="24"/>
        </w:rPr>
        <w:t>Razvoj poslovnih ideja i planova za pravne osobnosti koje se žele baviti društvenim poduzetništvom</w:t>
      </w:r>
      <w:r w:rsidR="00FB16F3" w:rsidRPr="00FC6685">
        <w:rPr>
          <w:rFonts w:ascii="Times New Roman" w:eastAsia="Droid Sans Fallback" w:hAnsi="Times New Roman" w:cs="Times New Roman"/>
          <w:color w:val="FF0000"/>
          <w:sz w:val="24"/>
          <w:szCs w:val="24"/>
        </w:rPr>
        <w:t>, izobrazba članova</w:t>
      </w:r>
      <w:r w:rsidR="00FB16F3" w:rsidRPr="00FC6685">
        <w:rPr>
          <w:rStyle w:val="Referencafusnote"/>
          <w:rFonts w:ascii="Times New Roman" w:eastAsia="Droid Sans Fallback" w:hAnsi="Times New Roman" w:cs="Times New Roman"/>
          <w:color w:val="FF0000"/>
          <w:sz w:val="24"/>
          <w:szCs w:val="24"/>
        </w:rPr>
        <w:footnoteReference w:id="13"/>
      </w:r>
      <w:r w:rsidR="00FB16F3" w:rsidRPr="00FC6685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 </w:t>
      </w:r>
      <w:r w:rsidR="00FB16F3" w:rsidRPr="00FC6685">
        <w:rPr>
          <w:rFonts w:ascii="Times New Roman" w:eastAsia="Droid Sans Fallback" w:hAnsi="Times New Roman" w:cs="Times New Roman"/>
          <w:sz w:val="24"/>
          <w:szCs w:val="24"/>
        </w:rPr>
        <w:t>o 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</w:t>
      </w:r>
      <w:r w:rsidR="00FB16F3"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, profesionalne i savjetodavne usluge </w:t>
      </w:r>
      <w:r w:rsidR="00FB16F3" w:rsidRPr="00F90E34">
        <w:rPr>
          <w:rFonts w:ascii="Times New Roman" w:eastAsia="Droid Sans Fallback" w:hAnsi="Times New Roman" w:cs="Times New Roman"/>
          <w:sz w:val="24"/>
          <w:szCs w:val="24"/>
        </w:rPr>
        <w:t xml:space="preserve">i studijska putovanja; </w:t>
      </w:r>
    </w:p>
    <w:p w:rsidR="00D34FB3" w:rsidRDefault="00D34FB3" w:rsidP="00D34FB3">
      <w:pPr>
        <w:suppressAutoHyphens/>
        <w:spacing w:after="0" w:line="240" w:lineRule="auto"/>
        <w:ind w:left="705" w:hanging="34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D34FB3" w:rsidRPr="00A1029B" w:rsidRDefault="00D34FB3" w:rsidP="00662D00">
      <w:pPr>
        <w:suppressAutoHyphens/>
        <w:spacing w:after="0" w:line="240" w:lineRule="auto"/>
        <w:ind w:left="705" w:hanging="7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205ABB" w:rsidRPr="00A1029B" w:rsidRDefault="00205ABB" w:rsidP="00205ABB">
      <w:pPr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FB16F3" w:rsidRDefault="00FB16F3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C33" w:rsidRDefault="00556C33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171" w:rsidRDefault="00320171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08" w:rsidRDefault="0058730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08" w:rsidRDefault="0058730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08" w:rsidRDefault="0058730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08" w:rsidRDefault="0058730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308" w:rsidRDefault="00587308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171" w:rsidRPr="006B3267" w:rsidRDefault="00320171" w:rsidP="00A41DD7">
      <w:pPr>
        <w:rPr>
          <w:rFonts w:ascii="Times New Roman" w:hAnsi="Times New Roman" w:cs="Times New Roman"/>
          <w:sz w:val="24"/>
          <w:szCs w:val="24"/>
        </w:rPr>
      </w:pPr>
    </w:p>
    <w:p w:rsidR="00C64D8F" w:rsidRPr="006B3267" w:rsidRDefault="00C64D8F" w:rsidP="00A41DD7">
      <w:pPr>
        <w:rPr>
          <w:rFonts w:ascii="Times New Roman" w:hAnsi="Times New Roman" w:cs="Times New Roman"/>
          <w:sz w:val="24"/>
          <w:szCs w:val="24"/>
        </w:rPr>
      </w:pPr>
      <w:r w:rsidRPr="006B3267">
        <w:rPr>
          <w:rFonts w:ascii="Times New Roman" w:hAnsi="Times New Roman" w:cs="Times New Roman"/>
          <w:sz w:val="24"/>
          <w:szCs w:val="24"/>
        </w:rPr>
        <w:t>Tekst točke</w:t>
      </w:r>
    </w:p>
    <w:p w:rsidR="00DC67E5" w:rsidRPr="00DC67E5" w:rsidRDefault="00DC67E5" w:rsidP="00DC67E5">
      <w:pPr>
        <w:pBdr>
          <w:top w:val="nil"/>
          <w:left w:val="nil"/>
          <w:bottom w:val="single" w:sz="4" w:space="1" w:color="00000A"/>
          <w:right w:val="nil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</w:rPr>
      </w:pPr>
      <w:bookmarkStart w:id="1" w:name="_Toc450810555"/>
      <w:r w:rsidRPr="00DC67E5">
        <w:rPr>
          <w:rFonts w:ascii="Times New Roman" w:eastAsia="Droid Sans Fallback" w:hAnsi="Times New Roman" w:cs="Times New Roman"/>
          <w:b/>
          <w:sz w:val="24"/>
        </w:rPr>
        <w:t>3.4 Neprihvatljive aktivnosti</w:t>
      </w:r>
      <w:bookmarkEnd w:id="1"/>
      <w:r w:rsidRPr="00DC67E5">
        <w:rPr>
          <w:rFonts w:ascii="Times New Roman" w:eastAsia="Droid Sans Fallback" w:hAnsi="Times New Roman" w:cs="Times New Roman"/>
          <w:b/>
          <w:sz w:val="24"/>
        </w:rPr>
        <w:t xml:space="preserve"> </w:t>
      </w:r>
    </w:p>
    <w:p w:rsidR="00DC67E5" w:rsidRPr="00DC67E5" w:rsidRDefault="00DC67E5" w:rsidP="00DC67E5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DC67E5" w:rsidRPr="00DC67E5" w:rsidRDefault="00DC67E5" w:rsidP="00DC67E5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261D89" w:rsidRPr="00261D89" w:rsidRDefault="00261D89" w:rsidP="00261D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D89">
        <w:rPr>
          <w:rFonts w:ascii="Times New Roman" w:eastAsia="Calibri" w:hAnsi="Times New Roman" w:cs="Times New Roman"/>
          <w:sz w:val="24"/>
          <w:szCs w:val="24"/>
        </w:rPr>
        <w:t>Sljedeće vrste aktivnosti nisu prihvatljive za financiranje:</w:t>
      </w:r>
    </w:p>
    <w:p w:rsidR="00261D89" w:rsidRPr="00261D89" w:rsidRDefault="00261D89" w:rsidP="00261D8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261D89" w:rsidRPr="00261D89" w:rsidRDefault="00261D89" w:rsidP="00261D89">
      <w:pPr>
        <w:rPr>
          <w:rFonts w:ascii="Times New Roman" w:eastAsia="Calibri" w:hAnsi="Times New Roman" w:cs="Times New Roman"/>
          <w:sz w:val="24"/>
          <w:szCs w:val="24"/>
        </w:rPr>
      </w:pPr>
      <w:r w:rsidRPr="00261D89">
        <w:rPr>
          <w:rFonts w:ascii="Times New Roman" w:eastAsia="Calibri" w:hAnsi="Times New Roman" w:cs="Times New Roman"/>
          <w:sz w:val="24"/>
          <w:szCs w:val="24"/>
        </w:rPr>
        <w:t>- aktivnosti koje se odnose isključivo ili većinski na pojedinačno financiranje sudjelovanja na radionicama, seminarima, konferencijama i kongresima, studijskim putovanjima;</w:t>
      </w:r>
    </w:p>
    <w:p w:rsidR="00261D89" w:rsidRPr="00261D89" w:rsidRDefault="00261D89" w:rsidP="00261D89">
      <w:pPr>
        <w:rPr>
          <w:rFonts w:ascii="Times New Roman" w:eastAsia="Calibri" w:hAnsi="Times New Roman" w:cs="Times New Roman"/>
          <w:sz w:val="24"/>
          <w:szCs w:val="24"/>
        </w:rPr>
      </w:pPr>
      <w:r w:rsidRPr="00261D89">
        <w:rPr>
          <w:rFonts w:ascii="Times New Roman" w:eastAsia="Calibri" w:hAnsi="Times New Roman" w:cs="Times New Roman"/>
          <w:sz w:val="24"/>
          <w:szCs w:val="24"/>
        </w:rPr>
        <w:t xml:space="preserve"> - aktivnosti koje se odnose isključivo ili većinski na pojedinačne stipendije za studije ili radionice;</w:t>
      </w:r>
    </w:p>
    <w:p w:rsidR="00261D89" w:rsidRPr="00261D89" w:rsidRDefault="00261D89" w:rsidP="00261D89">
      <w:pPr>
        <w:rPr>
          <w:rFonts w:ascii="Times New Roman" w:eastAsia="Calibri" w:hAnsi="Times New Roman" w:cs="Times New Roman"/>
          <w:sz w:val="24"/>
          <w:szCs w:val="24"/>
        </w:rPr>
      </w:pPr>
      <w:r w:rsidRPr="00261D89">
        <w:rPr>
          <w:rFonts w:ascii="Times New Roman" w:eastAsia="Calibri" w:hAnsi="Times New Roman" w:cs="Times New Roman"/>
          <w:sz w:val="24"/>
          <w:szCs w:val="24"/>
        </w:rPr>
        <w:t>- aktivnosti koje se tiču isključivo odnosa s javnošću;</w:t>
      </w:r>
    </w:p>
    <w:p w:rsidR="00261D89" w:rsidRPr="00261D89" w:rsidRDefault="00261D89" w:rsidP="00261D89">
      <w:pPr>
        <w:rPr>
          <w:rFonts w:ascii="Times New Roman" w:eastAsia="Calibri" w:hAnsi="Times New Roman" w:cs="Times New Roman"/>
          <w:sz w:val="24"/>
          <w:szCs w:val="24"/>
        </w:rPr>
      </w:pPr>
      <w:r w:rsidRPr="00261D89">
        <w:rPr>
          <w:rFonts w:ascii="Times New Roman" w:eastAsia="Calibri" w:hAnsi="Times New Roman" w:cs="Times New Roman"/>
          <w:sz w:val="24"/>
          <w:szCs w:val="24"/>
        </w:rPr>
        <w:t>- aktivnosti koje se odnose isključivo ili većim dijelom na kapitalne investicije, kao što su obnova ili izgradnja zgrade</w:t>
      </w:r>
    </w:p>
    <w:p w:rsidR="00DC67E5" w:rsidRDefault="00DC67E5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C64D8F" w:rsidRDefault="00DC67E5" w:rsidP="00A41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mijenja se i glasi:</w:t>
      </w:r>
    </w:p>
    <w:p w:rsidR="00DC67E5" w:rsidRPr="00A1029B" w:rsidRDefault="00DC67E5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DC67E5" w:rsidRPr="00DC67E5" w:rsidRDefault="00DC67E5" w:rsidP="00DC67E5">
      <w:pPr>
        <w:pBdr>
          <w:top w:val="nil"/>
          <w:left w:val="nil"/>
          <w:bottom w:val="single" w:sz="4" w:space="1" w:color="00000A"/>
          <w:right w:val="nil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</w:rPr>
      </w:pPr>
      <w:r w:rsidRPr="00DC67E5">
        <w:rPr>
          <w:rFonts w:ascii="Times New Roman" w:eastAsia="Droid Sans Fallback" w:hAnsi="Times New Roman" w:cs="Times New Roman"/>
          <w:b/>
          <w:sz w:val="24"/>
        </w:rPr>
        <w:t xml:space="preserve">3.4 Neprihvatljive aktivnosti </w:t>
      </w:r>
    </w:p>
    <w:p w:rsidR="00DC67E5" w:rsidRPr="00DC67E5" w:rsidRDefault="00DC67E5" w:rsidP="00DC67E5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670771" w:rsidRPr="00670771" w:rsidRDefault="00670771" w:rsidP="00670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Ukoliko projektna prijava sadrži samo sljedeće vrste </w:t>
      </w:r>
      <w:r w:rsidRPr="00670771">
        <w:rPr>
          <w:rFonts w:ascii="Times New Roman" w:eastAsia="Calibri" w:hAnsi="Times New Roman" w:cs="Times New Roman"/>
          <w:sz w:val="24"/>
          <w:szCs w:val="24"/>
        </w:rPr>
        <w:t>aktivnosti, iste nisu prihvatljive za financiranje:</w:t>
      </w:r>
    </w:p>
    <w:p w:rsidR="00670771" w:rsidRPr="00670771" w:rsidRDefault="00670771" w:rsidP="00670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771" w:rsidRPr="00670771" w:rsidRDefault="00670771" w:rsidP="00670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>aktivnosti koje se isključivo odnose na financiranje sudjelovanje sudionika na:</w:t>
      </w:r>
    </w:p>
    <w:p w:rsidR="00670771" w:rsidRPr="00670771" w:rsidRDefault="00670771" w:rsidP="00670771">
      <w:pPr>
        <w:numPr>
          <w:ilvl w:val="0"/>
          <w:numId w:val="1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>seminarima</w:t>
      </w:r>
    </w:p>
    <w:p w:rsidR="00670771" w:rsidRPr="00670771" w:rsidRDefault="00670771" w:rsidP="00670771">
      <w:pPr>
        <w:numPr>
          <w:ilvl w:val="0"/>
          <w:numId w:val="1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konferencijama </w:t>
      </w:r>
    </w:p>
    <w:p w:rsidR="00670771" w:rsidRPr="00670771" w:rsidRDefault="00670771" w:rsidP="00670771">
      <w:pPr>
        <w:numPr>
          <w:ilvl w:val="0"/>
          <w:numId w:val="1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>sajmova</w:t>
      </w:r>
    </w:p>
    <w:p w:rsidR="00670771" w:rsidRPr="00670771" w:rsidRDefault="00670771" w:rsidP="00670771">
      <w:pPr>
        <w:numPr>
          <w:ilvl w:val="0"/>
          <w:numId w:val="11"/>
        </w:numPr>
        <w:suppressAutoHyphens/>
        <w:spacing w:after="0" w:line="240" w:lineRule="auto"/>
        <w:ind w:left="30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color w:val="FF0000"/>
          <w:sz w:val="24"/>
          <w:szCs w:val="24"/>
        </w:rPr>
        <w:t>studijskim putovanjima.</w:t>
      </w:r>
    </w:p>
    <w:p w:rsidR="00670771" w:rsidRPr="00670771" w:rsidRDefault="00670771" w:rsidP="006707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771" w:rsidRPr="00670771" w:rsidRDefault="00670771" w:rsidP="0067077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0771">
        <w:rPr>
          <w:rFonts w:ascii="Times New Roman" w:eastAsia="Calibri" w:hAnsi="Times New Roman" w:cs="Times New Roman"/>
          <w:sz w:val="24"/>
          <w:szCs w:val="24"/>
        </w:rPr>
        <w:t>- aktivnosti koje se odnose isključivo ili većim dijelom na kapitalne investicije</w:t>
      </w:r>
    </w:p>
    <w:p w:rsidR="00A81881" w:rsidRPr="00A1029B" w:rsidRDefault="00A81881" w:rsidP="00A41DD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A81881" w:rsidRDefault="00A81881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320171" w:rsidRDefault="00320171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05392A" w:rsidRPr="00A1029B" w:rsidRDefault="0005392A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C64D8F" w:rsidRPr="00A1029B" w:rsidRDefault="00C64D8F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lastRenderedPageBreak/>
        <w:t>U dijelu teksta točke</w:t>
      </w:r>
    </w:p>
    <w:p w:rsidR="00E83A67" w:rsidRPr="00A1029B" w:rsidRDefault="00E83A67" w:rsidP="00E83A6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4.1.1 Prihvatljivi izdaci</w:t>
      </w:r>
    </w:p>
    <w:p w:rsidR="00E83A67" w:rsidRPr="00A1029B" w:rsidRDefault="00E83A67" w:rsidP="00E83A6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E83A67" w:rsidRPr="00A1029B" w:rsidRDefault="00E83A67" w:rsidP="00E83A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</w:pPr>
    </w:p>
    <w:p w:rsidR="00E83A67" w:rsidRPr="00A1029B" w:rsidRDefault="00E83A67" w:rsidP="00E83A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  <w:lang w:val="sl-SI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  <w:lang w:val="sl-SI"/>
        </w:rPr>
        <w:t xml:space="preserve">1. 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u w:val="single"/>
          <w:lang w:val="sl-SI"/>
        </w:rPr>
        <w:t xml:space="preserve">Troškovi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u w:val="single"/>
          <w:lang w:val="sl-SI"/>
        </w:rPr>
        <w:t>rada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u w:val="single"/>
          <w:lang w:val="sl-SI"/>
        </w:rPr>
        <w:t xml:space="preserve"> zaposlenih na projektu</w:t>
      </w:r>
      <w:r w:rsidRPr="00A1029B">
        <w:rPr>
          <w:rStyle w:val="Referencafusnote"/>
          <w:rFonts w:ascii="Times New Roman" w:eastAsia="Droid Sans Fallback" w:hAnsi="Times New Roman" w:cs="Times New Roman"/>
          <w:i/>
          <w:color w:val="00000A"/>
          <w:sz w:val="24"/>
          <w:u w:val="single"/>
          <w:lang w:val="sl-SI"/>
        </w:rPr>
        <w:footnoteReference w:id="14"/>
      </w:r>
    </w:p>
    <w:p w:rsidR="00E83A67" w:rsidRPr="00A1029B" w:rsidRDefault="00E83A67" w:rsidP="00E83A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  <w:lang w:val="sl-SI"/>
        </w:rPr>
      </w:pPr>
    </w:p>
    <w:p w:rsidR="00E83A67" w:rsidRPr="00A1029B" w:rsidRDefault="00E83A67" w:rsidP="00E83A67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i/>
          <w:color w:val="00000A"/>
          <w:sz w:val="24"/>
          <w:lang w:val="sl-SI"/>
        </w:rPr>
      </w:pPr>
      <w:r w:rsidRPr="00A1029B">
        <w:rPr>
          <w:rFonts w:ascii="Times New Roman" w:eastAsia="Droid Sans Fallback" w:hAnsi="Times New Roman" w:cs="Times New Roman"/>
          <w:i/>
          <w:color w:val="00000A"/>
          <w:sz w:val="24"/>
          <w:lang w:val="sl-SI"/>
        </w:rPr>
        <w:t>a) Troškovi plaće voditelja projekta (plaće sa svim pripadajućim porezima i doprinosima na plaću i iz plaće; troškovi prijevoza; naknade plaće za dane godišnjeg odmora i plaćenog dopusta; naknade plaće za koje poslodavac ne može dobiti povrat iz drugih izvora (npr. bolovanje do 42 dana); kao i drugi osobni primici u skladu s važećim radnim zakonodavstvom</w:t>
      </w:r>
      <w:r w:rsidR="00DC67E5">
        <w:rPr>
          <w:rFonts w:ascii="Times New Roman" w:eastAsia="Droid Sans Fallback" w:hAnsi="Times New Roman" w:cs="Times New Roman"/>
          <w:i/>
          <w:color w:val="00000A"/>
          <w:sz w:val="24"/>
          <w:lang w:val="sl-SI"/>
        </w:rPr>
        <w:t xml:space="preserve"> 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lang w:val="sl-SI"/>
        </w:rPr>
        <w:t>(regres i božićnica))</w:t>
      </w:r>
    </w:p>
    <w:p w:rsidR="00E83A67" w:rsidRPr="00A1029B" w:rsidRDefault="00E83A67" w:rsidP="00E83A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</w:pPr>
    </w:p>
    <w:p w:rsidR="00DE1A2A" w:rsidRPr="00A1029B" w:rsidRDefault="00DE1A2A" w:rsidP="00DE1A2A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E83A67" w:rsidRDefault="00E83A67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D89" w:rsidRDefault="00261D89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34" w:rsidRPr="00A1029B" w:rsidRDefault="00F90E34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A67" w:rsidRPr="00A1029B" w:rsidRDefault="00E83A67" w:rsidP="00A4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mijenja se i glasi:</w:t>
      </w:r>
    </w:p>
    <w:p w:rsidR="008609DC" w:rsidRPr="00A1029B" w:rsidRDefault="008609DC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4.1.1 Prihvatljivi izdaci</w:t>
      </w:r>
    </w:p>
    <w:p w:rsidR="008609DC" w:rsidRPr="00A1029B" w:rsidRDefault="008609DC" w:rsidP="00A41DD7">
      <w:pPr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8609DC" w:rsidRPr="00A1029B" w:rsidRDefault="008609DC" w:rsidP="008609DC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  <w:t>1.</w:t>
      </w: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 xml:space="preserve"> 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  <w:t xml:space="preserve">Troškovi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u w:val="single"/>
        </w:rPr>
        <w:t>rada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  <w:t xml:space="preserve"> zaposlenih na projektu</w:t>
      </w:r>
    </w:p>
    <w:p w:rsidR="008609DC" w:rsidRPr="00A1029B" w:rsidRDefault="008609DC" w:rsidP="008609DC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A"/>
          <w:sz w:val="24"/>
          <w:u w:val="single"/>
        </w:rPr>
      </w:pPr>
    </w:p>
    <w:p w:rsidR="008609DC" w:rsidRPr="00A1029B" w:rsidRDefault="008609DC" w:rsidP="008609DC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i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a) Troškovi plaće voditelja </w:t>
      </w:r>
      <w:r w:rsidRPr="00A1029B">
        <w:rPr>
          <w:rFonts w:ascii="Times New Roman" w:eastAsia="Droid Sans Fallback" w:hAnsi="Times New Roman" w:cs="Times New Roman"/>
          <w:i/>
          <w:color w:val="000000" w:themeColor="text1"/>
          <w:sz w:val="24"/>
        </w:rPr>
        <w:t>projekta</w:t>
      </w:r>
      <w:r w:rsidRPr="00A1029B">
        <w:rPr>
          <w:rStyle w:val="Referencafusnote"/>
          <w:rFonts w:ascii="Times New Roman" w:eastAsia="Droid Sans Fallback" w:hAnsi="Times New Roman" w:cs="Times New Roman"/>
          <w:i/>
          <w:color w:val="FF0000"/>
          <w:sz w:val="24"/>
        </w:rPr>
        <w:footnoteReference w:id="15"/>
      </w:r>
      <w:r w:rsidRPr="00A1029B">
        <w:rPr>
          <w:rFonts w:ascii="Times New Roman" w:eastAsia="Droid Sans Fallback" w:hAnsi="Times New Roman" w:cs="Times New Roman"/>
          <w:i/>
          <w:color w:val="FF0000"/>
          <w:sz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FF0000"/>
          <w:sz w:val="24"/>
        </w:rPr>
        <w:t>i drugog osoblja vezanog uz aktivnosti upravljanja i promidžbe i vidljivosti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(plaće sa svim pripadajućim porezima i doprinosima na plaću i iz plaće; troškovi prijevoza; naknade plaće za dane godišnjeg odmora i plaćenog dopusta; naknade plaće za koje poslodavac ne može dobiti povrat iz drugih izvora (npr. bolovanje do 42 dana); kao i drugi osobni primici u skladu s važećim radnim zakonodavstvom (regres i božićnica))</w:t>
      </w:r>
    </w:p>
    <w:p w:rsidR="008609DC" w:rsidRPr="00A1029B" w:rsidRDefault="008609DC" w:rsidP="008609DC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i/>
          <w:color w:val="00000A"/>
          <w:sz w:val="24"/>
        </w:rPr>
      </w:pPr>
    </w:p>
    <w:p w:rsidR="008609DC" w:rsidRPr="00A1029B" w:rsidRDefault="008609DC" w:rsidP="008609DC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</w:rPr>
        <w:t>(…)</w:t>
      </w:r>
    </w:p>
    <w:p w:rsidR="008609DC" w:rsidRPr="00A1029B" w:rsidRDefault="008609DC" w:rsidP="008609DC">
      <w:pPr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8609DC" w:rsidRDefault="008609DC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205ABB" w:rsidRDefault="00205ABB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587308" w:rsidRPr="00A1029B" w:rsidRDefault="00587308" w:rsidP="00A41DD7">
      <w:pPr>
        <w:rPr>
          <w:rFonts w:ascii="Times New Roman" w:hAnsi="Times New Roman" w:cs="Times New Roman"/>
          <w:b/>
          <w:sz w:val="24"/>
          <w:szCs w:val="24"/>
        </w:rPr>
      </w:pPr>
    </w:p>
    <w:p w:rsidR="008609DC" w:rsidRPr="00A1029B" w:rsidRDefault="00E227D1" w:rsidP="00A41DD7">
      <w:pPr>
        <w:rPr>
          <w:rFonts w:ascii="Times New Roman" w:hAnsi="Times New Roman" w:cs="Times New Roman"/>
          <w:sz w:val="24"/>
          <w:szCs w:val="24"/>
        </w:rPr>
      </w:pPr>
      <w:r w:rsidRPr="00A1029B">
        <w:rPr>
          <w:rFonts w:ascii="Times New Roman" w:hAnsi="Times New Roman" w:cs="Times New Roman"/>
          <w:sz w:val="24"/>
          <w:szCs w:val="24"/>
        </w:rPr>
        <w:t>Tekst:</w:t>
      </w:r>
    </w:p>
    <w:p w:rsidR="00E227D1" w:rsidRPr="00A1029B" w:rsidRDefault="00E227D1" w:rsidP="00E227D1">
      <w:pPr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>Troškovi osoblja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 xml:space="preserve"> su izravni troškovi koji proizlaze iz sporazuma i ugovora između poslodavca i zaposlenika ili ugovora o uslugama za vanjsko osoblje, te volonterski ugovori (pod uvjetom da je te troškove moguće jasno odredit).</w:t>
      </w:r>
      <w:r w:rsidRPr="00A1029B">
        <w:rPr>
          <w:rFonts w:ascii="Times New Roman" w:hAnsi="Times New Roman" w:cs="Times New Roman"/>
        </w:rPr>
        <w:t xml:space="preserve"> 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Ako primjerice, korisnik ugovori usluge vanjskog predavača za potrebe osposobljavanja, na računu trebaju biti navedene sve vrste troškova. Troškovi osoblja uključuju ukupne naknade, uključujući naknade u naravi u skladu s kolektivnim ugovorima, koje se isplaćuju osobama za obavljeni rad povezan s operacijom, uključuju i poreze i doprinose.</w:t>
      </w:r>
    </w:p>
    <w:p w:rsidR="00E227D1" w:rsidRPr="00A1029B" w:rsidRDefault="00E227D1" w:rsidP="00E227D1">
      <w:pPr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Premješta se.</w:t>
      </w:r>
    </w:p>
    <w:p w:rsidR="009B0171" w:rsidRDefault="009B0171" w:rsidP="00E227D1">
      <w:pPr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Default="00205ABB" w:rsidP="00E227D1">
      <w:pPr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Pr="00A1029B" w:rsidRDefault="00205ABB" w:rsidP="00E227D1">
      <w:pPr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D048FB" w:rsidRPr="00587308" w:rsidRDefault="00D048FB" w:rsidP="00E227D1">
      <w:pPr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87308">
        <w:rPr>
          <w:rFonts w:ascii="Times New Roman" w:eastAsia="Droid Sans Fallback" w:hAnsi="Times New Roman" w:cs="Times New Roman"/>
          <w:sz w:val="24"/>
          <w:szCs w:val="24"/>
        </w:rPr>
        <w:t>Tekst točke</w:t>
      </w:r>
    </w:p>
    <w:p w:rsidR="00D048FB" w:rsidRPr="00587308" w:rsidRDefault="00D048FB" w:rsidP="00205ABB">
      <w:pPr>
        <w:pStyle w:val="Odlomakpopisa"/>
        <w:numPr>
          <w:ilvl w:val="2"/>
          <w:numId w:val="2"/>
        </w:numPr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587308">
        <w:rPr>
          <w:rFonts w:ascii="Times New Roman" w:eastAsia="Droid Sans Fallback" w:hAnsi="Times New Roman" w:cs="Times New Roman"/>
          <w:b/>
          <w:sz w:val="24"/>
          <w:szCs w:val="24"/>
        </w:rPr>
        <w:t>Neprihvatljivi izdaci</w:t>
      </w:r>
    </w:p>
    <w:p w:rsidR="00205ABB" w:rsidRPr="00587308" w:rsidRDefault="00205ABB" w:rsidP="00205ABB">
      <w:pPr>
        <w:ind w:left="6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587308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E227D1" w:rsidRPr="00587308" w:rsidRDefault="00D04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308">
        <w:rPr>
          <w:rFonts w:ascii="Times New Roman" w:hAnsi="Times New Roman" w:cs="Times New Roman"/>
          <w:i/>
          <w:sz w:val="24"/>
          <w:szCs w:val="24"/>
        </w:rPr>
        <w:t>Drugi troškovi koji nisu u neposrednoj povezanosti sa sadržajem i ciljevima projekta.</w:t>
      </w:r>
    </w:p>
    <w:p w:rsidR="00D048FB" w:rsidRPr="00587308" w:rsidRDefault="00D04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08">
        <w:rPr>
          <w:rFonts w:ascii="Times New Roman" w:hAnsi="Times New Roman" w:cs="Times New Roman"/>
          <w:b/>
          <w:sz w:val="24"/>
          <w:szCs w:val="24"/>
        </w:rPr>
        <w:t>Briše se.</w:t>
      </w:r>
    </w:p>
    <w:p w:rsidR="00451B7E" w:rsidRPr="00587308" w:rsidRDefault="00451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BB" w:rsidRPr="00587308" w:rsidRDefault="00205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7E" w:rsidRPr="00587308" w:rsidRDefault="00451B7E">
      <w:pPr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Tekst točke </w:t>
      </w:r>
    </w:p>
    <w:p w:rsidR="00451B7E" w:rsidRPr="00587308" w:rsidRDefault="00451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08">
        <w:rPr>
          <w:rFonts w:ascii="Times New Roman" w:hAnsi="Times New Roman" w:cs="Times New Roman"/>
          <w:b/>
          <w:sz w:val="24"/>
          <w:szCs w:val="24"/>
        </w:rPr>
        <w:t>5.1 Način podnošenja projektnog prijedloga</w:t>
      </w:r>
    </w:p>
    <w:p w:rsidR="00451B7E" w:rsidRPr="00587308" w:rsidRDefault="00451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08">
        <w:rPr>
          <w:rFonts w:ascii="Times New Roman" w:hAnsi="Times New Roman" w:cs="Times New Roman"/>
          <w:b/>
          <w:sz w:val="24"/>
          <w:szCs w:val="24"/>
        </w:rPr>
        <w:t>(…)</w:t>
      </w:r>
    </w:p>
    <w:p w:rsidR="00451B7E" w:rsidRPr="00587308" w:rsidRDefault="00451B7E">
      <w:pPr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587308">
        <w:rPr>
          <w:rFonts w:ascii="Times New Roman" w:eastAsia="Droid Sans Fallback" w:hAnsi="Times New Roman" w:cs="Times New Roman"/>
          <w:color w:val="00000A"/>
          <w:sz w:val="24"/>
          <w:szCs w:val="24"/>
        </w:rPr>
        <w:t>Odbačene prijave, kao ni one koje su odabrane za financiranje, ne vraćaju se Prijaviteljima.</w:t>
      </w:r>
    </w:p>
    <w:p w:rsidR="00451B7E" w:rsidRPr="00587308" w:rsidRDefault="00451B7E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587308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Briše se.</w:t>
      </w:r>
    </w:p>
    <w:p w:rsidR="00A9696A" w:rsidRDefault="00A9696A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205ABB" w:rsidRDefault="00205ABB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205ABB" w:rsidRDefault="00205ABB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205ABB" w:rsidRDefault="00205ABB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6B3267" w:rsidRPr="00A1029B" w:rsidRDefault="006B3267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B1555C" w:rsidRPr="006B3267" w:rsidRDefault="00B1555C" w:rsidP="00B1555C">
      <w:pPr>
        <w:jc w:val="both"/>
        <w:rPr>
          <w:rFonts w:ascii="Times New Roman" w:hAnsi="Times New Roman" w:cs="Times New Roman"/>
          <w:sz w:val="24"/>
          <w:szCs w:val="24"/>
        </w:rPr>
      </w:pPr>
      <w:r w:rsidRPr="006B3267">
        <w:rPr>
          <w:rFonts w:ascii="Times New Roman" w:hAnsi="Times New Roman" w:cs="Times New Roman"/>
          <w:sz w:val="24"/>
          <w:szCs w:val="24"/>
        </w:rPr>
        <w:lastRenderedPageBreak/>
        <w:t>U dijelu teksta točke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5. POSTUPAK PRIJAVE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B1555C" w:rsidRPr="00A1029B" w:rsidRDefault="00B1555C" w:rsidP="0020754B">
      <w:pPr>
        <w:numPr>
          <w:ilvl w:val="0"/>
          <w:numId w:val="3"/>
        </w:numPr>
        <w:suppressAutoHyphens/>
        <w:spacing w:after="0" w:line="240" w:lineRule="auto"/>
        <w:ind w:left="207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Cs/>
          <w:color w:val="00000A"/>
          <w:sz w:val="24"/>
        </w:rPr>
        <w:t xml:space="preserve">jednu (1) </w:t>
      </w:r>
      <w:r w:rsidRPr="00A1029B">
        <w:rPr>
          <w:rFonts w:ascii="Times New Roman" w:eastAsia="Droid Sans Fallback" w:hAnsi="Times New Roman" w:cs="Times New Roman"/>
          <w:bCs/>
          <w:color w:val="00000A"/>
          <w:sz w:val="24"/>
          <w:u w:val="single"/>
        </w:rPr>
        <w:t>elektroničku verziju</w:t>
      </w:r>
      <w:r w:rsidRPr="00A1029B">
        <w:rPr>
          <w:rFonts w:ascii="Times New Roman" w:eastAsia="Droid Sans Fallback" w:hAnsi="Times New Roman" w:cs="Times New Roman"/>
          <w:bCs/>
          <w:color w:val="00000A"/>
          <w:sz w:val="24"/>
        </w:rPr>
        <w:t xml:space="preserve"> na CD-u koja sadrži ispunjene prijavne obrasce 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i skenirane zahtijevane obvezne priloge;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</w:p>
    <w:p w:rsidR="00B1555C" w:rsidRPr="00573F15" w:rsidRDefault="00B1555C" w:rsidP="00B155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15">
        <w:rPr>
          <w:rFonts w:ascii="Times New Roman" w:hAnsi="Times New Roman" w:cs="Times New Roman"/>
          <w:b/>
          <w:sz w:val="24"/>
          <w:szCs w:val="24"/>
          <w:u w:val="single"/>
        </w:rPr>
        <w:t>dodaje se i glasi: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  <w:u w:val="single"/>
        </w:rPr>
      </w:pP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5. POSTUPAK PRIJAVE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B1555C" w:rsidRPr="00A1029B" w:rsidRDefault="00B1555C" w:rsidP="0020754B">
      <w:pPr>
        <w:numPr>
          <w:ilvl w:val="0"/>
          <w:numId w:val="3"/>
        </w:numPr>
        <w:suppressAutoHyphens/>
        <w:spacing w:after="0" w:line="240" w:lineRule="auto"/>
        <w:ind w:left="207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bCs/>
          <w:color w:val="00000A"/>
          <w:sz w:val="24"/>
        </w:rPr>
        <w:t xml:space="preserve">jednu (1) </w:t>
      </w:r>
      <w:r w:rsidRPr="00A1029B">
        <w:rPr>
          <w:rFonts w:ascii="Times New Roman" w:eastAsia="Droid Sans Fallback" w:hAnsi="Times New Roman" w:cs="Times New Roman"/>
          <w:bCs/>
          <w:color w:val="00000A"/>
          <w:sz w:val="24"/>
          <w:u w:val="single"/>
        </w:rPr>
        <w:t>elektroničku verziju</w:t>
      </w:r>
      <w:r w:rsidRPr="00A1029B">
        <w:rPr>
          <w:rFonts w:ascii="Times New Roman" w:eastAsia="Droid Sans Fallback" w:hAnsi="Times New Roman" w:cs="Times New Roman"/>
          <w:bCs/>
          <w:color w:val="00000A"/>
          <w:sz w:val="24"/>
        </w:rPr>
        <w:t xml:space="preserve"> na CD-u</w:t>
      </w:r>
      <w:r w:rsidRPr="00A1029B">
        <w:rPr>
          <w:rFonts w:ascii="Times New Roman" w:eastAsia="Droid Sans Fallback" w:hAnsi="Times New Roman" w:cs="Times New Roman"/>
          <w:bCs/>
          <w:color w:val="365F91" w:themeColor="accent1" w:themeShade="BF"/>
          <w:sz w:val="24"/>
        </w:rPr>
        <w:t>/</w:t>
      </w:r>
      <w:r w:rsidRPr="00A1029B">
        <w:rPr>
          <w:rFonts w:ascii="Times New Roman" w:eastAsia="Droid Sans Fallback" w:hAnsi="Times New Roman" w:cs="Times New Roman"/>
          <w:bCs/>
          <w:color w:val="FF0000"/>
          <w:sz w:val="24"/>
        </w:rPr>
        <w:t>USB-u</w:t>
      </w:r>
      <w:r w:rsidRPr="00A1029B">
        <w:rPr>
          <w:rFonts w:ascii="Times New Roman" w:eastAsia="Droid Sans Fallback" w:hAnsi="Times New Roman" w:cs="Times New Roman"/>
          <w:bCs/>
          <w:color w:val="00000A"/>
          <w:sz w:val="24"/>
        </w:rPr>
        <w:t xml:space="preserve"> koja sadrži ispunjene prijavne obrasce 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i skenirane zahtijevane obvezne priloge;</w:t>
      </w:r>
    </w:p>
    <w:p w:rsidR="00B1555C" w:rsidRPr="00A1029B" w:rsidRDefault="00B1555C" w:rsidP="00B1555C">
      <w:pPr>
        <w:jc w:val="both"/>
        <w:rPr>
          <w:rFonts w:ascii="Times New Roman" w:hAnsi="Times New Roman" w:cs="Times New Roman"/>
          <w:b/>
        </w:rPr>
      </w:pPr>
    </w:p>
    <w:p w:rsidR="00451B7E" w:rsidRPr="00A1029B" w:rsidRDefault="00451B7E">
      <w:pPr>
        <w:jc w:val="both"/>
        <w:rPr>
          <w:rFonts w:ascii="Times New Roman" w:eastAsia="Droid Sans Fallback" w:hAnsi="Times New Roman" w:cs="Times New Roman"/>
          <w:b/>
          <w:color w:val="00000A"/>
          <w:sz w:val="24"/>
        </w:rPr>
      </w:pPr>
    </w:p>
    <w:p w:rsidR="00451B7E" w:rsidRPr="00573F15" w:rsidRDefault="00B1555C" w:rsidP="00451B7E">
      <w:pPr>
        <w:jc w:val="both"/>
        <w:rPr>
          <w:rFonts w:ascii="Times New Roman" w:hAnsi="Times New Roman" w:cs="Times New Roman"/>
          <w:sz w:val="24"/>
          <w:szCs w:val="24"/>
        </w:rPr>
      </w:pPr>
      <w:r w:rsidRPr="00573F15">
        <w:rPr>
          <w:rFonts w:ascii="Times New Roman" w:hAnsi="Times New Roman" w:cs="Times New Roman"/>
          <w:sz w:val="24"/>
          <w:szCs w:val="24"/>
        </w:rPr>
        <w:t>U dijelu teksta točke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5.1 Način podnošenja projektnog prijedloga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451B7E" w:rsidRPr="00A1029B" w:rsidRDefault="00451B7E" w:rsidP="00451B7E">
      <w:pPr>
        <w:suppressAutoHyphens/>
        <w:spacing w:after="0" w:line="240" w:lineRule="auto"/>
        <w:ind w:hanging="1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Formalno potpunom smatra se prijava koja sadrži sve prijavne obrasce i obvezne priloge kako je zahtijevano u Pozivu na dostavu projektnih prijedloga i natječajnoj dokumentaciji (u papirnatom i elektroničkom obliku na CD-u</w:t>
      </w:r>
      <w:r w:rsidRPr="00A1029B">
        <w:rPr>
          <w:rFonts w:ascii="Times New Roman" w:eastAsia="Droid Sans Fallback" w:hAnsi="Times New Roman" w:cs="Times New Roman"/>
          <w:color w:val="365F91" w:themeColor="accent1" w:themeShade="BF"/>
          <w:sz w:val="24"/>
        </w:rPr>
        <w:t>/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</w:rPr>
      </w:pPr>
    </w:p>
    <w:p w:rsidR="00451B7E" w:rsidRPr="00573F15" w:rsidRDefault="00451B7E" w:rsidP="00451B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15">
        <w:rPr>
          <w:rFonts w:ascii="Times New Roman" w:hAnsi="Times New Roman" w:cs="Times New Roman"/>
          <w:b/>
          <w:sz w:val="24"/>
          <w:szCs w:val="24"/>
          <w:u w:val="single"/>
        </w:rPr>
        <w:t>dodaje se i glasi: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5.1 Način podnošenja projektnog prijedloga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451B7E" w:rsidRPr="00A1029B" w:rsidRDefault="00451B7E" w:rsidP="00451B7E">
      <w:pPr>
        <w:suppressAutoHyphens/>
        <w:spacing w:after="0" w:line="240" w:lineRule="auto"/>
        <w:ind w:hanging="1"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Formalno potpunom smatra se prijava koja sadrži sve prijavne obrasce i obvezne priloge kako je zahtijevano u Pozivu na dostavu projektnih prijedloga i natječajnoj dokumentaciji (u papirnatom i elektroničkom obliku na CD-u</w:t>
      </w:r>
      <w:r w:rsidRPr="00A1029B">
        <w:rPr>
          <w:rFonts w:ascii="Times New Roman" w:eastAsia="Droid Sans Fallback" w:hAnsi="Times New Roman" w:cs="Times New Roman"/>
          <w:color w:val="365F91" w:themeColor="accent1" w:themeShade="BF"/>
          <w:sz w:val="24"/>
        </w:rPr>
        <w:t>/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>USB-u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</w:t>
      </w:r>
    </w:p>
    <w:p w:rsidR="00451B7E" w:rsidRPr="00A1029B" w:rsidRDefault="00451B7E" w:rsidP="00451B7E">
      <w:pPr>
        <w:jc w:val="both"/>
        <w:rPr>
          <w:rFonts w:ascii="Times New Roman" w:hAnsi="Times New Roman" w:cs="Times New Roman"/>
          <w:b/>
        </w:rPr>
      </w:pPr>
    </w:p>
    <w:p w:rsidR="00A81881" w:rsidRDefault="00A81881">
      <w:pPr>
        <w:jc w:val="both"/>
        <w:rPr>
          <w:rFonts w:ascii="Times New Roman" w:hAnsi="Times New Roman" w:cs="Times New Roman"/>
          <w:b/>
        </w:rPr>
      </w:pPr>
    </w:p>
    <w:p w:rsidR="00205ABB" w:rsidRPr="00A1029B" w:rsidRDefault="00205ABB">
      <w:pPr>
        <w:jc w:val="both"/>
        <w:rPr>
          <w:rFonts w:ascii="Times New Roman" w:hAnsi="Times New Roman" w:cs="Times New Roman"/>
          <w:b/>
        </w:rPr>
      </w:pPr>
    </w:p>
    <w:p w:rsidR="001A258B" w:rsidRDefault="001A258B" w:rsidP="001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573F15">
        <w:rPr>
          <w:rFonts w:ascii="Times New Roman" w:hAnsi="Times New Roman" w:cs="Times New Roman"/>
          <w:sz w:val="24"/>
          <w:szCs w:val="24"/>
        </w:rPr>
        <w:t>U dijelu teksta točke</w:t>
      </w:r>
    </w:p>
    <w:p w:rsidR="006B3267" w:rsidRPr="00573F15" w:rsidRDefault="006B3267" w:rsidP="001A2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8B" w:rsidRPr="006B3267" w:rsidRDefault="001A258B" w:rsidP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7">
        <w:rPr>
          <w:rFonts w:ascii="Times New Roman" w:hAnsi="Times New Roman" w:cs="Times New Roman"/>
          <w:b/>
          <w:sz w:val="24"/>
          <w:szCs w:val="24"/>
        </w:rPr>
        <w:t>5.1 Način podnošenja projektnog prijedloga</w:t>
      </w:r>
    </w:p>
    <w:p w:rsidR="001A258B" w:rsidRPr="00A1029B" w:rsidRDefault="001A258B" w:rsidP="001A258B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1A258B" w:rsidRPr="00A1029B" w:rsidRDefault="001A258B" w:rsidP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Prijavni obrasci</w:t>
      </w:r>
    </w:p>
    <w:p w:rsidR="001A258B" w:rsidRPr="00A1029B" w:rsidRDefault="001A258B" w:rsidP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1A258B" w:rsidRPr="00205ABB" w:rsidRDefault="001A258B" w:rsidP="0020754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dokaz o registraciji (izvadak iz sudskog ili drugog odgovarajućeg registra za Prijavitelja i ako je primjenjivo Partnera/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e</w:t>
      </w:r>
      <w:r w:rsidRPr="00A1029B">
        <w:rPr>
          <w:rFonts w:ascii="Times New Roman" w:hAnsi="Times New Roman" w:cs="Times New Roman"/>
          <w:sz w:val="24"/>
          <w:szCs w:val="24"/>
        </w:rPr>
        <w:t xml:space="preserve"> i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z kojeg je vidljivo da je/su upisan/i u isti najmanje 1 mjesec prije isteka roka prijave na ovaj Poziv</w:t>
      </w:r>
    </w:p>
    <w:p w:rsidR="00205ABB" w:rsidRPr="00A1029B" w:rsidRDefault="00205ABB" w:rsidP="00205ABB">
      <w:pPr>
        <w:pStyle w:val="Odlomakpopisa"/>
        <w:jc w:val="both"/>
        <w:rPr>
          <w:rFonts w:ascii="Times New Roman" w:hAnsi="Times New Roman" w:cs="Times New Roman"/>
        </w:rPr>
      </w:pPr>
    </w:p>
    <w:p w:rsidR="001A258B" w:rsidRPr="00573F15" w:rsidRDefault="001A258B" w:rsidP="001A2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15">
        <w:rPr>
          <w:rFonts w:ascii="Times New Roman" w:hAnsi="Times New Roman" w:cs="Times New Roman"/>
          <w:b/>
          <w:sz w:val="24"/>
          <w:szCs w:val="24"/>
          <w:u w:val="single"/>
        </w:rPr>
        <w:t>dodaje se i glasi:</w:t>
      </w:r>
    </w:p>
    <w:p w:rsidR="001A258B" w:rsidRPr="00587308" w:rsidRDefault="001A258B" w:rsidP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08">
        <w:rPr>
          <w:rFonts w:ascii="Times New Roman" w:hAnsi="Times New Roman" w:cs="Times New Roman"/>
          <w:b/>
          <w:sz w:val="24"/>
          <w:szCs w:val="24"/>
        </w:rPr>
        <w:t>5.1 Način podnošenja projektnog prijedloga</w:t>
      </w:r>
    </w:p>
    <w:p w:rsidR="001A258B" w:rsidRPr="00A1029B" w:rsidRDefault="001A258B" w:rsidP="001A258B">
      <w:pPr>
        <w:jc w:val="both"/>
        <w:rPr>
          <w:rFonts w:ascii="Times New Roman" w:hAnsi="Times New Roman" w:cs="Times New Roman"/>
          <w:b/>
        </w:rPr>
      </w:pPr>
      <w:r w:rsidRPr="00A1029B">
        <w:rPr>
          <w:rFonts w:ascii="Times New Roman" w:hAnsi="Times New Roman" w:cs="Times New Roman"/>
          <w:b/>
        </w:rPr>
        <w:t>(…)</w:t>
      </w:r>
    </w:p>
    <w:p w:rsidR="00451B7E" w:rsidRPr="00A1029B" w:rsidRDefault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Prijavni obrasci</w:t>
      </w:r>
    </w:p>
    <w:p w:rsidR="001A258B" w:rsidRPr="00A1029B" w:rsidRDefault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(…)</w:t>
      </w:r>
    </w:p>
    <w:p w:rsidR="001A258B" w:rsidRPr="00A1029B" w:rsidRDefault="001A258B" w:rsidP="0020754B">
      <w:pPr>
        <w:pStyle w:val="Odlomakpopisa"/>
        <w:numPr>
          <w:ilvl w:val="0"/>
          <w:numId w:val="4"/>
        </w:numPr>
        <w:tabs>
          <w:tab w:val="num" w:pos="2160"/>
        </w:tabs>
        <w:suppressAutoHyphens/>
        <w:spacing w:after="0" w:line="240" w:lineRule="auto"/>
        <w:ind w:left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dokaz o registraciji (izvadak iz sudskog ili drugog odgovarajućeg registra za Prijavitelja i ako je primjenjivo Partnera/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e</w:t>
      </w:r>
      <w:r w:rsidRPr="00A1029B">
        <w:rPr>
          <w:rFonts w:ascii="Times New Roman" w:hAnsi="Times New Roman" w:cs="Times New Roman"/>
          <w:sz w:val="24"/>
          <w:szCs w:val="24"/>
        </w:rPr>
        <w:t xml:space="preserve"> i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>z kojeg je vidljivo da je/su upisan/i u isti najmanje 1 mjesec prije isteka roka prijave na ovaj Poziv</w:t>
      </w:r>
      <w:r w:rsidRPr="00A1029B">
        <w:rPr>
          <w:rFonts w:ascii="Times New Roman" w:eastAsia="Droid Sans Fallback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a koji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 xml:space="preserve"> mora biti izdan u razdoblju od dana raspisivanja Poziva do dana prijave na Poziv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)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</w:p>
    <w:p w:rsidR="001A258B" w:rsidRPr="00A1029B" w:rsidRDefault="001A25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32" w:rsidRPr="00A1029B" w:rsidRDefault="002A6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64A" w:rsidRPr="006B3267" w:rsidRDefault="00E9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B3267">
        <w:rPr>
          <w:rFonts w:ascii="Times New Roman" w:hAnsi="Times New Roman" w:cs="Times New Roman"/>
          <w:sz w:val="24"/>
          <w:szCs w:val="24"/>
        </w:rPr>
        <w:t>U dijelu teksta točke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5.6 Dodatne informacije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Pitanja i odgovori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Pitanja i odgovori se ne moraju objavljivati na središnjoj mrežnoj stranici ESI fondova za otvorene postupke, no šalju se elektroničkom poštom od strane Ministarstva rada i mirovinskoga sustava svim Prijaviteljima za predmetni postupak dodjele koji su na propisani način dostavili svoje upite i to najkasnije sedam (7) kalendarskih dana prije isteka roka za podnošenje projektnih prijedloga.</w:t>
      </w:r>
    </w:p>
    <w:p w:rsidR="00587308" w:rsidRPr="00A1029B" w:rsidRDefault="005873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B32" w:rsidRPr="00A1029B" w:rsidRDefault="002A6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hAnsi="Times New Roman" w:cs="Times New Roman"/>
          <w:b/>
          <w:sz w:val="24"/>
          <w:szCs w:val="24"/>
          <w:u w:val="single"/>
        </w:rPr>
        <w:t>mijenja se i glasi:</w:t>
      </w:r>
    </w:p>
    <w:p w:rsidR="00205ABB" w:rsidRPr="00A1029B" w:rsidRDefault="00205ABB" w:rsidP="00205ABB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>5.6</w:t>
      </w:r>
      <w:r w:rsidR="006B3267">
        <w:rPr>
          <w:rFonts w:ascii="Times New Roman" w:eastAsia="Droid Sans Fallback" w:hAnsi="Times New Roman" w:cs="Times New Roman"/>
          <w:b/>
          <w:sz w:val="24"/>
          <w:szCs w:val="24"/>
        </w:rPr>
        <w:t>.</w:t>
      </w: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 xml:space="preserve"> Dodatne informacije</w:t>
      </w:r>
    </w:p>
    <w:p w:rsidR="00205ABB" w:rsidRPr="00A1029B" w:rsidRDefault="00205ABB" w:rsidP="00205ABB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Pr="00A1029B" w:rsidRDefault="00205ABB" w:rsidP="00205ABB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Pitanja i odgovori</w:t>
      </w: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Ministarstvo rada i mirovinskoga sustava nije obvezno davati pojašnjenja na pitanja pristigla nakon navedenog roka.</w:t>
      </w: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  <w:u w:val="single"/>
        </w:rPr>
      </w:pP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  <w:u w:val="single"/>
        </w:rPr>
        <w:t xml:space="preserve">Ministarstvo rada i mirovinskoga sustava dužno je dati odgovore 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svim Prijaviteljima za predmetni postupak dodjele koji su na propisani način dostavili svoje upite i to najkasnije sedam (7) kalendarskih dana prije isteka roka za podnošenje projektnih prijedloga.</w:t>
      </w: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E9664A" w:rsidRPr="00A1029B" w:rsidRDefault="00E9664A" w:rsidP="00E9664A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Odgovori na zaprimljena pitanja zbirno se objavljuju na mrežnoj stranici </w:t>
      </w:r>
      <w:hyperlink r:id="rId13" w:history="1">
        <w:r w:rsidRPr="00A1029B">
          <w:rPr>
            <w:rStyle w:val="Hiperveza"/>
            <w:rFonts w:ascii="Times New Roman" w:eastAsia="Droid Sans Fallback" w:hAnsi="Times New Roman" w:cs="Times New Roman"/>
            <w:color w:val="FF0000"/>
            <w:sz w:val="24"/>
            <w:szCs w:val="24"/>
          </w:rPr>
          <w:t>www.esf.hr</w:t>
        </w:r>
      </w:hyperlink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. </w:t>
      </w:r>
    </w:p>
    <w:p w:rsidR="00E9664A" w:rsidRPr="006B3267" w:rsidRDefault="00E96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B32" w:rsidRPr="006B3267" w:rsidRDefault="002A6B32">
      <w:pPr>
        <w:jc w:val="both"/>
        <w:rPr>
          <w:rFonts w:ascii="Times New Roman" w:hAnsi="Times New Roman" w:cs="Times New Roman"/>
          <w:sz w:val="24"/>
          <w:szCs w:val="24"/>
        </w:rPr>
      </w:pPr>
      <w:r w:rsidRPr="006B3267">
        <w:rPr>
          <w:rFonts w:ascii="Times New Roman" w:hAnsi="Times New Roman" w:cs="Times New Roman"/>
          <w:sz w:val="24"/>
          <w:szCs w:val="24"/>
        </w:rPr>
        <w:t>Tekst točke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5.6 Dodatne informacije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A6B32" w:rsidRPr="00A1029B" w:rsidRDefault="002A6B32" w:rsidP="002A6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9B">
        <w:rPr>
          <w:rFonts w:ascii="Times New Roman" w:hAnsi="Times New Roman" w:cs="Times New Roman"/>
          <w:b/>
          <w:sz w:val="24"/>
          <w:szCs w:val="24"/>
        </w:rPr>
        <w:t>Informativne radionice</w:t>
      </w:r>
    </w:p>
    <w:p w:rsidR="002A6B32" w:rsidRPr="00A1029B" w:rsidRDefault="002A6B32" w:rsidP="002A6B3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2A6B32" w:rsidRPr="00A1029B" w:rsidRDefault="002A6B32" w:rsidP="002A6B32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Prijave za radionice dostavljaju se na adresu elektroničke pošte </w:t>
      </w:r>
      <w:proofErr w:type="spellStart"/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esf.info</w:t>
      </w:r>
      <w:proofErr w:type="spellEnd"/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@</w:t>
      </w:r>
      <w:proofErr w:type="spellStart"/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mrms.hr</w:t>
      </w:r>
      <w:proofErr w:type="spellEnd"/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.</w:t>
      </w: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A6B32" w:rsidRPr="00A1029B" w:rsidRDefault="002A6B32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Briše se.</w:t>
      </w:r>
    </w:p>
    <w:p w:rsidR="00E32F63" w:rsidRPr="00A1029B" w:rsidRDefault="00E32F63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E32F63" w:rsidRDefault="00E32F63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F90E34" w:rsidRDefault="00F90E34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6B3267" w:rsidRDefault="006B3267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Default="00205ABB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Default="00205ABB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05ABB" w:rsidRDefault="00205ABB" w:rsidP="006B3267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261D89" w:rsidRPr="00A1029B" w:rsidRDefault="00261D89" w:rsidP="002A6B32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E32F63" w:rsidRDefault="00E32F63" w:rsidP="00E32F63">
      <w:pPr>
        <w:suppressAutoHyphens/>
        <w:spacing w:after="0" w:line="240" w:lineRule="auto"/>
        <w:ind w:left="1" w:firstLine="707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</w:rPr>
        <w:t>II. SAŽETAK POZIVA</w:t>
      </w:r>
    </w:p>
    <w:p w:rsidR="00F757C6" w:rsidRPr="00A1029B" w:rsidRDefault="00F757C6" w:rsidP="00E32F63">
      <w:pPr>
        <w:suppressAutoHyphens/>
        <w:spacing w:after="0" w:line="240" w:lineRule="auto"/>
        <w:ind w:left="1" w:firstLine="707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E32F63" w:rsidRDefault="00E32F63" w:rsidP="00E32F63">
      <w:pPr>
        <w:suppressAutoHyphens/>
        <w:spacing w:after="0" w:line="240" w:lineRule="auto"/>
        <w:ind w:left="1" w:firstLine="707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4D1754" w:rsidRPr="006B3267" w:rsidRDefault="004D1754" w:rsidP="004D17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6B3267">
        <w:rPr>
          <w:rFonts w:ascii="Times New Roman" w:eastAsia="Droid Sans Fallback" w:hAnsi="Times New Roman" w:cs="Times New Roman"/>
          <w:sz w:val="24"/>
          <w:szCs w:val="24"/>
        </w:rPr>
        <w:t xml:space="preserve">U dijelu teksta točke </w:t>
      </w:r>
    </w:p>
    <w:p w:rsidR="004D1754" w:rsidRDefault="004D1754" w:rsidP="001A7E30">
      <w:pPr>
        <w:tabs>
          <w:tab w:val="center" w:pos="4320"/>
          <w:tab w:val="right" w:pos="864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7E30" w:rsidRPr="00A1029B" w:rsidRDefault="001A7E30" w:rsidP="001A7E30">
      <w:pPr>
        <w:tabs>
          <w:tab w:val="center" w:pos="4320"/>
          <w:tab w:val="right" w:pos="864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Prihvatljivi prijavitelji</w:t>
      </w:r>
    </w:p>
    <w:p w:rsidR="00E8071C" w:rsidRPr="00A1029B" w:rsidRDefault="004D1754" w:rsidP="00E8071C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</w:t>
      </w:r>
      <w:r w:rsidR="002075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</w:p>
    <w:p w:rsidR="00E8071C" w:rsidRPr="00A1029B" w:rsidRDefault="00E8071C" w:rsidP="00E8071C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 xml:space="preserve">Skupina 1. </w:t>
      </w:r>
    </w:p>
    <w:p w:rsidR="00E8071C" w:rsidRPr="00A1029B" w:rsidRDefault="00E8071C" w:rsidP="0020754B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>te mora ispunjavati sljedeće uvjete:</w:t>
      </w:r>
    </w:p>
    <w:p w:rsidR="00E8071C" w:rsidRPr="00A1029B" w:rsidRDefault="00E8071C" w:rsidP="00E8071C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8071C" w:rsidRPr="00A1029B" w:rsidRDefault="00E8071C" w:rsidP="00E8071C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</w:rPr>
        <w:t xml:space="preserve">pravna osoba privatnog prava – trgovačko društvo, zadruga (neprofitnog karaktera), udruga, zaklada, 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koja obavlja gospodarsku djelatnost u Republici Hrvatskoj te isto ima utvrđeno u svojem temeljnom aktu iz kojeg je razvidno poslovanje prema načelima društvenog poduzetništva navedenog u kriteriju 2. SRDP-a;</w:t>
      </w:r>
    </w:p>
    <w:p w:rsidR="00E8071C" w:rsidRPr="00A1029B" w:rsidRDefault="00E8071C" w:rsidP="00E8071C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 xml:space="preserve">prijavitelj i ako je primjenjivo,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presliku dokaza o registraciji te presliku</w:t>
      </w:r>
      <w:r w:rsidR="00DC0A30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);</w:t>
      </w:r>
    </w:p>
    <w:p w:rsidR="00E8071C" w:rsidRPr="00A1029B" w:rsidRDefault="0020754B" w:rsidP="0020754B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>(…)</w:t>
      </w:r>
    </w:p>
    <w:p w:rsidR="00E8071C" w:rsidRPr="00A1029B" w:rsidRDefault="00E8071C" w:rsidP="00E8071C">
      <w:pPr>
        <w:suppressAutoHyphens/>
        <w:ind w:left="36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8071C" w:rsidRPr="00A1029B" w:rsidRDefault="00E8071C" w:rsidP="00E8071C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Za potrebe prijave sukladno uvjetu a) odnosno b) točke 2. dokaz djelovanja pravne osobe podrazumijeva dostavu dokumenata za organizaciju osnivača i za izdvojenu pravnu osobnost a čiji akti skupno dokazuju djelovanje sukladno navedenom kriteriju br. 2. SRDP-a.</w:t>
      </w:r>
    </w:p>
    <w:p w:rsidR="00E8071C" w:rsidRPr="00A1029B" w:rsidRDefault="00E8071C" w:rsidP="00E8071C">
      <w:pPr>
        <w:suppressAutoHyphens/>
        <w:ind w:left="6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</w:p>
    <w:p w:rsidR="00E8071C" w:rsidRPr="00A1029B" w:rsidRDefault="00E8071C" w:rsidP="00E8071C">
      <w:pPr>
        <w:suppressAutoHyphens/>
        <w:ind w:left="6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>Skupina 2.</w:t>
      </w:r>
    </w:p>
    <w:p w:rsidR="0020754B" w:rsidRPr="00A1029B" w:rsidRDefault="0020754B" w:rsidP="0020754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(…)</w:t>
      </w:r>
    </w:p>
    <w:p w:rsidR="00E8071C" w:rsidRPr="00A1029B" w:rsidRDefault="00E8071C" w:rsidP="00E8071C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2.  te mora ispunjavati sljedeće uvjete:</w:t>
      </w:r>
    </w:p>
    <w:p w:rsidR="00E8071C" w:rsidRPr="00A1029B" w:rsidRDefault="00E8071C" w:rsidP="00E8071C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</w:rPr>
        <w:t>pravna osoba privatnog prava – zadruga (neprofitnog karaktera), udruga, k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oja obavlja djelatnost u Republici Hrvatskoj te isto ima utvrđeno u svojem temeljnom aktu;</w:t>
      </w:r>
    </w:p>
    <w:p w:rsidR="00E8071C" w:rsidRPr="00A1029B" w:rsidRDefault="00E8071C" w:rsidP="006B3267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b) prijavitelj treba biti upisan u odgovarajući registar najmanje mjesec dana prije roka za podnošenje prijave te u Republici Hrvatskoj obavljati registriranu djelatnost odnosno imati sjedište u Republici Hrvatskoj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 xml:space="preserve">prijavitelj i ako je primjenjivo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presliku dokaza o registraciji te presliku</w:t>
      </w:r>
      <w:r w:rsidR="0020754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);</w:t>
      </w:r>
    </w:p>
    <w:p w:rsidR="005635E5" w:rsidRPr="00833C3B" w:rsidRDefault="0020754B" w:rsidP="00833C3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(…)</w:t>
      </w:r>
    </w:p>
    <w:p w:rsidR="001A7E30" w:rsidRPr="00A1029B" w:rsidRDefault="00E8071C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mijenja se i glasi:</w:t>
      </w:r>
    </w:p>
    <w:p w:rsidR="004D1754" w:rsidRDefault="004D1754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E8071C" w:rsidRPr="00A1029B" w:rsidRDefault="00E8071C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Prihvatljivi prijavitelji</w:t>
      </w:r>
    </w:p>
    <w:p w:rsidR="00E8071C" w:rsidRPr="00A1029B" w:rsidRDefault="00E8071C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E8071C" w:rsidRPr="00A1029B" w:rsidRDefault="00E8071C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 xml:space="preserve">Skupina 1. </w:t>
      </w:r>
    </w:p>
    <w:p w:rsidR="0020754B" w:rsidRPr="0020754B" w:rsidRDefault="0020754B" w:rsidP="0020754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(…)</w:t>
      </w:r>
    </w:p>
    <w:p w:rsidR="00E8071C" w:rsidRPr="00A1029B" w:rsidRDefault="00E8071C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E8071C" w:rsidRPr="00A1029B" w:rsidRDefault="00E8071C" w:rsidP="0020754B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te mora ispunjavati sljedeće uvjete:</w:t>
      </w:r>
    </w:p>
    <w:p w:rsidR="00E8071C" w:rsidRPr="00A1029B" w:rsidRDefault="00E8071C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E8071C" w:rsidRPr="00A1029B" w:rsidRDefault="00E8071C" w:rsidP="00FC6685">
      <w:pPr>
        <w:suppressAutoHyphens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a) </w:t>
      </w:r>
      <w:r w:rsidRPr="00A1029B">
        <w:rPr>
          <w:rFonts w:ascii="Times New Roman" w:eastAsia="Droid Sans Fallback" w:hAnsi="Times New Roman" w:cs="Times New Roman"/>
          <w:sz w:val="24"/>
        </w:rPr>
        <w:t xml:space="preserve">biti 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>pravna osoba privatnog prava – trgovačko društvo,</w:t>
      </w:r>
      <w:r w:rsidR="003D5EF8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zadruga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 xml:space="preserve">, udruga, zaklada, </w:t>
      </w:r>
      <w:r w:rsidRPr="00A1029B">
        <w:rPr>
          <w:rFonts w:ascii="Times New Roman" w:eastAsia="Droid Sans Fallback" w:hAnsi="Times New Roman" w:cs="Times New Roman"/>
          <w:sz w:val="24"/>
        </w:rPr>
        <w:t>koja obavlja gospodarsku djelatnost u Republici Hrvatskoj te isto ima utvrđeno u svojem temeljnom aktu iz kojeg je razvidno poslovanje prema načelima društvenog poduzetništva navedenog u kriteriju br. 2. SRDP-a;</w:t>
      </w:r>
    </w:p>
    <w:p w:rsidR="00E8071C" w:rsidRPr="00A1029B" w:rsidRDefault="00E8071C" w:rsidP="0020754B">
      <w:pPr>
        <w:suppressAutoHyphens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primjenjivo,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presliku dokaza o registraciji </w:t>
      </w:r>
      <w:r w:rsidRPr="003D5EF8">
        <w:rPr>
          <w:rFonts w:ascii="Times New Roman" w:eastAsia="Droid Sans Fallback" w:hAnsi="Times New Roman" w:cs="Times New Roman"/>
          <w:color w:val="00000A"/>
          <w:sz w:val="24"/>
          <w:szCs w:val="24"/>
        </w:rPr>
        <w:t>(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>koja mora biti izdana u razdoblju od dana raspisivanja Poziva do dana prijave na Poziv</w:t>
      </w:r>
      <w:r w:rsidRPr="00A1029B">
        <w:rPr>
          <w:rFonts w:ascii="Times New Roman" w:eastAsia="Droid Sans Fallback" w:hAnsi="Times New Roman" w:cs="Times New Roman"/>
          <w:color w:val="000000" w:themeColor="text1"/>
          <w:sz w:val="24"/>
        </w:rPr>
        <w:t>)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te presliku</w:t>
      </w:r>
      <w:r w:rsidR="00FA2B15"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E8071C" w:rsidRPr="00A1029B" w:rsidRDefault="00E8071C" w:rsidP="00FC6685">
      <w:pPr>
        <w:suppressAutoHyphens/>
        <w:ind w:left="360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6B3267" w:rsidRDefault="006B3267" w:rsidP="006B3267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Pr="0020754B" w:rsidRDefault="006B3267" w:rsidP="006B326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(…)</w:t>
      </w: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6B3267" w:rsidRDefault="006B3267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</w:p>
    <w:p w:rsidR="00E8071C" w:rsidRPr="00A1029B" w:rsidRDefault="00E8071C" w:rsidP="00FC6685">
      <w:pPr>
        <w:suppressAutoHyphens/>
        <w:ind w:left="60"/>
        <w:jc w:val="both"/>
        <w:rPr>
          <w:rFonts w:ascii="Times New Roman" w:eastAsia="Droid Sans Fallback" w:hAnsi="Times New Roman" w:cs="Times New Roman"/>
          <w:color w:val="00000A"/>
          <w:sz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u w:val="single"/>
        </w:rPr>
        <w:t>Skupina 2.</w:t>
      </w:r>
    </w:p>
    <w:p w:rsidR="00E8071C" w:rsidRPr="006B3267" w:rsidRDefault="0020754B" w:rsidP="006B326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(…)</w:t>
      </w:r>
    </w:p>
    <w:p w:rsidR="00E8071C" w:rsidRPr="00A1029B" w:rsidRDefault="00E8071C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2.  te mora ispunjavati sljedeće uvjete:</w:t>
      </w:r>
    </w:p>
    <w:p w:rsidR="00E8071C" w:rsidRPr="00A1029B" w:rsidRDefault="00E8071C" w:rsidP="00FC6685">
      <w:pPr>
        <w:suppressAutoHyphens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a) biti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privatnog prava –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zadruga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 xml:space="preserve">,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udruga, k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oja obavlja djelatnost u Republici Hrvatskoj te isto ima utvrđeno u svojem temeljnom aktu;</w:t>
      </w:r>
    </w:p>
    <w:p w:rsidR="00E8071C" w:rsidRPr="00A1029B" w:rsidRDefault="00E8071C" w:rsidP="00FC6685">
      <w:pPr>
        <w:suppressAutoHyphens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 (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Prijavitelj i ako je primjenjivo svaki projektni Partner mora u prijavi priložiti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presliku dokaza o registraciji </w:t>
      </w:r>
      <w:r w:rsidRPr="003D5EF8">
        <w:rPr>
          <w:rFonts w:ascii="Times New Roman" w:eastAsia="Droid Sans Fallback" w:hAnsi="Times New Roman" w:cs="Times New Roman"/>
          <w:color w:val="00000A"/>
          <w:sz w:val="24"/>
          <w:szCs w:val="24"/>
        </w:rPr>
        <w:t>(</w:t>
      </w:r>
      <w:r w:rsidRPr="00A1029B">
        <w:rPr>
          <w:rFonts w:ascii="Times New Roman" w:eastAsia="Droid Sans Fallback" w:hAnsi="Times New Roman" w:cs="Times New Roman"/>
          <w:color w:val="FF0000"/>
          <w:sz w:val="24"/>
        </w:rPr>
        <w:t>koja mora biti izdana u razdoblju od dana raspisivanja Poziva do dana prijave na Poziv</w:t>
      </w:r>
      <w:r w:rsidRPr="00A1029B">
        <w:rPr>
          <w:rFonts w:ascii="Times New Roman" w:eastAsia="Droid Sans Fallback" w:hAnsi="Times New Roman" w:cs="Times New Roman"/>
          <w:color w:val="000000" w:themeColor="text1"/>
          <w:sz w:val="24"/>
        </w:rPr>
        <w:t>)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te presliku</w:t>
      </w:r>
      <w:r w:rsidR="00FA2B15" w:rsidRPr="00A1029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1029B">
        <w:rPr>
          <w:rFonts w:ascii="Times New Roman" w:eastAsia="Droid Sans Fallback" w:hAnsi="Times New Roman" w:cs="Times New Roman"/>
          <w:b/>
          <w:i/>
          <w:color w:val="00000A"/>
          <w:sz w:val="24"/>
        </w:rPr>
        <w:t>akta o osnivanju ili drugog odgovarajućeg temeljnog akta</w:t>
      </w:r>
      <w:r w:rsidRPr="00A1029B">
        <w:rPr>
          <w:rFonts w:ascii="Times New Roman" w:eastAsia="Droid Sans Fallback" w:hAnsi="Times New Roman" w:cs="Times New Roman"/>
          <w:i/>
          <w:color w:val="00000A"/>
          <w:sz w:val="24"/>
        </w:rPr>
        <w:t xml:space="preserve"> iz kojega je razvidno djelovanje pravne osobe</w:t>
      </w:r>
      <w:r w:rsidRPr="00A1029B">
        <w:rPr>
          <w:rFonts w:ascii="Times New Roman" w:eastAsia="Droid Sans Fallback" w:hAnsi="Times New Roman" w:cs="Times New Roman"/>
          <w:color w:val="00000A"/>
          <w:sz w:val="24"/>
        </w:rPr>
        <w:t>);</w:t>
      </w:r>
    </w:p>
    <w:p w:rsidR="00E8071C" w:rsidRPr="00A1029B" w:rsidRDefault="00E8071C" w:rsidP="0020754B">
      <w:pPr>
        <w:suppressAutoHyphens/>
        <w:ind w:left="720" w:hanging="294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E8071C" w:rsidRPr="0020754B" w:rsidRDefault="0020754B" w:rsidP="0020754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(…)</w:t>
      </w:r>
    </w:p>
    <w:p w:rsidR="004D1754" w:rsidRPr="00A1029B" w:rsidRDefault="004D1754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</w:rPr>
      </w:pPr>
    </w:p>
    <w:p w:rsidR="00205ABB" w:rsidRDefault="00205ABB" w:rsidP="006B3267">
      <w:pPr>
        <w:tabs>
          <w:tab w:val="left" w:pos="1365"/>
        </w:tabs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4D1754" w:rsidRPr="00A1029B" w:rsidRDefault="004D1754" w:rsidP="00FC6685">
      <w:pPr>
        <w:suppressAutoHyphens/>
        <w:jc w:val="both"/>
        <w:rPr>
          <w:rFonts w:ascii="Times New Roman" w:eastAsia="Droid Sans Fallback" w:hAnsi="Times New Roman" w:cs="Times New Roman"/>
          <w:i/>
          <w:sz w:val="24"/>
          <w:highlight w:val="green"/>
        </w:rPr>
      </w:pPr>
    </w:p>
    <w:p w:rsidR="00D44382" w:rsidRPr="006B3267" w:rsidRDefault="004D1754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teksta točke </w:t>
      </w:r>
    </w:p>
    <w:p w:rsidR="00D44382" w:rsidRPr="00A1029B" w:rsidRDefault="00D44382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4. Prihvatljivi partneri</w:t>
      </w:r>
    </w:p>
    <w:p w:rsidR="00D44382" w:rsidRPr="00A1029B" w:rsidRDefault="00D44382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Partneri na projektu mogu biti: </w:t>
      </w:r>
    </w:p>
    <w:p w:rsidR="00D44382" w:rsidRPr="00A1029B" w:rsidRDefault="00D44382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D44382" w:rsidRPr="00A1029B" w:rsidRDefault="00D44382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pravne osobe privatnog prava – trgovačko društvo, udruga, zadruga (neprofitnog karaktera), zaklada, ustanova;</w:t>
      </w:r>
    </w:p>
    <w:p w:rsidR="00D44382" w:rsidRDefault="00D44382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pravna osoba javnog prava – ustanova, tijela javne vlasti odgovorna za društveno poduzetništvo; (komora, poduzetnička potporna institucija evidentirana u jedinstvenom registru poduzetničke infrastrukture</w:t>
      </w:r>
      <w:r w:rsidR="005635E5">
        <w:rPr>
          <w:rStyle w:val="Referencafusnote"/>
          <w:rFonts w:ascii="Times New Roman" w:eastAsia="Droid Sans Fallback" w:hAnsi="Times New Roman" w:cs="Times New Roman"/>
          <w:color w:val="00000A"/>
          <w:sz w:val="24"/>
          <w:szCs w:val="24"/>
        </w:rPr>
        <w:footnoteReference w:id="16"/>
      </w: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), lokalna i regionalna tijela vlasti.</w:t>
      </w:r>
    </w:p>
    <w:p w:rsidR="00587308" w:rsidRPr="00A1029B" w:rsidRDefault="00587308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D44382" w:rsidRPr="004D1754" w:rsidRDefault="004D1754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D44382" w:rsidRPr="00A1029B" w:rsidRDefault="00D44382" w:rsidP="00FC6685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3267" w:rsidRDefault="006B3267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C3B" w:rsidRDefault="00833C3B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Pr="00A1029B" w:rsidRDefault="005635E5" w:rsidP="005635E5">
      <w:pPr>
        <w:suppressAutoHyphens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mijenja se i glasi:</w:t>
      </w:r>
    </w:p>
    <w:p w:rsidR="005635E5" w:rsidRPr="00A1029B" w:rsidRDefault="005635E5" w:rsidP="005635E5">
      <w:pPr>
        <w:suppressAutoHyphens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</w:pPr>
    </w:p>
    <w:p w:rsidR="005635E5" w:rsidRPr="00A1029B" w:rsidRDefault="005635E5" w:rsidP="005635E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4. Prihvatljivi partneri</w:t>
      </w:r>
    </w:p>
    <w:p w:rsidR="005635E5" w:rsidRPr="00A1029B" w:rsidRDefault="005635E5" w:rsidP="005635E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</w:rPr>
        <w:t xml:space="preserve">Partneri na projektu mogu biti: </w:t>
      </w:r>
    </w:p>
    <w:p w:rsidR="005635E5" w:rsidRPr="00A1029B" w:rsidRDefault="005635E5" w:rsidP="005635E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pravne osobe privatnog prava – trgovačko društvo, udruga,</w:t>
      </w:r>
      <w:r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zadruga</w:t>
      </w:r>
      <w:r w:rsidRPr="00A1029B">
        <w:rPr>
          <w:rFonts w:ascii="Times New Roman" w:eastAsia="Droid Sans Fallback" w:hAnsi="Times New Roman" w:cs="Times New Roman"/>
          <w:sz w:val="24"/>
          <w:shd w:val="clear" w:color="auto" w:fill="FFFFFF" w:themeFill="background1"/>
        </w:rPr>
        <w:t xml:space="preserve">,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zaklada, ustanova;</w:t>
      </w:r>
    </w:p>
    <w:p w:rsidR="005635E5" w:rsidRPr="00A1029B" w:rsidRDefault="005635E5" w:rsidP="005635E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pravna osoba javnog prava – ustanove, </w:t>
      </w:r>
      <w:r w:rsidRPr="00F1669F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 xml:space="preserve">tijela javne vlasti </w:t>
      </w:r>
      <w:r w:rsidRPr="00F1669F">
        <w:rPr>
          <w:rFonts w:ascii="Times New Roman" w:eastAsia="Droid Sans Fallback" w:hAnsi="Times New Roman" w:cs="Times New Roman"/>
          <w:color w:val="FF0000"/>
        </w:rPr>
        <w:t>(</w:t>
      </w:r>
      <w:r w:rsidRPr="00F1669F"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lok</w:t>
      </w:r>
      <w:r>
        <w:rPr>
          <w:rFonts w:ascii="Times New Roman" w:eastAsia="Droid Sans Fallback" w:hAnsi="Times New Roman" w:cs="Times New Roman"/>
          <w:color w:val="FF0000"/>
          <w:sz w:val="24"/>
          <w:shd w:val="clear" w:color="auto" w:fill="FFFFFF" w:themeFill="background1"/>
        </w:rPr>
        <w:t>alna i regionalna tijela vlasti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, komora,</w:t>
      </w:r>
      <w:r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 xml:space="preserve"> </w:t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poduzetnička potporna institucija evidentirana u jedinstvenom registru poduzetničke infrastrukture</w:t>
      </w:r>
      <w:r>
        <w:rPr>
          <w:rStyle w:val="Referencafusnote"/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footnoteReference w:id="17"/>
      </w:r>
      <w:r w:rsidRPr="00A1029B">
        <w:rPr>
          <w:rFonts w:ascii="Times New Roman" w:eastAsia="Droid Sans Fallback" w:hAnsi="Times New Roman" w:cs="Times New Roman"/>
          <w:color w:val="00000A"/>
          <w:sz w:val="24"/>
          <w:shd w:val="clear" w:color="auto" w:fill="FFFFFF" w:themeFill="background1"/>
        </w:rPr>
        <w:t>)</w:t>
      </w:r>
      <w:r w:rsidRPr="00A1029B"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  <w:t>.</w:t>
      </w:r>
    </w:p>
    <w:p w:rsidR="005635E5" w:rsidRPr="00A1029B" w:rsidRDefault="005635E5" w:rsidP="005635E5">
      <w:pPr>
        <w:suppressAutoHyphens/>
        <w:ind w:left="720"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hd w:val="clear" w:color="auto" w:fill="FFFFFF" w:themeFill="background1"/>
        </w:rPr>
      </w:pPr>
    </w:p>
    <w:p w:rsidR="005635E5" w:rsidRPr="004D1754" w:rsidRDefault="005635E5" w:rsidP="005635E5">
      <w:pPr>
        <w:suppressAutoHyphens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5635E5" w:rsidRPr="00A1029B" w:rsidRDefault="005635E5" w:rsidP="005635E5">
      <w:pPr>
        <w:suppressAutoHyphens/>
        <w:contextualSpacing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5E5" w:rsidRDefault="005635E5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308" w:rsidRDefault="00587308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3267" w:rsidRDefault="006B3267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54B" w:rsidRDefault="0020754B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754" w:rsidRPr="006B3267" w:rsidRDefault="004D1754" w:rsidP="00FC66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67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teksta točke</w:t>
      </w:r>
    </w:p>
    <w:p w:rsidR="00D44382" w:rsidRDefault="00D44382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5. Prihvatljive aktivnosti</w:t>
      </w:r>
    </w:p>
    <w:p w:rsidR="004D1754" w:rsidRPr="00A1029B" w:rsidRDefault="004D1754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44382" w:rsidRPr="00A1029B" w:rsidRDefault="00D44382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>Skupina 1.</w:t>
      </w:r>
    </w:p>
    <w:p w:rsidR="008F31AA" w:rsidRPr="004D1754" w:rsidRDefault="004D1754" w:rsidP="00FC6685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8F31AA" w:rsidRPr="00A1029B" w:rsidRDefault="008F31AA" w:rsidP="00FC6685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D44382" w:rsidRPr="004D1754" w:rsidRDefault="004D1754" w:rsidP="004D1754">
      <w:pPr>
        <w:pStyle w:val="Odlomakpopisa"/>
        <w:suppressAutoHyphens/>
        <w:spacing w:after="0" w:line="240" w:lineRule="auto"/>
        <w:ind w:left="420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sz w:val="24"/>
          <w:szCs w:val="24"/>
        </w:rPr>
        <w:t>4.</w:t>
      </w:r>
      <w:r w:rsidR="00587308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="00D44382" w:rsidRPr="004D1754">
        <w:rPr>
          <w:rFonts w:ascii="Times New Roman" w:eastAsia="Droid Sans Fallback" w:hAnsi="Times New Roman" w:cs="Times New Roman"/>
          <w:sz w:val="24"/>
          <w:szCs w:val="24"/>
        </w:rPr>
        <w:t>Osmišljavanje i provedba informativnih i promotivnih aktivnosti u području društvenog poduzetništva (organizacija izobrazbe, radionica, okruglih stolova, sajmova, tiskanje promoti</w:t>
      </w:r>
      <w:r w:rsidR="008F31AA" w:rsidRPr="004D1754">
        <w:rPr>
          <w:rFonts w:ascii="Times New Roman" w:eastAsia="Droid Sans Fallback" w:hAnsi="Times New Roman" w:cs="Times New Roman"/>
          <w:sz w:val="24"/>
          <w:szCs w:val="24"/>
        </w:rPr>
        <w:t>vnih i materijala za izobrazbu);</w:t>
      </w:r>
    </w:p>
    <w:p w:rsidR="00D44382" w:rsidRPr="00A1029B" w:rsidRDefault="00D44382" w:rsidP="009A3893">
      <w:pPr>
        <w:suppressAutoHyphens/>
        <w:spacing w:after="0" w:line="240" w:lineRule="auto"/>
        <w:ind w:left="425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D44382" w:rsidRPr="00A1029B" w:rsidRDefault="00D44382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D44382" w:rsidRDefault="00D44382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>Skupina 2.</w:t>
      </w: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4D1754" w:rsidRPr="00A1029B" w:rsidRDefault="004D1754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</w:p>
    <w:p w:rsidR="009A3893" w:rsidRPr="004D1754" w:rsidRDefault="00D44382" w:rsidP="0020754B">
      <w:pPr>
        <w:pStyle w:val="Odlomakpopisa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Razvoj poslovnih ideja i planova za pravne osobnosti koje se žele baviti društvenim poduzetništvom kroz izobrazbu svojih članova o 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kupci, studijska putovanja; </w:t>
      </w:r>
    </w:p>
    <w:p w:rsidR="009A3893" w:rsidRDefault="009A3893" w:rsidP="00FC6685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4D1754" w:rsidRDefault="004D1754" w:rsidP="00FC6685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9A3893" w:rsidRDefault="009A3893" w:rsidP="00FC6685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4D1754" w:rsidRPr="00A1029B" w:rsidRDefault="004D1754" w:rsidP="00FC6685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05392A" w:rsidRDefault="00D44382" w:rsidP="004D1754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mijenja se i glasi:</w:t>
      </w:r>
    </w:p>
    <w:p w:rsidR="004D1754" w:rsidRDefault="004D1754" w:rsidP="004D1754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05392A" w:rsidRPr="00A1029B" w:rsidRDefault="0005392A" w:rsidP="00FC6685">
      <w:pPr>
        <w:suppressAutoHyphens/>
        <w:spacing w:after="0" w:line="240" w:lineRule="auto"/>
        <w:ind w:left="1" w:hanging="1"/>
        <w:jc w:val="both"/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</w:pPr>
    </w:p>
    <w:p w:rsidR="00D44382" w:rsidRPr="004D1754" w:rsidRDefault="00D44382" w:rsidP="0020754B">
      <w:pPr>
        <w:pStyle w:val="Odlomakpopisa"/>
        <w:numPr>
          <w:ilvl w:val="0"/>
          <w:numId w:val="10"/>
        </w:num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D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Prihvatljive aktivnosti</w:t>
      </w:r>
    </w:p>
    <w:p w:rsidR="008F31AA" w:rsidRPr="00A1029B" w:rsidRDefault="008F31AA" w:rsidP="00FC6685">
      <w:pPr>
        <w:tabs>
          <w:tab w:val="center" w:pos="4320"/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44382" w:rsidRPr="00A1029B" w:rsidRDefault="00D44382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t>Skupina 1.</w:t>
      </w: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8F31AA" w:rsidRPr="00A1029B" w:rsidRDefault="008F31AA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</w:p>
    <w:p w:rsidR="00D44382" w:rsidRPr="00A1029B" w:rsidRDefault="00D44382" w:rsidP="00FC6685">
      <w:pPr>
        <w:suppressAutoHyphens/>
        <w:spacing w:after="120"/>
        <w:ind w:left="709" w:hanging="34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A1029B">
        <w:rPr>
          <w:rFonts w:ascii="Times New Roman" w:eastAsia="Droid Sans Fallback" w:hAnsi="Times New Roman" w:cs="Times New Roman"/>
          <w:sz w:val="24"/>
          <w:szCs w:val="24"/>
        </w:rPr>
        <w:t>4.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ab/>
        <w:t xml:space="preserve">Osmišljavanje i provedba informativnih i promotivnih aktivnosti </w:t>
      </w:r>
      <w:r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>općeg karaktera</w:t>
      </w:r>
      <w:r w:rsidRPr="00A1029B">
        <w:rPr>
          <w:rFonts w:ascii="Times New Roman" w:eastAsia="Droid Sans Fallback" w:hAnsi="Times New Roman" w:cs="Times New Roman"/>
          <w:sz w:val="24"/>
          <w:szCs w:val="24"/>
        </w:rPr>
        <w:t xml:space="preserve"> u području društvenog poduzetništva (organizacija izobrazbe, radionica, okruglih stolova, sajmova, tiskanje promotivnih i  materijala za izobrazbu);</w:t>
      </w: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A1029B" w:rsidRPr="00A1029B" w:rsidRDefault="00A1029B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D44382" w:rsidRPr="00A1029B" w:rsidRDefault="00D44382" w:rsidP="00FC6685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</w:pPr>
      <w:r w:rsidRPr="00A1029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</w:rPr>
        <w:lastRenderedPageBreak/>
        <w:t>Skupina 2.</w:t>
      </w: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3B2E23" w:rsidRPr="00A1029B" w:rsidRDefault="003B2E23" w:rsidP="00FC6685">
      <w:pPr>
        <w:suppressAutoHyphens/>
        <w:ind w:left="360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D44382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sz w:val="24"/>
          <w:szCs w:val="24"/>
        </w:rPr>
        <w:t>2</w:t>
      </w:r>
      <w:r w:rsidR="00D44382" w:rsidRPr="004D1754">
        <w:rPr>
          <w:rFonts w:ascii="Times New Roman" w:eastAsia="Droid Sans Fallback" w:hAnsi="Times New Roman" w:cs="Times New Roman"/>
          <w:sz w:val="24"/>
          <w:szCs w:val="24"/>
        </w:rPr>
        <w:t>.</w:t>
      </w:r>
      <w:r w:rsidR="00A1029B"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ab/>
      </w:r>
      <w:r w:rsidR="00D44382"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 </w:t>
      </w:r>
      <w:r w:rsidR="00D44382" w:rsidRPr="0005392A">
        <w:rPr>
          <w:rFonts w:ascii="Times New Roman" w:eastAsia="Droid Sans Fallback" w:hAnsi="Times New Roman" w:cs="Times New Roman"/>
          <w:sz w:val="24"/>
          <w:szCs w:val="24"/>
        </w:rPr>
        <w:t>Razvoj poslovnih ideja i planova za pravne osobnosti koje se žele baviti društvenim poduzetništvom</w:t>
      </w:r>
      <w:r w:rsidR="00D44382"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, izobrazba članova </w:t>
      </w:r>
      <w:r w:rsidR="00D44382" w:rsidRPr="00FC6685">
        <w:rPr>
          <w:rFonts w:ascii="Times New Roman" w:eastAsia="Droid Sans Fallback" w:hAnsi="Times New Roman" w:cs="Times New Roman"/>
          <w:sz w:val="24"/>
          <w:szCs w:val="24"/>
        </w:rPr>
        <w:t>o 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kupci,</w:t>
      </w:r>
      <w:r w:rsidR="00D44382" w:rsidRPr="00A1029B">
        <w:rPr>
          <w:rFonts w:ascii="Times New Roman" w:eastAsia="Droid Sans Fallback" w:hAnsi="Times New Roman" w:cs="Times New Roman"/>
          <w:color w:val="FF0000"/>
          <w:sz w:val="24"/>
          <w:szCs w:val="24"/>
        </w:rPr>
        <w:t xml:space="preserve"> profesionalne i savjetodavne usluge </w:t>
      </w:r>
      <w:r w:rsidR="00D44382" w:rsidRPr="00FC6685">
        <w:rPr>
          <w:rFonts w:ascii="Times New Roman" w:eastAsia="Droid Sans Fallback" w:hAnsi="Times New Roman" w:cs="Times New Roman"/>
          <w:sz w:val="24"/>
          <w:szCs w:val="24"/>
        </w:rPr>
        <w:t xml:space="preserve">i studijska putovanja; </w:t>
      </w: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Pr="004D1754" w:rsidRDefault="004D1754" w:rsidP="004D1754">
      <w:pPr>
        <w:pStyle w:val="Odlomakpopisa"/>
        <w:suppressAutoHyphens/>
        <w:spacing w:after="0" w:line="240" w:lineRule="auto"/>
        <w:ind w:left="425"/>
        <w:contextualSpacing w:val="0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4D1754">
        <w:rPr>
          <w:rFonts w:ascii="Times New Roman" w:eastAsia="Droid Sans Fallback" w:hAnsi="Times New Roman" w:cs="Times New Roman"/>
          <w:b/>
          <w:sz w:val="24"/>
          <w:szCs w:val="24"/>
        </w:rPr>
        <w:t>(…)</w:t>
      </w: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4D1754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4D1754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Default="004D1754" w:rsidP="004D1754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20754B" w:rsidRDefault="0020754B" w:rsidP="004D1754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20754B" w:rsidRDefault="0020754B" w:rsidP="004D1754">
      <w:pPr>
        <w:suppressAutoHyphens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4D1754" w:rsidRPr="00A1029B" w:rsidRDefault="004D1754" w:rsidP="00FC6685">
      <w:pPr>
        <w:suppressAutoHyphens/>
        <w:ind w:left="765" w:hanging="405"/>
        <w:contextualSpacing/>
        <w:jc w:val="both"/>
        <w:rPr>
          <w:rFonts w:ascii="Times New Roman" w:eastAsia="Droid Sans Fallback" w:hAnsi="Times New Roman" w:cs="Times New Roman"/>
          <w:color w:val="FF0000"/>
          <w:sz w:val="24"/>
          <w:szCs w:val="24"/>
        </w:rPr>
      </w:pPr>
    </w:p>
    <w:p w:rsidR="002D111C" w:rsidRPr="002D111C" w:rsidRDefault="00573F15" w:rsidP="002D111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pl-PL"/>
        </w:rPr>
        <w:t xml:space="preserve">III </w:t>
      </w:r>
      <w:r w:rsidR="002D111C" w:rsidRPr="002D111C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pl-PL"/>
        </w:rPr>
        <w:t>OBRAZAC 4</w:t>
      </w:r>
    </w:p>
    <w:p w:rsidR="002D111C" w:rsidRPr="002D111C" w:rsidRDefault="002D111C" w:rsidP="002D1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2D111C" w:rsidRDefault="002D111C" w:rsidP="002D1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4D1754" w:rsidRDefault="004D1754" w:rsidP="002D1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4D1754" w:rsidRPr="002D111C" w:rsidRDefault="004D1754" w:rsidP="002D1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2D111C" w:rsidRPr="00142FF0" w:rsidRDefault="002D111C" w:rsidP="002D111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  <w:r w:rsidRPr="002D111C"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  <w:t>Izjava o poslovanju prijavitelja*</w:t>
      </w:r>
    </w:p>
    <w:p w:rsidR="00142FF0" w:rsidRPr="006B3267" w:rsidRDefault="00142FF0" w:rsidP="00142FF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6B326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U dijelu teksta</w:t>
      </w:r>
    </w:p>
    <w:p w:rsidR="002D111C" w:rsidRPr="002D111C" w:rsidRDefault="002D111C" w:rsidP="002D111C">
      <w:pPr>
        <w:tabs>
          <w:tab w:val="left" w:pos="930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111C" w:rsidRPr="002D111C" w:rsidRDefault="002D111C" w:rsidP="002D111C">
      <w:pPr>
        <w:tabs>
          <w:tab w:val="left" w:pos="9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2D111C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Potvrđujemo kako smo upoznati s načelima društvenog poduzetništva utvrđenima u Strategiji razvoja društvenog poduzetništva u Republici Hrvatskoj za razdoblje od 2015. – 2020. godine</w:t>
      </w:r>
      <w:r w:rsidRPr="00142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pl-PL" w:eastAsia="pl-PL"/>
        </w:rPr>
        <w:footnoteReference w:id="18"/>
      </w:r>
      <w:r w:rsidRPr="002D111C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 te kriterijem br. 2 navedene strategije koji primjenjujemo u svojem poslovanju (za Skupinu 1), odnosno primjenjivat ćemo kao buduće društveno poduzeće/društveni poduzetnik (za Skupinu 2).</w:t>
      </w:r>
    </w:p>
    <w:p w:rsidR="00D44382" w:rsidRPr="00142FF0" w:rsidRDefault="002D111C" w:rsidP="00FC6685">
      <w:pPr>
        <w:suppressAutoHyphens/>
        <w:ind w:left="-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142FF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         </w:t>
      </w:r>
    </w:p>
    <w:p w:rsidR="00D44382" w:rsidRPr="00142FF0" w:rsidRDefault="002D111C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142FF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        </w:t>
      </w:r>
      <w:r w:rsidRPr="00142FF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4D1754" w:rsidRPr="002D111C" w:rsidRDefault="004D1754" w:rsidP="00205A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142FF0" w:rsidRPr="002D111C" w:rsidRDefault="00142FF0" w:rsidP="00142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l-SI" w:eastAsia="sl-SI"/>
        </w:rPr>
      </w:pPr>
    </w:p>
    <w:p w:rsidR="005635E5" w:rsidRDefault="005635E5" w:rsidP="00587308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:rsidR="005635E5" w:rsidRDefault="005635E5" w:rsidP="00142FF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:rsidR="005635E5" w:rsidRPr="00142FF0" w:rsidRDefault="005635E5" w:rsidP="00142FF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:rsidR="00142FF0" w:rsidRPr="006B3267" w:rsidRDefault="00142FF0" w:rsidP="00142FF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6B3267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Zamjenjuje se fusnota</w:t>
      </w:r>
    </w:p>
    <w:p w:rsidR="00142FF0" w:rsidRPr="002D111C" w:rsidRDefault="00142FF0" w:rsidP="00142FF0">
      <w:pPr>
        <w:tabs>
          <w:tab w:val="left" w:pos="930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2FF0" w:rsidRPr="002D111C" w:rsidRDefault="00142FF0" w:rsidP="00142FF0">
      <w:pPr>
        <w:tabs>
          <w:tab w:val="left" w:pos="9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2D111C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Potvrđujemo kako smo upoznati s načelima društvenog poduzetništva utvrđenima u Strategiji razvoja društvenog poduzetništva u Republici Hrvatskoj za razdoblje od 2015. – 2020. godine</w:t>
      </w:r>
      <w:r w:rsidRPr="00142F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  <w:lang w:val="pl-PL" w:eastAsia="pl-PL"/>
        </w:rPr>
        <w:footnoteReference w:id="19"/>
      </w:r>
      <w:r w:rsidRPr="002D111C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 te kriterijem br. 2 navedene strategije koji primjenjujemo u svojem poslovanju (za Skupinu 1), odnosno primjenjivat ćemo kao buduće društveno poduzeće/društveni poduzetnik (za Skupinu 2).</w:t>
      </w: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142FF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         </w:t>
      </w: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142FF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        </w:t>
      </w:r>
      <w:r w:rsidRPr="00142FF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(…)</w:t>
      </w:r>
    </w:p>
    <w:p w:rsidR="00142FF0" w:rsidRPr="00142FF0" w:rsidRDefault="00142FF0" w:rsidP="00142FF0">
      <w:pPr>
        <w:suppressAutoHyphens/>
        <w:ind w:left="-709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sectPr w:rsidR="00142FF0" w:rsidRPr="00142FF0" w:rsidSect="001C1930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67" w:rsidRDefault="006B3267" w:rsidP="00CE5B46">
      <w:pPr>
        <w:spacing w:after="0" w:line="240" w:lineRule="auto"/>
      </w:pPr>
      <w:r>
        <w:separator/>
      </w:r>
    </w:p>
  </w:endnote>
  <w:endnote w:type="continuationSeparator" w:id="0">
    <w:p w:rsidR="006B3267" w:rsidRDefault="006B3267" w:rsidP="00C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86374"/>
      <w:docPartObj>
        <w:docPartGallery w:val="Page Numbers (Bottom of Page)"/>
        <w:docPartUnique/>
      </w:docPartObj>
    </w:sdtPr>
    <w:sdtEndPr/>
    <w:sdtContent>
      <w:p w:rsidR="006B3267" w:rsidRDefault="006B32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7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3267" w:rsidRDefault="006B3267">
    <w:pPr>
      <w:pStyle w:val="Podnoje"/>
    </w:pPr>
  </w:p>
  <w:p w:rsidR="006B3267" w:rsidRDefault="006B3267"/>
  <w:p w:rsidR="006B3267" w:rsidRDefault="006B32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67" w:rsidRDefault="006B3267" w:rsidP="00CE5B46">
      <w:pPr>
        <w:spacing w:after="0" w:line="240" w:lineRule="auto"/>
      </w:pPr>
      <w:r>
        <w:separator/>
      </w:r>
    </w:p>
  </w:footnote>
  <w:footnote w:type="continuationSeparator" w:id="0">
    <w:p w:rsidR="006B3267" w:rsidRDefault="006B3267" w:rsidP="00CE5B46">
      <w:pPr>
        <w:spacing w:after="0" w:line="240" w:lineRule="auto"/>
      </w:pPr>
      <w:r>
        <w:continuationSeparator/>
      </w:r>
    </w:p>
  </w:footnote>
  <w:footnote w:id="1">
    <w:p w:rsidR="006B3267" w:rsidRPr="00F16287" w:rsidRDefault="006B3267" w:rsidP="00FC6685">
      <w:pPr>
        <w:pStyle w:val="Tekstfusnote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6287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F16287">
        <w:rPr>
          <w:rFonts w:ascii="Times New Roman" w:eastAsia="Times New Roman" w:hAnsi="Times New Roman" w:cs="Times New Roman"/>
          <w:sz w:val="16"/>
          <w:szCs w:val="16"/>
        </w:rPr>
        <w:t xml:space="preserve">Članak 15, stavak 2. Zakona o volonterstvu: </w:t>
      </w:r>
    </w:p>
    <w:p w:rsidR="006B3267" w:rsidRPr="00F16287" w:rsidRDefault="006B3267" w:rsidP="00FC6685">
      <w:pPr>
        <w:pStyle w:val="Tekstfusnote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16287">
        <w:rPr>
          <w:rFonts w:ascii="Times New Roman" w:eastAsia="Times New Roman" w:hAnsi="Times New Roman" w:cs="Times New Roman"/>
          <w:i/>
          <w:sz w:val="16"/>
          <w:szCs w:val="16"/>
        </w:rPr>
        <w:t>Novčanom nagradom ili imovinskom koristi za volontere ne smatraju se:</w:t>
      </w:r>
    </w:p>
    <w:p w:rsidR="006B3267" w:rsidRDefault="006B3267" w:rsidP="00FC6685">
      <w:pPr>
        <w:pStyle w:val="Tekstfusnote"/>
        <w:jc w:val="both"/>
      </w:pPr>
      <w:r w:rsidRPr="00F16287">
        <w:rPr>
          <w:rFonts w:ascii="Times New Roman" w:eastAsia="Times New Roman" w:hAnsi="Times New Roman" w:cs="Times New Roman"/>
          <w:i/>
          <w:sz w:val="16"/>
          <w:szCs w:val="16"/>
        </w:rPr>
        <w:t>- novčane naknade isplaćene za troškove edukacije izvan školskog sustava potrebne za volontiranje;</w:t>
      </w:r>
      <w:r w:rsidRPr="00F16287">
        <w:rPr>
          <w:rFonts w:ascii="Times New Roman" w:eastAsia="Times New Roman" w:hAnsi="Times New Roman" w:cs="Times New Roman"/>
          <w:i/>
          <w:sz w:val="16"/>
          <w:szCs w:val="16"/>
        </w:rPr>
        <w:br/>
        <w:t>- računom potvrđene novčane naknade isplaćene u svrhu troškova koji nastanu u vezi s izvršavanjem volonterskih usluga i aktivnost</w:t>
      </w:r>
    </w:p>
  </w:footnote>
  <w:footnote w:id="2">
    <w:p w:rsidR="006B3267" w:rsidRPr="00CC37E8" w:rsidRDefault="006B3267" w:rsidP="00742F93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CC37E8">
        <w:rPr>
          <w:rFonts w:ascii="Times New Roman" w:hAnsi="Times New Roman" w:cs="Times New Roman"/>
          <w:color w:val="FF0000"/>
        </w:rPr>
        <w:t>Sve navedene ciljane skupine, izuzev zaposlenika u društvenim poduzećima, dužne su uz dostavu dokumenata o pripadnosti određenoj ciljanoj skupini, dostaviti i odgovarajuću potvrdu o statusu na tržištu rada, odnosno nezaposlene osobe, sukladno uvjetima propisanim u tablici, Točka 1 Nezaposleni</w:t>
      </w:r>
      <w:r w:rsidRPr="00CC37E8">
        <w:rPr>
          <w:rFonts w:ascii="Times New Roman" w:hAnsi="Times New Roman" w:cs="Times New Roman"/>
        </w:rPr>
        <w:t>.</w:t>
      </w:r>
    </w:p>
  </w:footnote>
  <w:footnote w:id="3">
    <w:p w:rsidR="006B3267" w:rsidRPr="00CC37E8" w:rsidRDefault="006B3267" w:rsidP="00742F93">
      <w:pPr>
        <w:pStyle w:val="Tekstfusnote"/>
        <w:jc w:val="both"/>
        <w:rPr>
          <w:rFonts w:ascii="Times New Roman" w:hAnsi="Times New Roman" w:cs="Times New Roman"/>
        </w:rPr>
      </w:pPr>
      <w:r w:rsidRPr="00CC37E8">
        <w:rPr>
          <w:rStyle w:val="Referencafusnote"/>
          <w:rFonts w:ascii="Times New Roman" w:hAnsi="Times New Roman" w:cs="Times New Roman"/>
        </w:rPr>
        <w:footnoteRef/>
      </w:r>
      <w:r w:rsidRPr="00CC37E8">
        <w:rPr>
          <w:rFonts w:ascii="Times New Roman" w:hAnsi="Times New Roman" w:cs="Times New Roman"/>
        </w:rPr>
        <w:t xml:space="preserve"> </w:t>
      </w:r>
      <w:r w:rsidRPr="00CC37E8">
        <w:rPr>
          <w:rFonts w:ascii="Times New Roman" w:hAnsi="Times New Roman" w:cs="Times New Roman"/>
          <w:color w:val="FF0000"/>
        </w:rPr>
        <w:t>Za projektne aktivnosti je važno da je u okviru Ugovora o volonterstvu razvidno kako je volonter uključen u djelatnosti  povezane s ostvarivanjem cilja i svrhe postojećeg DP-a ili organizacije iz Skupine 2., kako bi</w:t>
      </w:r>
      <w:r w:rsidRPr="000E14A7">
        <w:rPr>
          <w:rFonts w:ascii="Times New Roman" w:hAnsi="Times New Roman" w:cs="Times New Roman"/>
        </w:rPr>
        <w:t xml:space="preserve"> članak </w:t>
      </w:r>
      <w:r w:rsidRPr="00CC37E8">
        <w:rPr>
          <w:rFonts w:ascii="Times New Roman" w:hAnsi="Times New Roman" w:cs="Times New Roman"/>
        </w:rPr>
        <w:t>15., stavak 2. Zakona o volonterstvu bio primjenjiv za potrebe i prihvatljive aktivnosti ovog Poziva.</w:t>
      </w:r>
    </w:p>
    <w:p w:rsidR="006B3267" w:rsidRPr="00CC37E8" w:rsidRDefault="006B3267" w:rsidP="00742F93">
      <w:pPr>
        <w:pStyle w:val="Tekstfusnote"/>
        <w:jc w:val="both"/>
        <w:rPr>
          <w:rFonts w:ascii="Times New Roman" w:hAnsi="Times New Roman" w:cs="Times New Roman"/>
        </w:rPr>
      </w:pPr>
      <w:r w:rsidRPr="00CC37E8">
        <w:rPr>
          <w:rFonts w:ascii="Times New Roman" w:hAnsi="Times New Roman" w:cs="Times New Roman"/>
        </w:rPr>
        <w:t xml:space="preserve"> npr. Novčanom nagradom ili imovinskom koristi za volontere ne smatraju se:</w:t>
      </w:r>
    </w:p>
    <w:p w:rsidR="006B3267" w:rsidRPr="00CC37E8" w:rsidRDefault="006B3267" w:rsidP="00742F93">
      <w:pPr>
        <w:pStyle w:val="Tekstfusnote"/>
        <w:jc w:val="both"/>
        <w:rPr>
          <w:rFonts w:ascii="Times New Roman" w:hAnsi="Times New Roman" w:cs="Times New Roman"/>
        </w:rPr>
      </w:pPr>
      <w:r w:rsidRPr="00CC37E8">
        <w:rPr>
          <w:rFonts w:ascii="Times New Roman" w:hAnsi="Times New Roman" w:cs="Times New Roman"/>
        </w:rPr>
        <w:t>- novčane naknade isplaćene za troškove edukacije izvan školskog sustava potrebne za volontiranje;</w:t>
      </w:r>
    </w:p>
    <w:p w:rsidR="006B3267" w:rsidRDefault="006B3267" w:rsidP="00742F93">
      <w:pPr>
        <w:pStyle w:val="Tekstfusnote"/>
        <w:jc w:val="both"/>
      </w:pPr>
      <w:r w:rsidRPr="00CC37E8">
        <w:rPr>
          <w:rFonts w:ascii="Times New Roman" w:hAnsi="Times New Roman" w:cs="Times New Roman"/>
        </w:rPr>
        <w:t>- računom potvrđene novčane naknade isplaćene u svrhu troškova koji nastanu u vezi s izvršavanjem volonterskih usluga i aktivnost</w:t>
      </w:r>
    </w:p>
  </w:footnote>
  <w:footnote w:id="4">
    <w:p w:rsidR="006B3267" w:rsidRPr="00F44AB0" w:rsidRDefault="006B3267" w:rsidP="0075779F">
      <w:pPr>
        <w:pStyle w:val="Tekstfusnote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 xml:space="preserve">U slučaju kad Prijavitelj ili ako je primjenjivo, Partner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u 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 xml:space="preserve">okviru Elementa 4. planira radionice i izobrazbu čije su </w:t>
      </w:r>
      <w:r w:rsidRPr="00F44AB0">
        <w:rPr>
          <w:rFonts w:ascii="Times New Roman" w:hAnsi="Times New Roman" w:cs="Times New Roman"/>
          <w:b/>
          <w:color w:val="FF0000"/>
          <w:sz w:val="16"/>
          <w:szCs w:val="16"/>
        </w:rPr>
        <w:t>aktivnosti također općeg karaktera,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 xml:space="preserve"> odnosno </w:t>
      </w:r>
      <w:r w:rsidRPr="00F44AB0">
        <w:rPr>
          <w:rFonts w:ascii="Times New Roman" w:hAnsi="Times New Roman" w:cs="Times New Roman"/>
          <w:b/>
          <w:color w:val="FF0000"/>
          <w:sz w:val="16"/>
          <w:szCs w:val="16"/>
        </w:rPr>
        <w:t>ne podrazumijevaju prenošenje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znanja i/</w:t>
      </w:r>
      <w:r w:rsidRPr="00F44AB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ili stjecanje vještina, 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 xml:space="preserve">a namijenjeni su nekoj od identificiranih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ciljanih 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>skupina</w:t>
      </w:r>
      <w:r w:rsidRPr="00F44AB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F44AB0">
        <w:rPr>
          <w:rFonts w:ascii="Times New Roman" w:hAnsi="Times New Roman" w:cs="Times New Roman"/>
          <w:color w:val="FF0000"/>
          <w:sz w:val="16"/>
          <w:szCs w:val="16"/>
        </w:rPr>
        <w:t>navedenih u Točki 1.4.</w:t>
      </w:r>
    </w:p>
    <w:p w:rsidR="006B3267" w:rsidRDefault="006B3267" w:rsidP="0075779F">
      <w:pPr>
        <w:pStyle w:val="Tekstfusnote"/>
      </w:pPr>
    </w:p>
  </w:footnote>
  <w:footnote w:id="5">
    <w:p w:rsidR="006B3267" w:rsidRPr="00AC2CD1" w:rsidRDefault="006B3267" w:rsidP="0075779F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AC2CD1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AC2CD1">
        <w:rPr>
          <w:rFonts w:ascii="Times New Roman" w:hAnsi="Times New Roman" w:cs="Times New Roman"/>
          <w:sz w:val="16"/>
          <w:szCs w:val="16"/>
        </w:rPr>
        <w:t xml:space="preserve"> </w:t>
      </w:r>
      <w:r w:rsidRPr="005927F1">
        <w:rPr>
          <w:rFonts w:ascii="Times New Roman" w:hAnsi="Times New Roman" w:cs="Times New Roman"/>
          <w:color w:val="FF0000"/>
          <w:sz w:val="16"/>
          <w:szCs w:val="16"/>
        </w:rPr>
        <w:t xml:space="preserve">Vrijedi jednako </w:t>
      </w:r>
      <w:r w:rsidRPr="00AC2CD1">
        <w:rPr>
          <w:rFonts w:ascii="Times New Roman" w:hAnsi="Times New Roman" w:cs="Times New Roman"/>
          <w:color w:val="FF0000"/>
          <w:sz w:val="16"/>
          <w:szCs w:val="16"/>
        </w:rPr>
        <w:t>kao i kod pokazatelja CO</w:t>
      </w:r>
      <w:r>
        <w:rPr>
          <w:rFonts w:ascii="Times New Roman" w:hAnsi="Times New Roman" w:cs="Times New Roman"/>
          <w:color w:val="FF0000"/>
          <w:sz w:val="16"/>
          <w:szCs w:val="16"/>
        </w:rPr>
        <w:t>01, odnosno kako je uvjetovano u</w:t>
      </w:r>
      <w:r w:rsidRPr="00AC2CD1">
        <w:rPr>
          <w:rFonts w:ascii="Times New Roman" w:hAnsi="Times New Roman" w:cs="Times New Roman"/>
          <w:color w:val="FF0000"/>
          <w:sz w:val="16"/>
          <w:szCs w:val="16"/>
        </w:rPr>
        <w:t xml:space="preserve"> fusnoti 22</w:t>
      </w:r>
    </w:p>
  </w:footnote>
  <w:footnote w:id="6">
    <w:p w:rsidR="006B3267" w:rsidRPr="00C06367" w:rsidRDefault="006B3267" w:rsidP="004137B0">
      <w:pPr>
        <w:pStyle w:val="Tekstfusnote"/>
        <w:rPr>
          <w:rFonts w:ascii="Times New Roman" w:hAnsi="Times New Roman" w:cs="Times New Roman"/>
          <w:color w:val="FF0000"/>
          <w:sz w:val="16"/>
          <w:szCs w:val="16"/>
        </w:rPr>
      </w:pPr>
      <w:r w:rsidRPr="00C06367">
        <w:rPr>
          <w:rStyle w:val="Referencafusnote"/>
          <w:color w:val="FF0000"/>
        </w:rPr>
        <w:footnoteRef/>
      </w:r>
      <w:r w:rsidRPr="00C06367">
        <w:rPr>
          <w:color w:val="FF0000"/>
        </w:rPr>
        <w:t xml:space="preserve"> </w:t>
      </w:r>
      <w:hyperlink r:id="rId1" w:history="1">
        <w:r w:rsidRPr="00C06367">
          <w:rPr>
            <w:rStyle w:val="Hiperveza"/>
            <w:rFonts w:ascii="Times New Roman" w:hAnsi="Times New Roman"/>
            <w:color w:val="FF0000"/>
            <w:sz w:val="16"/>
            <w:szCs w:val="16"/>
          </w:rPr>
          <w:t>http://www.esf.hr/wordpress/wp-content/uploads/2015/02/Pokazatelji-provedbe-i-pra%C4%87enje-sudionika-ESF.pdf</w:t>
        </w:r>
      </w:hyperlink>
    </w:p>
    <w:p w:rsidR="006B3267" w:rsidRPr="00C06367" w:rsidRDefault="006B3267" w:rsidP="004137B0">
      <w:pPr>
        <w:pStyle w:val="Tekstfusnote"/>
        <w:rPr>
          <w:color w:val="FF0000"/>
        </w:rPr>
      </w:pPr>
    </w:p>
  </w:footnote>
  <w:footnote w:id="7">
    <w:p w:rsidR="006B3267" w:rsidRPr="006018E5" w:rsidRDefault="006B3267" w:rsidP="006B3042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018E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hyperlink r:id="rId2" w:history="1">
        <w:r w:rsidRPr="006018E5">
          <w:rPr>
            <w:rStyle w:val="Hiperveza"/>
            <w:rFonts w:ascii="Times New Roman" w:hAnsi="Times New Roman"/>
            <w:sz w:val="16"/>
            <w:szCs w:val="16"/>
          </w:rPr>
          <w:t>http://reg.minpo.hr/pi/public/</w:t>
        </w:r>
      </w:hyperlink>
    </w:p>
    <w:p w:rsidR="006B3267" w:rsidRDefault="006B3267" w:rsidP="006B3042">
      <w:pPr>
        <w:pStyle w:val="Tekstfusnote"/>
      </w:pPr>
    </w:p>
  </w:footnote>
  <w:footnote w:id="8">
    <w:p w:rsidR="006B3267" w:rsidRPr="006018E5" w:rsidRDefault="006B3267" w:rsidP="006B3042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018E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018E5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6018E5">
          <w:rPr>
            <w:rStyle w:val="Hiperveza"/>
            <w:rFonts w:ascii="Times New Roman" w:hAnsi="Times New Roman"/>
            <w:sz w:val="16"/>
            <w:szCs w:val="16"/>
          </w:rPr>
          <w:t>http://reg.minpo.hr/pi/public/</w:t>
        </w:r>
      </w:hyperlink>
    </w:p>
    <w:p w:rsidR="006B3267" w:rsidRDefault="006B3267" w:rsidP="006B3042">
      <w:pPr>
        <w:pStyle w:val="Tekstfusnote"/>
      </w:pPr>
    </w:p>
  </w:footnote>
  <w:footnote w:id="9">
    <w:p w:rsidR="006B3267" w:rsidRPr="006018E5" w:rsidRDefault="006B3267" w:rsidP="006C3A13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018E5">
        <w:rPr>
          <w:rFonts w:ascii="Times New Roman" w:hAnsi="Times New Roman" w:cs="Times New Roman"/>
          <w:sz w:val="16"/>
          <w:szCs w:val="16"/>
        </w:rPr>
        <w:t>Podrazumijeva nezaposlene i nezaposlene pripadnike ranjivih skupina a koji su ciljana skupina za aktivnosti koje provodi društveno poduzeće korisnik projektne potpore, kako je i navedeno u točci 1.4. tablica Dokazni materijal točka 1. opcija a ili b</w:t>
      </w:r>
    </w:p>
  </w:footnote>
  <w:footnote w:id="10">
    <w:p w:rsidR="006B3267" w:rsidRDefault="006B3267" w:rsidP="00587308">
      <w:pPr>
        <w:pStyle w:val="Tekstfusnote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F41A7">
        <w:rPr>
          <w:rStyle w:val="Referencafusnote"/>
          <w:color w:val="FF0000"/>
        </w:rPr>
        <w:footnoteRef/>
      </w:r>
      <w:r w:rsidRPr="009F41A7">
        <w:rPr>
          <w:color w:val="FF0000"/>
        </w:rPr>
        <w:t xml:space="preserve"> 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>Podrazum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ijeva nezaposlene, 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>pripadnike ranjivih skupina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 xml:space="preserve">članove društvenih poduzeća, a koji su ciljana skupina za aktivnosti koje </w:t>
      </w:r>
      <w:r>
        <w:rPr>
          <w:rFonts w:ascii="Times New Roman" w:hAnsi="Times New Roman" w:cs="Times New Roman"/>
          <w:color w:val="FF0000"/>
          <w:sz w:val="16"/>
          <w:szCs w:val="16"/>
        </w:rPr>
        <w:t>provodi  (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>u okviru Elementa 2</w:t>
      </w:r>
      <w:r>
        <w:rPr>
          <w:rFonts w:ascii="Times New Roman" w:hAnsi="Times New Roman" w:cs="Times New Roman"/>
          <w:color w:val="FF0000"/>
          <w:sz w:val="16"/>
          <w:szCs w:val="16"/>
        </w:rPr>
        <w:t>.)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društveno poduzeće - organizacija prijavitelj,  i ako je primjenjivo partner,  sukladno dokazima kako je navedeno u točk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 xml:space="preserve">i 1.4. tablica Dokazni materijal točka 1. opcija a)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 xml:space="preserve">ili b) te c)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i/</w:t>
      </w:r>
      <w:r w:rsidRPr="009F41A7">
        <w:rPr>
          <w:rFonts w:ascii="Times New Roman" w:hAnsi="Times New Roman" w:cs="Times New Roman"/>
          <w:color w:val="FF0000"/>
          <w:sz w:val="16"/>
          <w:szCs w:val="16"/>
        </w:rPr>
        <w:t>ili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d)</w:t>
      </w:r>
      <w:r w:rsidRPr="00320171">
        <w:t xml:space="preserve"> </w:t>
      </w:r>
      <w:r w:rsidRPr="00320171">
        <w:rPr>
          <w:rFonts w:ascii="Times New Roman" w:hAnsi="Times New Roman" w:cs="Times New Roman"/>
          <w:color w:val="FF0000"/>
          <w:sz w:val="16"/>
          <w:szCs w:val="16"/>
        </w:rPr>
        <w:t>)  biti nezaposlena osoba, volonter, u organizaciji Prijavitelja  i ako je primjenjivo Partnera,</w:t>
      </w:r>
    </w:p>
    <w:p w:rsidR="006B3267" w:rsidRDefault="006B3267" w:rsidP="00587308">
      <w:pPr>
        <w:pStyle w:val="Tekstfusnote"/>
        <w:jc w:val="both"/>
      </w:pPr>
    </w:p>
  </w:footnote>
  <w:footnote w:id="11">
    <w:p w:rsidR="006B3267" w:rsidRDefault="006B3267" w:rsidP="00587308">
      <w:pPr>
        <w:pStyle w:val="Tekstfusnote"/>
        <w:jc w:val="both"/>
        <w:rPr>
          <w:rFonts w:ascii="Times New Roman" w:hAnsi="Times New Roman" w:cs="Times New Roman"/>
          <w:sz w:val="16"/>
          <w:szCs w:val="16"/>
        </w:rPr>
      </w:pPr>
      <w:r w:rsidRPr="001A21AB">
        <w:rPr>
          <w:rStyle w:val="Referencafusnote"/>
          <w:rFonts w:ascii="Times New Roman" w:hAnsi="Times New Roman" w:cs="Times New Roman"/>
          <w:color w:val="FF0000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A7B1A">
        <w:rPr>
          <w:rFonts w:ascii="Times New Roman" w:hAnsi="Times New Roman" w:cs="Times New Roman"/>
          <w:color w:val="FF0000"/>
          <w:sz w:val="16"/>
          <w:szCs w:val="16"/>
        </w:rPr>
        <w:t>Podrazumijeva nezaposlene</w:t>
      </w:r>
      <w:r>
        <w:rPr>
          <w:rFonts w:ascii="Times New Roman" w:hAnsi="Times New Roman" w:cs="Times New Roman"/>
          <w:sz w:val="16"/>
          <w:szCs w:val="16"/>
        </w:rPr>
        <w:t xml:space="preserve">, pripadnike ranjivih skupina, a </w:t>
      </w:r>
      <w:r w:rsidRPr="006018E5">
        <w:rPr>
          <w:rFonts w:ascii="Times New Roman" w:hAnsi="Times New Roman" w:cs="Times New Roman"/>
          <w:sz w:val="16"/>
          <w:szCs w:val="16"/>
        </w:rPr>
        <w:t xml:space="preserve"> koji su ciljana skupina za aktivnosti koje provodi društveno poduzeće</w:t>
      </w:r>
      <w:r w:rsidRPr="00587308">
        <w:rPr>
          <w:rFonts w:ascii="Times New Roman" w:hAnsi="Times New Roman" w:cs="Times New Roman"/>
          <w:color w:val="FF0000"/>
          <w:sz w:val="16"/>
          <w:szCs w:val="16"/>
        </w:rPr>
        <w:t>-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organizacija  prijavitelj </w:t>
      </w:r>
      <w:r w:rsidRPr="004A22CA">
        <w:rPr>
          <w:rFonts w:ascii="Times New Roman" w:hAnsi="Times New Roman" w:cs="Times New Roman"/>
          <w:color w:val="FF0000"/>
          <w:sz w:val="16"/>
          <w:szCs w:val="16"/>
        </w:rPr>
        <w:t>i ako je primjenjivo</w:t>
      </w:r>
      <w:r w:rsidRPr="002D1436">
        <w:rPr>
          <w:rFonts w:ascii="Times New Roman" w:hAnsi="Times New Roman" w:cs="Times New Roman"/>
          <w:color w:val="FF0000"/>
          <w:sz w:val="16"/>
          <w:szCs w:val="16"/>
        </w:rPr>
        <w:t xml:space="preserve"> partner</w:t>
      </w:r>
      <w:r w:rsidRPr="006018E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018E5">
        <w:rPr>
          <w:rFonts w:ascii="Times New Roman" w:hAnsi="Times New Roman" w:cs="Times New Roman"/>
          <w:sz w:val="16"/>
          <w:szCs w:val="16"/>
        </w:rPr>
        <w:t>kako je i navede</w:t>
      </w:r>
      <w:r>
        <w:rPr>
          <w:rFonts w:ascii="Times New Roman" w:hAnsi="Times New Roman" w:cs="Times New Roman"/>
          <w:sz w:val="16"/>
          <w:szCs w:val="16"/>
        </w:rPr>
        <w:t>no u točk</w:t>
      </w:r>
      <w:r w:rsidRPr="006018E5">
        <w:rPr>
          <w:rFonts w:ascii="Times New Roman" w:hAnsi="Times New Roman" w:cs="Times New Roman"/>
          <w:sz w:val="16"/>
          <w:szCs w:val="16"/>
        </w:rPr>
        <w:t xml:space="preserve">i </w:t>
      </w:r>
      <w:r w:rsidRPr="002D1436">
        <w:rPr>
          <w:rFonts w:ascii="Times New Roman" w:hAnsi="Times New Roman" w:cs="Times New Roman"/>
          <w:i/>
          <w:sz w:val="16"/>
          <w:szCs w:val="16"/>
        </w:rPr>
        <w:t>1.4. tablica Dokazni materijal točka 1</w:t>
      </w:r>
      <w:r w:rsidRPr="006018E5">
        <w:rPr>
          <w:rFonts w:ascii="Times New Roman" w:hAnsi="Times New Roman" w:cs="Times New Roman"/>
          <w:sz w:val="16"/>
          <w:szCs w:val="16"/>
        </w:rPr>
        <w:t>. opcija 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018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018E5">
        <w:rPr>
          <w:rFonts w:ascii="Times New Roman" w:hAnsi="Times New Roman" w:cs="Times New Roman"/>
          <w:sz w:val="16"/>
          <w:szCs w:val="16"/>
        </w:rPr>
        <w:t>ili b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B3267" w:rsidRPr="006018E5" w:rsidRDefault="006B3267" w:rsidP="006C3A13">
      <w:pPr>
        <w:pStyle w:val="Tekstfusnote"/>
        <w:rPr>
          <w:rFonts w:ascii="Times New Roman" w:hAnsi="Times New Roman" w:cs="Times New Roman"/>
          <w:sz w:val="16"/>
          <w:szCs w:val="16"/>
        </w:rPr>
      </w:pPr>
    </w:p>
  </w:footnote>
  <w:footnote w:id="12">
    <w:p w:rsidR="006B3267" w:rsidRPr="00525E9F" w:rsidRDefault="006B3267" w:rsidP="00DB7002">
      <w:pPr>
        <w:pStyle w:val="Tekstfusnote"/>
        <w:jc w:val="both"/>
        <w:rPr>
          <w:rFonts w:ascii="Times New Roman" w:hAnsi="Times New Roman" w:cs="Times New Roman"/>
          <w:sz w:val="16"/>
          <w:szCs w:val="16"/>
        </w:rPr>
      </w:pPr>
      <w:r w:rsidRPr="00525E9F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525E9F">
        <w:rPr>
          <w:rFonts w:ascii="Times New Roman" w:hAnsi="Times New Roman" w:cs="Times New Roman"/>
          <w:sz w:val="16"/>
          <w:szCs w:val="16"/>
        </w:rPr>
        <w:t xml:space="preserve"> Kako je i navedeno u točci 1.4. tablica </w:t>
      </w:r>
      <w:r w:rsidRPr="00525E9F">
        <w:rPr>
          <w:rFonts w:ascii="Times New Roman" w:hAnsi="Times New Roman" w:cs="Times New Roman"/>
          <w:i/>
          <w:sz w:val="16"/>
          <w:szCs w:val="16"/>
        </w:rPr>
        <w:t>Dokazni materijal</w:t>
      </w:r>
      <w:r w:rsidRPr="00525E9F">
        <w:rPr>
          <w:rFonts w:ascii="Times New Roman" w:hAnsi="Times New Roman" w:cs="Times New Roman"/>
          <w:sz w:val="16"/>
          <w:szCs w:val="16"/>
        </w:rPr>
        <w:t xml:space="preserve"> točka 1. opcija c), kako bi ciljane skupine Prijavitelja na skupinu 2 bile prihvatljive za financiranje, iste moraju biti </w:t>
      </w:r>
      <w:r w:rsidRPr="00525E9F">
        <w:rPr>
          <w:rFonts w:ascii="Times New Roman" w:hAnsi="Times New Roman" w:cs="Times New Roman"/>
          <w:b/>
          <w:sz w:val="16"/>
          <w:szCs w:val="16"/>
        </w:rPr>
        <w:t>članovi</w:t>
      </w:r>
      <w:r w:rsidRPr="00525E9F">
        <w:rPr>
          <w:rFonts w:ascii="Times New Roman" w:hAnsi="Times New Roman" w:cs="Times New Roman"/>
          <w:sz w:val="16"/>
          <w:szCs w:val="16"/>
        </w:rPr>
        <w:t xml:space="preserve"> organizacije Prijavitelja (udruge, zadruge), te imati status na tržištu rada - nezaposlena osoba, ili opcija d)  nezaposlena osoba, volonter, odnosno doprinositi pokazatelju  CO01, nezaposleni uključujući dugotrajno nezaposlene odnosno doprinositi pokazatelju  </w:t>
      </w:r>
      <w:r w:rsidRPr="00525E9F">
        <w:rPr>
          <w:rFonts w:ascii="Times New Roman" w:hAnsi="Times New Roman" w:cs="Times New Roman"/>
          <w:i/>
          <w:sz w:val="16"/>
          <w:szCs w:val="16"/>
        </w:rPr>
        <w:t>CO01, nezaposleni uključujući dugotraj</w:t>
      </w:r>
      <w:r>
        <w:rPr>
          <w:rFonts w:ascii="Times New Roman" w:hAnsi="Times New Roman" w:cs="Times New Roman"/>
          <w:i/>
          <w:sz w:val="16"/>
          <w:szCs w:val="16"/>
        </w:rPr>
        <w:t>no nezaposlen. .</w:t>
      </w:r>
      <w:r w:rsidRPr="00320D89">
        <w:rPr>
          <w:rFonts w:ascii="Times New Roman" w:hAnsi="Times New Roman" w:cs="Times New Roman"/>
          <w:sz w:val="16"/>
          <w:szCs w:val="16"/>
        </w:rPr>
        <w:t>Isto vrijedi i kod skupine 1., aktivnosti elementa  2., za članove organizacija</w:t>
      </w:r>
    </w:p>
  </w:footnote>
  <w:footnote w:id="13">
    <w:p w:rsidR="006B3267" w:rsidRDefault="006B3267" w:rsidP="00DB7002">
      <w:pPr>
        <w:pStyle w:val="Tekstfusnote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91388">
        <w:rPr>
          <w:rStyle w:val="Referencafusnote"/>
          <w:rFonts w:ascii="Times New Roman" w:hAnsi="Times New Roman" w:cs="Times New Roman"/>
          <w:color w:val="FF0000"/>
          <w:sz w:val="16"/>
          <w:szCs w:val="16"/>
        </w:rPr>
        <w:footnoteRef/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B7002">
        <w:rPr>
          <w:rFonts w:ascii="Times New Roman" w:hAnsi="Times New Roman" w:cs="Times New Roman"/>
          <w:sz w:val="16"/>
          <w:szCs w:val="16"/>
        </w:rPr>
        <w:t xml:space="preserve">Kako je i navedeno u točki 1.4. tablica  </w:t>
      </w:r>
      <w:r w:rsidRPr="00DB7002">
        <w:rPr>
          <w:rFonts w:ascii="Times New Roman" w:hAnsi="Times New Roman" w:cs="Times New Roman"/>
          <w:i/>
          <w:sz w:val="16"/>
          <w:szCs w:val="16"/>
        </w:rPr>
        <w:t>Dokazni materijal,</w:t>
      </w:r>
      <w:r w:rsidRPr="00DB7002">
        <w:rPr>
          <w:rFonts w:ascii="Times New Roman" w:hAnsi="Times New Roman" w:cs="Times New Roman"/>
          <w:sz w:val="16"/>
          <w:szCs w:val="16"/>
        </w:rPr>
        <w:t xml:space="preserve"> </w:t>
      </w:r>
      <w:r w:rsidRPr="006C3A13">
        <w:rPr>
          <w:rFonts w:ascii="Times New Roman" w:hAnsi="Times New Roman" w:cs="Times New Roman"/>
          <w:i/>
          <w:sz w:val="16"/>
          <w:szCs w:val="16"/>
        </w:rPr>
        <w:t>točka 1</w:t>
      </w:r>
      <w:r w:rsidRPr="00DB7002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color w:val="FF0000"/>
          <w:sz w:val="16"/>
          <w:szCs w:val="16"/>
        </w:rPr>
        <w:t>moraju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  imati status na tržištu rada - nezaposlena osoba, opcija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 a) ili  b)  te  c)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, moraju biti </w:t>
      </w:r>
      <w:r w:rsidRPr="00291388">
        <w:rPr>
          <w:rFonts w:ascii="Times New Roman" w:hAnsi="Times New Roman" w:cs="Times New Roman"/>
          <w:b/>
          <w:color w:val="FF0000"/>
          <w:sz w:val="16"/>
          <w:szCs w:val="16"/>
        </w:rPr>
        <w:t>članovi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 organizacije Prijavitel</w:t>
      </w:r>
      <w:r>
        <w:rPr>
          <w:rFonts w:ascii="Times New Roman" w:hAnsi="Times New Roman" w:cs="Times New Roman"/>
          <w:color w:val="FF0000"/>
          <w:sz w:val="16"/>
          <w:szCs w:val="16"/>
        </w:rPr>
        <w:t>ja,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 i ako je primjenjivo </w:t>
      </w:r>
      <w:r>
        <w:rPr>
          <w:rFonts w:ascii="Times New Roman" w:hAnsi="Times New Roman" w:cs="Times New Roman"/>
          <w:color w:val="FF0000"/>
          <w:sz w:val="16"/>
          <w:szCs w:val="16"/>
        </w:rPr>
        <w:t>P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 xml:space="preserve">artnera </w:t>
      </w:r>
      <w:r>
        <w:rPr>
          <w:rFonts w:ascii="Times New Roman" w:hAnsi="Times New Roman" w:cs="Times New Roman"/>
          <w:color w:val="FF0000"/>
          <w:sz w:val="16"/>
          <w:szCs w:val="16"/>
        </w:rPr>
        <w:t>i/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>ili opcija d)  biti nezaposlena osoba, volon</w:t>
      </w:r>
      <w:r>
        <w:rPr>
          <w:rFonts w:ascii="Times New Roman" w:hAnsi="Times New Roman" w:cs="Times New Roman"/>
          <w:color w:val="FF0000"/>
          <w:sz w:val="16"/>
          <w:szCs w:val="16"/>
        </w:rPr>
        <w:t>ter, u organizaciji Prijavitelja  i ako je primjenjivo Partnera</w:t>
      </w:r>
      <w:r w:rsidRPr="00291388">
        <w:rPr>
          <w:rFonts w:ascii="Times New Roman" w:hAnsi="Times New Roman" w:cs="Times New Roman"/>
          <w:color w:val="FF0000"/>
          <w:sz w:val="16"/>
          <w:szCs w:val="16"/>
        </w:rPr>
        <w:t>, o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dnosno moraju doprinositi pokazatelju </w:t>
      </w:r>
      <w:r w:rsidRPr="00291388">
        <w:rPr>
          <w:rFonts w:ascii="Times New Roman" w:hAnsi="Times New Roman" w:cs="Times New Roman"/>
          <w:i/>
          <w:color w:val="FF0000"/>
          <w:sz w:val="16"/>
          <w:szCs w:val="16"/>
        </w:rPr>
        <w:t>CO01, nezaposleni uključujući dugotrajno nezaposlene.</w:t>
      </w:r>
      <w:r w:rsidRPr="00291388">
        <w:rPr>
          <w:color w:val="FF0000"/>
        </w:rPr>
        <w:t xml:space="preserve"> </w:t>
      </w:r>
    </w:p>
    <w:p w:rsidR="006B3267" w:rsidRPr="00291388" w:rsidRDefault="006B3267" w:rsidP="00DB7002">
      <w:pPr>
        <w:pStyle w:val="Tekstfusnote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</w:footnote>
  <w:footnote w:id="14">
    <w:p w:rsidR="006B3267" w:rsidRPr="002F00C2" w:rsidRDefault="006B3267" w:rsidP="00261D89">
      <w:pPr>
        <w:pStyle w:val="Tekstfusnote"/>
        <w:jc w:val="both"/>
        <w:rPr>
          <w:rFonts w:ascii="Times New Roman" w:hAnsi="Times New Roman" w:cs="Times New Roman"/>
          <w:sz w:val="16"/>
          <w:szCs w:val="16"/>
        </w:rPr>
      </w:pPr>
      <w:r w:rsidRPr="002F00C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2F00C2">
        <w:rPr>
          <w:rFonts w:ascii="Times New Roman" w:hAnsi="Times New Roman" w:cs="Times New Roman"/>
          <w:sz w:val="16"/>
          <w:szCs w:val="16"/>
        </w:rPr>
        <w:t xml:space="preserve">  Voditelj projekta, može provoditi aktivnosti Upravljanja i administracije i/ili promidžbe i vidljivosti te ujedno sudjelovati u aktivnostima Skupine 1., pod uvjetom da te aktivnosti imaju za ciljanu skupinu zaposlenike društvenog poduzeća, odnosno doprinose ciljanim vrijednostima pokazatelja  </w:t>
      </w:r>
      <w:r w:rsidRPr="002F00C2">
        <w:rPr>
          <w:rFonts w:ascii="Times New Roman" w:hAnsi="Times New Roman" w:cs="Times New Roman"/>
          <w:i/>
          <w:sz w:val="16"/>
          <w:szCs w:val="16"/>
        </w:rPr>
        <w:t>C0O5 zaposleni, uključujući samozaposlene</w:t>
      </w:r>
      <w:r w:rsidRPr="002F00C2">
        <w:rPr>
          <w:rFonts w:ascii="Times New Roman" w:hAnsi="Times New Roman" w:cs="Times New Roman"/>
          <w:sz w:val="16"/>
          <w:szCs w:val="16"/>
        </w:rPr>
        <w:t>.</w:t>
      </w:r>
    </w:p>
  </w:footnote>
  <w:footnote w:id="15">
    <w:p w:rsidR="006B3267" w:rsidRDefault="006B3267" w:rsidP="00261D89">
      <w:pPr>
        <w:pStyle w:val="Tekstfusnote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3E7D38">
        <w:rPr>
          <w:rStyle w:val="Referencafusnote"/>
          <w:color w:val="FF0000"/>
        </w:rPr>
        <w:footnoteRef/>
      </w:r>
      <w:r w:rsidRPr="0032656E">
        <w:t xml:space="preserve">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Voditelj projekta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i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drugo osoblje koje će biti angažirano na provedbi aktivnosti Upravljanja i administracije i/ili Promidžbe i vidljivosti može  ujedno sudjelovati i u aktivnostima iz ostalih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relevantnih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elemenata </w:t>
      </w:r>
      <w:r>
        <w:rPr>
          <w:rFonts w:ascii="Times New Roman" w:hAnsi="Times New Roman" w:cs="Times New Roman"/>
          <w:color w:val="FF0000"/>
          <w:sz w:val="18"/>
          <w:szCs w:val="18"/>
        </w:rPr>
        <w:t>kako je predviđeno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 u Pozivu,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a planirano u projektu,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>pod uvjetom da je/su zaposlenik/</w:t>
      </w:r>
      <w:proofErr w:type="spellStart"/>
      <w:r w:rsidRPr="004969E8">
        <w:rPr>
          <w:rFonts w:ascii="Times New Roman" w:hAnsi="Times New Roman" w:cs="Times New Roman"/>
          <w:color w:val="FF0000"/>
          <w:sz w:val="18"/>
          <w:szCs w:val="18"/>
        </w:rPr>
        <w:t>ici</w:t>
      </w:r>
      <w:proofErr w:type="spellEnd"/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  ili član/ovi  organizacije Prijavitelja i ako je primjenjivo Partnera (skupina 1.)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>ili član</w:t>
      </w:r>
      <w:r>
        <w:rPr>
          <w:rFonts w:ascii="Times New Roman" w:hAnsi="Times New Roman" w:cs="Times New Roman"/>
          <w:color w:val="FF0000"/>
          <w:sz w:val="18"/>
          <w:szCs w:val="18"/>
        </w:rPr>
        <w:t>/ova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 organizacije Prijavitelja i ako je primjenjivo Partnera, (skupina 2.) tj. same aktivnosti imaju za ciljanu skupinu zaposlenika ili člana organizacije Prijavitelja i ako je primjenjivo Partnera, odnosno, doprinose ciljanim vrijednostima pokazatelja</w:t>
      </w:r>
      <w:r w:rsidRPr="004969E8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CO05 zaposleni, uključujuć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i samozaposlene</w:t>
      </w:r>
      <w:r w:rsidRPr="004969E8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:rsidR="006B3267" w:rsidRDefault="006B3267" w:rsidP="00261D89">
      <w:pPr>
        <w:pStyle w:val="Tekstfusnote"/>
        <w:jc w:val="both"/>
      </w:pPr>
      <w:r w:rsidRPr="00116DDB">
        <w:rPr>
          <w:rFonts w:ascii="Times New Roman" w:hAnsi="Times New Roman" w:cs="Times New Roman"/>
          <w:color w:val="FF0000"/>
          <w:sz w:val="18"/>
          <w:szCs w:val="18"/>
        </w:rPr>
        <w:t>ili pokazatelju</w:t>
      </w:r>
      <w:r w:rsidRPr="004969E8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CO01 nezaposleni, uključujući dugotrajno nezaposlene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4969E8">
        <w:rPr>
          <w:sz w:val="18"/>
          <w:szCs w:val="18"/>
        </w:rPr>
        <w:t xml:space="preserve"> 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 xml:space="preserve">Navedeno sudjelovanje ne smije ni na </w:t>
      </w:r>
      <w:r>
        <w:rPr>
          <w:rFonts w:ascii="Times New Roman" w:hAnsi="Times New Roman" w:cs="Times New Roman"/>
          <w:color w:val="FF0000"/>
          <w:sz w:val="18"/>
          <w:szCs w:val="18"/>
        </w:rPr>
        <w:t>koji na</w:t>
      </w:r>
      <w:r w:rsidRPr="004969E8">
        <w:rPr>
          <w:rFonts w:ascii="Times New Roman" w:hAnsi="Times New Roman" w:cs="Times New Roman"/>
          <w:color w:val="FF0000"/>
          <w:sz w:val="18"/>
          <w:szCs w:val="18"/>
        </w:rPr>
        <w:t>čin ometati izvršavanje aktivnosti Upravljanja i administracije i/ili Promidžbe i vidljivosti</w:t>
      </w:r>
    </w:p>
  </w:footnote>
  <w:footnote w:id="16">
    <w:p w:rsidR="006B3267" w:rsidRDefault="006B326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6018E5">
          <w:rPr>
            <w:rStyle w:val="Hiperveza"/>
            <w:sz w:val="16"/>
            <w:szCs w:val="16"/>
          </w:rPr>
          <w:t>http://reg.minpo.hr/pi/public/</w:t>
        </w:r>
      </w:hyperlink>
    </w:p>
  </w:footnote>
  <w:footnote w:id="17">
    <w:p w:rsidR="006B3267" w:rsidRDefault="006B3267">
      <w:pPr>
        <w:pStyle w:val="Tekstfusnote"/>
      </w:pPr>
      <w:r>
        <w:rPr>
          <w:rStyle w:val="Referencafusnote"/>
        </w:rPr>
        <w:footnoteRef/>
      </w:r>
      <w:r>
        <w:t xml:space="preserve">  </w:t>
      </w:r>
      <w:hyperlink r:id="rId5" w:history="1">
        <w:r w:rsidRPr="006018E5">
          <w:rPr>
            <w:rStyle w:val="Hiperveza"/>
            <w:sz w:val="16"/>
            <w:szCs w:val="16"/>
          </w:rPr>
          <w:t>http://reg.minpo.hr/pi/public/</w:t>
        </w:r>
      </w:hyperlink>
    </w:p>
  </w:footnote>
  <w:footnote w:id="18">
    <w:p w:rsidR="006B3267" w:rsidRPr="002B3991" w:rsidRDefault="006B3267" w:rsidP="002D111C">
      <w:pPr>
        <w:pStyle w:val="Tekstfusnote"/>
        <w:rPr>
          <w:rFonts w:ascii="Calibri" w:hAnsi="Calibri"/>
        </w:rPr>
      </w:pPr>
      <w:r w:rsidRPr="002B3991">
        <w:rPr>
          <w:rStyle w:val="Referencafusnote"/>
          <w:rFonts w:ascii="Calibri" w:hAnsi="Calibri"/>
        </w:rPr>
        <w:footnoteRef/>
      </w:r>
      <w:r w:rsidRPr="002B3991">
        <w:rPr>
          <w:rFonts w:ascii="Calibri" w:hAnsi="Calibri"/>
        </w:rPr>
        <w:t xml:space="preserve"> </w:t>
      </w:r>
      <w:r w:rsidRPr="00142FF0">
        <w:rPr>
          <w:rFonts w:ascii="Calibri" w:hAnsi="Calibri"/>
        </w:rPr>
        <w:t>(http://europski-fondovi.eu/sites/default/files/dokumenti/226%20-%207.pdf)</w:t>
      </w:r>
    </w:p>
  </w:footnote>
  <w:footnote w:id="19">
    <w:p w:rsidR="006B3267" w:rsidRPr="002B3991" w:rsidRDefault="006B3267" w:rsidP="00142FF0">
      <w:pPr>
        <w:pStyle w:val="Tekstfusnote"/>
        <w:rPr>
          <w:rFonts w:ascii="Calibri" w:hAnsi="Calibri"/>
        </w:rPr>
      </w:pPr>
      <w:r w:rsidRPr="002B3991">
        <w:rPr>
          <w:rStyle w:val="Referencafusnote"/>
          <w:rFonts w:ascii="Calibri" w:hAnsi="Calibri"/>
        </w:rPr>
        <w:footnoteRef/>
      </w:r>
      <w:r w:rsidRPr="002B3991">
        <w:rPr>
          <w:rFonts w:ascii="Calibri" w:hAnsi="Calibri"/>
        </w:rPr>
        <w:t xml:space="preserve"> </w:t>
      </w:r>
      <w:r w:rsidRPr="00142FF0">
        <w:rPr>
          <w:rFonts w:ascii="Calibri" w:hAnsi="Calibri"/>
          <w:color w:val="FF0000"/>
        </w:rPr>
        <w:t>http://www.esf.hr/wordpress/wp-content/uploads/2015/02/Strategija-razvoja-dru%C5%A1tvenog-poduzetni%C5%A1tva-u-RH-za-razdoblje-2015-2020.pdf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17"/>
    <w:multiLevelType w:val="hybridMultilevel"/>
    <w:tmpl w:val="A1EA21B4"/>
    <w:lvl w:ilvl="0" w:tplc="CCBAB35E">
      <w:start w:val="5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729"/>
    <w:multiLevelType w:val="hybridMultilevel"/>
    <w:tmpl w:val="6C72F3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AC"/>
    <w:multiLevelType w:val="hybridMultilevel"/>
    <w:tmpl w:val="3E2EFFEE"/>
    <w:lvl w:ilvl="0" w:tplc="523AFC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EC36A6"/>
    <w:multiLevelType w:val="multilevel"/>
    <w:tmpl w:val="64742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54917DD9"/>
    <w:multiLevelType w:val="hybridMultilevel"/>
    <w:tmpl w:val="733AFC2A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6897"/>
    <w:multiLevelType w:val="hybridMultilevel"/>
    <w:tmpl w:val="3E2EFFEE"/>
    <w:lvl w:ilvl="0" w:tplc="523AFC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29201C"/>
    <w:multiLevelType w:val="multilevel"/>
    <w:tmpl w:val="A95E26D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7">
    <w:nsid w:val="67085FAE"/>
    <w:multiLevelType w:val="multilevel"/>
    <w:tmpl w:val="25BC086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B0F79CA"/>
    <w:multiLevelType w:val="hybridMultilevel"/>
    <w:tmpl w:val="3CB0AC08"/>
    <w:lvl w:ilvl="0" w:tplc="9154D2E8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893A7D"/>
    <w:multiLevelType w:val="hybridMultilevel"/>
    <w:tmpl w:val="79D08746"/>
    <w:lvl w:ilvl="0" w:tplc="838630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976ECF"/>
    <w:multiLevelType w:val="multilevel"/>
    <w:tmpl w:val="182E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F7"/>
    <w:rsid w:val="00012604"/>
    <w:rsid w:val="00013CAD"/>
    <w:rsid w:val="00014A6D"/>
    <w:rsid w:val="0001508B"/>
    <w:rsid w:val="00015197"/>
    <w:rsid w:val="00032D0F"/>
    <w:rsid w:val="000448B5"/>
    <w:rsid w:val="00047E01"/>
    <w:rsid w:val="00051EA9"/>
    <w:rsid w:val="0005392A"/>
    <w:rsid w:val="00056D4C"/>
    <w:rsid w:val="00065A1B"/>
    <w:rsid w:val="000701BB"/>
    <w:rsid w:val="00071B1E"/>
    <w:rsid w:val="00077D59"/>
    <w:rsid w:val="000A040D"/>
    <w:rsid w:val="000A4998"/>
    <w:rsid w:val="000A57DF"/>
    <w:rsid w:val="000B0FA0"/>
    <w:rsid w:val="000C4293"/>
    <w:rsid w:val="000D2520"/>
    <w:rsid w:val="000D61F7"/>
    <w:rsid w:val="000D656E"/>
    <w:rsid w:val="000E0AF9"/>
    <w:rsid w:val="000E14A7"/>
    <w:rsid w:val="000E7E39"/>
    <w:rsid w:val="000F0001"/>
    <w:rsid w:val="00115458"/>
    <w:rsid w:val="00116DDB"/>
    <w:rsid w:val="00132CEF"/>
    <w:rsid w:val="00137144"/>
    <w:rsid w:val="00137FE9"/>
    <w:rsid w:val="00142FF0"/>
    <w:rsid w:val="00145868"/>
    <w:rsid w:val="00152D4C"/>
    <w:rsid w:val="00170ECF"/>
    <w:rsid w:val="001713C6"/>
    <w:rsid w:val="00176BEF"/>
    <w:rsid w:val="00197C19"/>
    <w:rsid w:val="001A0312"/>
    <w:rsid w:val="001A258B"/>
    <w:rsid w:val="001A585A"/>
    <w:rsid w:val="001A7E30"/>
    <w:rsid w:val="001B1DEB"/>
    <w:rsid w:val="001B6E28"/>
    <w:rsid w:val="001C1930"/>
    <w:rsid w:val="001D6F60"/>
    <w:rsid w:val="001E1E96"/>
    <w:rsid w:val="001E2F34"/>
    <w:rsid w:val="00202DCB"/>
    <w:rsid w:val="002037DE"/>
    <w:rsid w:val="00203C66"/>
    <w:rsid w:val="00205ABB"/>
    <w:rsid w:val="0020754B"/>
    <w:rsid w:val="00211C61"/>
    <w:rsid w:val="00222E2E"/>
    <w:rsid w:val="0022693D"/>
    <w:rsid w:val="00227B4F"/>
    <w:rsid w:val="0024750C"/>
    <w:rsid w:val="00250701"/>
    <w:rsid w:val="0025129E"/>
    <w:rsid w:val="00253F0F"/>
    <w:rsid w:val="00255002"/>
    <w:rsid w:val="002550E4"/>
    <w:rsid w:val="00257F93"/>
    <w:rsid w:val="00260511"/>
    <w:rsid w:val="00261353"/>
    <w:rsid w:val="00261D89"/>
    <w:rsid w:val="00262955"/>
    <w:rsid w:val="00274509"/>
    <w:rsid w:val="00282108"/>
    <w:rsid w:val="00282E9F"/>
    <w:rsid w:val="002A4259"/>
    <w:rsid w:val="002A6B32"/>
    <w:rsid w:val="002B29EF"/>
    <w:rsid w:val="002D111C"/>
    <w:rsid w:val="002D3A11"/>
    <w:rsid w:val="002E0A00"/>
    <w:rsid w:val="002E187E"/>
    <w:rsid w:val="002E4DBE"/>
    <w:rsid w:val="002F665D"/>
    <w:rsid w:val="002F7BB4"/>
    <w:rsid w:val="00303B5E"/>
    <w:rsid w:val="00320171"/>
    <w:rsid w:val="0032247A"/>
    <w:rsid w:val="0032656E"/>
    <w:rsid w:val="003323B3"/>
    <w:rsid w:val="0036636E"/>
    <w:rsid w:val="00366BE9"/>
    <w:rsid w:val="00375E58"/>
    <w:rsid w:val="00380364"/>
    <w:rsid w:val="003A0458"/>
    <w:rsid w:val="003A0E52"/>
    <w:rsid w:val="003A5B75"/>
    <w:rsid w:val="003A6267"/>
    <w:rsid w:val="003A6BF5"/>
    <w:rsid w:val="003B2E23"/>
    <w:rsid w:val="003B3703"/>
    <w:rsid w:val="003C4B69"/>
    <w:rsid w:val="003D39A4"/>
    <w:rsid w:val="003D5EF8"/>
    <w:rsid w:val="003F2D19"/>
    <w:rsid w:val="00410DC8"/>
    <w:rsid w:val="004137B0"/>
    <w:rsid w:val="00427C06"/>
    <w:rsid w:val="004320E8"/>
    <w:rsid w:val="00434325"/>
    <w:rsid w:val="004448DB"/>
    <w:rsid w:val="004450F8"/>
    <w:rsid w:val="00451B7E"/>
    <w:rsid w:val="00454BF9"/>
    <w:rsid w:val="0046515F"/>
    <w:rsid w:val="00477F46"/>
    <w:rsid w:val="00493333"/>
    <w:rsid w:val="00495105"/>
    <w:rsid w:val="004969E8"/>
    <w:rsid w:val="004A2A5B"/>
    <w:rsid w:val="004A443B"/>
    <w:rsid w:val="004A7560"/>
    <w:rsid w:val="004C1E58"/>
    <w:rsid w:val="004C2EFF"/>
    <w:rsid w:val="004C62D7"/>
    <w:rsid w:val="004C77C1"/>
    <w:rsid w:val="004D1754"/>
    <w:rsid w:val="004D36B1"/>
    <w:rsid w:val="004E2BBA"/>
    <w:rsid w:val="004E5654"/>
    <w:rsid w:val="004E6D0E"/>
    <w:rsid w:val="004F5662"/>
    <w:rsid w:val="00500E30"/>
    <w:rsid w:val="005021FB"/>
    <w:rsid w:val="00504023"/>
    <w:rsid w:val="00507D09"/>
    <w:rsid w:val="00512040"/>
    <w:rsid w:val="00517BF6"/>
    <w:rsid w:val="00520662"/>
    <w:rsid w:val="00524CC6"/>
    <w:rsid w:val="00526249"/>
    <w:rsid w:val="00540B76"/>
    <w:rsid w:val="005444DD"/>
    <w:rsid w:val="005452DC"/>
    <w:rsid w:val="00546149"/>
    <w:rsid w:val="00546376"/>
    <w:rsid w:val="00556C33"/>
    <w:rsid w:val="00557067"/>
    <w:rsid w:val="00557117"/>
    <w:rsid w:val="00562145"/>
    <w:rsid w:val="005635E5"/>
    <w:rsid w:val="00573F15"/>
    <w:rsid w:val="005800B2"/>
    <w:rsid w:val="00582AF3"/>
    <w:rsid w:val="00587308"/>
    <w:rsid w:val="005A284A"/>
    <w:rsid w:val="005A3E1B"/>
    <w:rsid w:val="005A60C0"/>
    <w:rsid w:val="005C1906"/>
    <w:rsid w:val="005E0C46"/>
    <w:rsid w:val="005E4EEC"/>
    <w:rsid w:val="005F20EC"/>
    <w:rsid w:val="005F2615"/>
    <w:rsid w:val="005F6420"/>
    <w:rsid w:val="00603A46"/>
    <w:rsid w:val="00612C3B"/>
    <w:rsid w:val="006236A1"/>
    <w:rsid w:val="00627BBA"/>
    <w:rsid w:val="00630A80"/>
    <w:rsid w:val="006337EE"/>
    <w:rsid w:val="00634BCF"/>
    <w:rsid w:val="00662D00"/>
    <w:rsid w:val="006636C0"/>
    <w:rsid w:val="00663FD0"/>
    <w:rsid w:val="00670771"/>
    <w:rsid w:val="00682BFA"/>
    <w:rsid w:val="006876CE"/>
    <w:rsid w:val="0069677A"/>
    <w:rsid w:val="006B0538"/>
    <w:rsid w:val="006B3042"/>
    <w:rsid w:val="006B3267"/>
    <w:rsid w:val="006B4443"/>
    <w:rsid w:val="006B7F43"/>
    <w:rsid w:val="006C3A13"/>
    <w:rsid w:val="006D27D9"/>
    <w:rsid w:val="006D2AA4"/>
    <w:rsid w:val="006D462D"/>
    <w:rsid w:val="006E0306"/>
    <w:rsid w:val="006E589C"/>
    <w:rsid w:val="00702621"/>
    <w:rsid w:val="007037FB"/>
    <w:rsid w:val="00704340"/>
    <w:rsid w:val="00704D19"/>
    <w:rsid w:val="007122BE"/>
    <w:rsid w:val="00723ABC"/>
    <w:rsid w:val="00732308"/>
    <w:rsid w:val="00742F93"/>
    <w:rsid w:val="0075779F"/>
    <w:rsid w:val="0076184C"/>
    <w:rsid w:val="007623BC"/>
    <w:rsid w:val="00763167"/>
    <w:rsid w:val="0076424A"/>
    <w:rsid w:val="0078411D"/>
    <w:rsid w:val="00790F63"/>
    <w:rsid w:val="007946B5"/>
    <w:rsid w:val="00797BD5"/>
    <w:rsid w:val="007A0A18"/>
    <w:rsid w:val="007A5045"/>
    <w:rsid w:val="007B7B3F"/>
    <w:rsid w:val="007C3659"/>
    <w:rsid w:val="007D7D5A"/>
    <w:rsid w:val="007E42A5"/>
    <w:rsid w:val="00821AC8"/>
    <w:rsid w:val="00831DE0"/>
    <w:rsid w:val="00833C3B"/>
    <w:rsid w:val="008353FB"/>
    <w:rsid w:val="0084397A"/>
    <w:rsid w:val="0085531D"/>
    <w:rsid w:val="008553F0"/>
    <w:rsid w:val="008609DC"/>
    <w:rsid w:val="00863549"/>
    <w:rsid w:val="00863F68"/>
    <w:rsid w:val="00864BAF"/>
    <w:rsid w:val="00885BE7"/>
    <w:rsid w:val="00892933"/>
    <w:rsid w:val="00893333"/>
    <w:rsid w:val="00896260"/>
    <w:rsid w:val="008A27FB"/>
    <w:rsid w:val="008A552F"/>
    <w:rsid w:val="008B0D91"/>
    <w:rsid w:val="008B4B17"/>
    <w:rsid w:val="008B708E"/>
    <w:rsid w:val="008C0FD0"/>
    <w:rsid w:val="008C11BB"/>
    <w:rsid w:val="008C6B4A"/>
    <w:rsid w:val="008D25FF"/>
    <w:rsid w:val="008E67D0"/>
    <w:rsid w:val="008F115D"/>
    <w:rsid w:val="008F31AA"/>
    <w:rsid w:val="009067B9"/>
    <w:rsid w:val="00912A0F"/>
    <w:rsid w:val="009251A1"/>
    <w:rsid w:val="009277CB"/>
    <w:rsid w:val="00936D6F"/>
    <w:rsid w:val="00943EA5"/>
    <w:rsid w:val="00946EAD"/>
    <w:rsid w:val="0095106B"/>
    <w:rsid w:val="009763C8"/>
    <w:rsid w:val="00976CB4"/>
    <w:rsid w:val="00991EC3"/>
    <w:rsid w:val="00992CCD"/>
    <w:rsid w:val="009960B1"/>
    <w:rsid w:val="009A2F52"/>
    <w:rsid w:val="009A3893"/>
    <w:rsid w:val="009A6857"/>
    <w:rsid w:val="009B0171"/>
    <w:rsid w:val="009B5D5C"/>
    <w:rsid w:val="009C308D"/>
    <w:rsid w:val="009C47FD"/>
    <w:rsid w:val="009D3A2B"/>
    <w:rsid w:val="009F15A7"/>
    <w:rsid w:val="009F72FD"/>
    <w:rsid w:val="00A1029B"/>
    <w:rsid w:val="00A1064C"/>
    <w:rsid w:val="00A261A7"/>
    <w:rsid w:val="00A31AC3"/>
    <w:rsid w:val="00A41DD7"/>
    <w:rsid w:val="00A8101F"/>
    <w:rsid w:val="00A81881"/>
    <w:rsid w:val="00A866C5"/>
    <w:rsid w:val="00A9696A"/>
    <w:rsid w:val="00AA566F"/>
    <w:rsid w:val="00AA794A"/>
    <w:rsid w:val="00AB7538"/>
    <w:rsid w:val="00AC1A33"/>
    <w:rsid w:val="00AD25E2"/>
    <w:rsid w:val="00AD59D1"/>
    <w:rsid w:val="00AE13A9"/>
    <w:rsid w:val="00AE55D7"/>
    <w:rsid w:val="00B1555C"/>
    <w:rsid w:val="00B16D5E"/>
    <w:rsid w:val="00B225BA"/>
    <w:rsid w:val="00B243F1"/>
    <w:rsid w:val="00B325E0"/>
    <w:rsid w:val="00B344D9"/>
    <w:rsid w:val="00B41DE0"/>
    <w:rsid w:val="00B624E0"/>
    <w:rsid w:val="00B63C3D"/>
    <w:rsid w:val="00B729CD"/>
    <w:rsid w:val="00BB499D"/>
    <w:rsid w:val="00BC5A62"/>
    <w:rsid w:val="00BD00E6"/>
    <w:rsid w:val="00C0344E"/>
    <w:rsid w:val="00C04A36"/>
    <w:rsid w:val="00C06367"/>
    <w:rsid w:val="00C2377A"/>
    <w:rsid w:val="00C240EF"/>
    <w:rsid w:val="00C325D5"/>
    <w:rsid w:val="00C47BC2"/>
    <w:rsid w:val="00C64D8F"/>
    <w:rsid w:val="00C70464"/>
    <w:rsid w:val="00C77191"/>
    <w:rsid w:val="00C9369F"/>
    <w:rsid w:val="00CA28E2"/>
    <w:rsid w:val="00CA3AC3"/>
    <w:rsid w:val="00CA3FA3"/>
    <w:rsid w:val="00CB56BC"/>
    <w:rsid w:val="00CB5725"/>
    <w:rsid w:val="00CB7133"/>
    <w:rsid w:val="00CC37E8"/>
    <w:rsid w:val="00CC4608"/>
    <w:rsid w:val="00CC5832"/>
    <w:rsid w:val="00CE3FF0"/>
    <w:rsid w:val="00CE49E2"/>
    <w:rsid w:val="00CE5B46"/>
    <w:rsid w:val="00CE6A1E"/>
    <w:rsid w:val="00CF2177"/>
    <w:rsid w:val="00D03F78"/>
    <w:rsid w:val="00D048FB"/>
    <w:rsid w:val="00D05143"/>
    <w:rsid w:val="00D05674"/>
    <w:rsid w:val="00D2698B"/>
    <w:rsid w:val="00D31958"/>
    <w:rsid w:val="00D342D0"/>
    <w:rsid w:val="00D34FB3"/>
    <w:rsid w:val="00D36A3B"/>
    <w:rsid w:val="00D372B9"/>
    <w:rsid w:val="00D4040C"/>
    <w:rsid w:val="00D41CBB"/>
    <w:rsid w:val="00D44382"/>
    <w:rsid w:val="00D46AE2"/>
    <w:rsid w:val="00D55637"/>
    <w:rsid w:val="00D636A3"/>
    <w:rsid w:val="00D91A0F"/>
    <w:rsid w:val="00D91C8F"/>
    <w:rsid w:val="00DB7002"/>
    <w:rsid w:val="00DC0A30"/>
    <w:rsid w:val="00DC3748"/>
    <w:rsid w:val="00DC67E5"/>
    <w:rsid w:val="00DC7DFD"/>
    <w:rsid w:val="00DD3A0D"/>
    <w:rsid w:val="00DD4030"/>
    <w:rsid w:val="00DD551B"/>
    <w:rsid w:val="00DE1891"/>
    <w:rsid w:val="00DE1A2A"/>
    <w:rsid w:val="00DE38C1"/>
    <w:rsid w:val="00DE6E52"/>
    <w:rsid w:val="00DE703C"/>
    <w:rsid w:val="00DF22AE"/>
    <w:rsid w:val="00E04789"/>
    <w:rsid w:val="00E227D1"/>
    <w:rsid w:val="00E2347B"/>
    <w:rsid w:val="00E32F63"/>
    <w:rsid w:val="00E44FE6"/>
    <w:rsid w:val="00E50193"/>
    <w:rsid w:val="00E51E2B"/>
    <w:rsid w:val="00E74645"/>
    <w:rsid w:val="00E8071C"/>
    <w:rsid w:val="00E83A67"/>
    <w:rsid w:val="00E86965"/>
    <w:rsid w:val="00E9411D"/>
    <w:rsid w:val="00E9664A"/>
    <w:rsid w:val="00EA4F13"/>
    <w:rsid w:val="00EA533F"/>
    <w:rsid w:val="00EB5FB5"/>
    <w:rsid w:val="00EB6DE6"/>
    <w:rsid w:val="00EC0A95"/>
    <w:rsid w:val="00EC3219"/>
    <w:rsid w:val="00ED56AA"/>
    <w:rsid w:val="00EE6DED"/>
    <w:rsid w:val="00F0299D"/>
    <w:rsid w:val="00F1669F"/>
    <w:rsid w:val="00F20745"/>
    <w:rsid w:val="00F220B5"/>
    <w:rsid w:val="00F23BEB"/>
    <w:rsid w:val="00F559C3"/>
    <w:rsid w:val="00F567F4"/>
    <w:rsid w:val="00F64C93"/>
    <w:rsid w:val="00F73986"/>
    <w:rsid w:val="00F73A16"/>
    <w:rsid w:val="00F757C6"/>
    <w:rsid w:val="00F80A59"/>
    <w:rsid w:val="00F90E34"/>
    <w:rsid w:val="00FA0DF8"/>
    <w:rsid w:val="00FA2B15"/>
    <w:rsid w:val="00FA7A3B"/>
    <w:rsid w:val="00FB16F3"/>
    <w:rsid w:val="00FC6685"/>
    <w:rsid w:val="00FD60B4"/>
    <w:rsid w:val="00FF0AC2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E42A5"/>
  </w:style>
  <w:style w:type="character" w:styleId="Hiperveza">
    <w:name w:val="Hyperlink"/>
    <w:basedOn w:val="Zadanifontodlomka"/>
    <w:uiPriority w:val="99"/>
    <w:unhideWhenUsed/>
    <w:rsid w:val="007E42A5"/>
    <w:rPr>
      <w:color w:val="0000FF" w:themeColor="hyperlink"/>
      <w:u w:val="single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uiPriority w:val="99"/>
    <w:rsid w:val="00CE5B46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CE5B46"/>
    <w:rPr>
      <w:vertAlign w:val="superscript"/>
    </w:r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unhideWhenUsed/>
    <w:rsid w:val="00CE5B46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CE5B46"/>
    <w:rPr>
      <w:sz w:val="20"/>
      <w:szCs w:val="20"/>
    </w:rPr>
  </w:style>
  <w:style w:type="paragraph" w:customStyle="1" w:styleId="Char2">
    <w:name w:val="Char2"/>
    <w:basedOn w:val="Normal"/>
    <w:link w:val="Referencafusnote"/>
    <w:uiPriority w:val="99"/>
    <w:rsid w:val="00CE5B46"/>
    <w:pPr>
      <w:suppressAutoHyphens/>
      <w:spacing w:after="160" w:line="240" w:lineRule="exact"/>
    </w:pPr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9251A1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A552F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8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nota">
    <w:name w:val="Fusnota"/>
    <w:basedOn w:val="Normal"/>
    <w:rsid w:val="006876CE"/>
    <w:pPr>
      <w:suppressAutoHyphens/>
    </w:pPr>
    <w:rPr>
      <w:rFonts w:ascii="Calibri" w:eastAsia="Droid Sans Fallback" w:hAnsi="Calibri" w:cs="Times New Roman"/>
      <w:color w:val="00000A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9763C8"/>
  </w:style>
  <w:style w:type="table" w:customStyle="1" w:styleId="Reetkatablice11">
    <w:name w:val="Rešetka tablice11"/>
    <w:basedOn w:val="Obinatablica"/>
    <w:next w:val="Reetkatablice"/>
    <w:uiPriority w:val="59"/>
    <w:rsid w:val="009067B9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6636C0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512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5129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129E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2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E1B"/>
  </w:style>
  <w:style w:type="paragraph" w:styleId="Podnoje">
    <w:name w:val="footer"/>
    <w:basedOn w:val="Normal"/>
    <w:link w:val="PodnojeChar"/>
    <w:uiPriority w:val="99"/>
    <w:unhideWhenUsed/>
    <w:rsid w:val="005A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3E1B"/>
  </w:style>
  <w:style w:type="table" w:customStyle="1" w:styleId="MediumList11">
    <w:name w:val="Medium List 11"/>
    <w:basedOn w:val="Obinatablica"/>
    <w:uiPriority w:val="65"/>
    <w:rsid w:val="00AE55D7"/>
    <w:pPr>
      <w:spacing w:after="0" w:line="240" w:lineRule="auto"/>
    </w:pPr>
    <w:rPr>
      <w:rFonts w:ascii="Calibri" w:eastAsia="Droid Sans Fallback" w:hAnsi="Calibri" w:cs="Times New Roman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C04A36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3EA5"/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3EA5"/>
    <w:rPr>
      <w:rFonts w:ascii="Calibri" w:eastAsia="Calibri" w:hAnsi="Calibri" w:cs="Times New Roman"/>
      <w:b/>
      <w:bCs/>
      <w:sz w:val="20"/>
      <w:szCs w:val="20"/>
    </w:rPr>
  </w:style>
  <w:style w:type="table" w:customStyle="1" w:styleId="Reetkatablice2">
    <w:name w:val="Rešetka tablice2"/>
    <w:basedOn w:val="Obinatablica"/>
    <w:next w:val="Reetkatablice"/>
    <w:uiPriority w:val="59"/>
    <w:rsid w:val="002E1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E42A5"/>
  </w:style>
  <w:style w:type="character" w:styleId="Hiperveza">
    <w:name w:val="Hyperlink"/>
    <w:basedOn w:val="Zadanifontodlomka"/>
    <w:uiPriority w:val="99"/>
    <w:unhideWhenUsed/>
    <w:rsid w:val="007E42A5"/>
    <w:rPr>
      <w:color w:val="0000FF" w:themeColor="hyperlink"/>
      <w:u w:val="single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uiPriority w:val="99"/>
    <w:rsid w:val="00CE5B46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CE5B46"/>
    <w:rPr>
      <w:vertAlign w:val="superscript"/>
    </w:r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unhideWhenUsed/>
    <w:rsid w:val="00CE5B46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CE5B46"/>
    <w:rPr>
      <w:sz w:val="20"/>
      <w:szCs w:val="20"/>
    </w:rPr>
  </w:style>
  <w:style w:type="paragraph" w:customStyle="1" w:styleId="Char2">
    <w:name w:val="Char2"/>
    <w:basedOn w:val="Normal"/>
    <w:link w:val="Referencafusnote"/>
    <w:uiPriority w:val="99"/>
    <w:rsid w:val="00CE5B46"/>
    <w:pPr>
      <w:suppressAutoHyphens/>
      <w:spacing w:after="160" w:line="240" w:lineRule="exact"/>
    </w:pPr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9251A1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A552F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8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nota">
    <w:name w:val="Fusnota"/>
    <w:basedOn w:val="Normal"/>
    <w:rsid w:val="006876CE"/>
    <w:pPr>
      <w:suppressAutoHyphens/>
    </w:pPr>
    <w:rPr>
      <w:rFonts w:ascii="Calibri" w:eastAsia="Droid Sans Fallback" w:hAnsi="Calibri" w:cs="Times New Roman"/>
      <w:color w:val="00000A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9763C8"/>
  </w:style>
  <w:style w:type="table" w:customStyle="1" w:styleId="Reetkatablice11">
    <w:name w:val="Rešetka tablice11"/>
    <w:basedOn w:val="Obinatablica"/>
    <w:next w:val="Reetkatablice"/>
    <w:uiPriority w:val="59"/>
    <w:rsid w:val="009067B9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6636C0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512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5129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129E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2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E1B"/>
  </w:style>
  <w:style w:type="paragraph" w:styleId="Podnoje">
    <w:name w:val="footer"/>
    <w:basedOn w:val="Normal"/>
    <w:link w:val="PodnojeChar"/>
    <w:uiPriority w:val="99"/>
    <w:unhideWhenUsed/>
    <w:rsid w:val="005A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3E1B"/>
  </w:style>
  <w:style w:type="table" w:customStyle="1" w:styleId="MediumList11">
    <w:name w:val="Medium List 11"/>
    <w:basedOn w:val="Obinatablica"/>
    <w:uiPriority w:val="65"/>
    <w:rsid w:val="00AE55D7"/>
    <w:pPr>
      <w:spacing w:after="0" w:line="240" w:lineRule="auto"/>
    </w:pPr>
    <w:rPr>
      <w:rFonts w:ascii="Calibri" w:eastAsia="Droid Sans Fallback" w:hAnsi="Calibri" w:cs="Times New Roman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C04A36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3EA5"/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3EA5"/>
    <w:rPr>
      <w:rFonts w:ascii="Calibri" w:eastAsia="Calibri" w:hAnsi="Calibri" w:cs="Times New Roman"/>
      <w:b/>
      <w:bCs/>
      <w:sz w:val="20"/>
      <w:szCs w:val="20"/>
    </w:rPr>
  </w:style>
  <w:style w:type="table" w:customStyle="1" w:styleId="Reetkatablice2">
    <w:name w:val="Rešetka tablice2"/>
    <w:basedOn w:val="Obinatablica"/>
    <w:next w:val="Reetkatablice"/>
    <w:uiPriority w:val="59"/>
    <w:rsid w:val="002E1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f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hr/wordpress/wp-content/uploads/2015/02/Program-dodjele-potpora-male-vrijednosti-za-poticanje-dru%C5%A1tvenog-poduzetni%C5%A1tva_1209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.hr/wordpress/wp-content/uploads/2015/02/Program-dodjele-potpora-male-vrijednosti-za-poticanje-dru%C5%A1tvenog-poduzetni%C5%A1tva-nova-verzij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f.hr/natjecaji/socijalno-ukljucivanje/37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/natjecaji/1263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g.minpo.hr/pi/public/" TargetMode="External"/><Relationship Id="rId2" Type="http://schemas.openxmlformats.org/officeDocument/2006/relationships/hyperlink" Target="http://reg.minpo.hr/pi/public/" TargetMode="External"/><Relationship Id="rId1" Type="http://schemas.openxmlformats.org/officeDocument/2006/relationships/hyperlink" Target="http://www.esf.hr/wordpress/wp-content/uploads/2015/02/Pokazatelji-provedbe-i-pra%C4%87enje-sudionika-ESF.pdf" TargetMode="External"/><Relationship Id="rId5" Type="http://schemas.openxmlformats.org/officeDocument/2006/relationships/hyperlink" Target="http://reg.minpo.hr/pi/public/" TargetMode="External"/><Relationship Id="rId4" Type="http://schemas.openxmlformats.org/officeDocument/2006/relationships/hyperlink" Target="http://reg.minpo.hr/pi/publi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FAA5-08E2-4D7E-884D-1F6FAF88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4751</Words>
  <Characters>27086</Characters>
  <Application>Microsoft Office Word</Application>
  <DocSecurity>4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2</cp:revision>
  <dcterms:created xsi:type="dcterms:W3CDTF">2016-09-13T14:26:00Z</dcterms:created>
  <dcterms:modified xsi:type="dcterms:W3CDTF">2016-09-13T14:26:00Z</dcterms:modified>
</cp:coreProperties>
</file>