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79F7" w:rsidRDefault="008479F7">
      <w:pPr>
        <w:rPr>
          <w:rFonts w:ascii="Arial Narrow" w:hAnsi="Arial Narrow"/>
          <w:sz w:val="20"/>
        </w:rPr>
      </w:pPr>
    </w:p>
    <w:p w:rsidR="008479F7" w:rsidRDefault="008479F7">
      <w:pPr>
        <w:suppressAutoHyphens w:val="0"/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</w:t>
      </w:r>
    </w:p>
    <w:p w:rsidR="008479F7" w:rsidRDefault="008479F7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8479F7" w:rsidRDefault="008479F7">
      <w:pPr>
        <w:jc w:val="center"/>
        <w:rPr>
          <w:rFonts w:ascii="Arial Narrow" w:hAnsi="Arial Narrow"/>
          <w:sz w:val="32"/>
        </w:rPr>
      </w:pPr>
    </w:p>
    <w:p w:rsidR="008479F7" w:rsidRDefault="008479F7">
      <w:pPr>
        <w:jc w:val="center"/>
        <w:rPr>
          <w:rFonts w:ascii="Arial Narrow" w:hAnsi="Arial Narrow"/>
          <w:sz w:val="32"/>
        </w:rPr>
      </w:pPr>
    </w:p>
    <w:p w:rsidR="008479F7" w:rsidRDefault="008479F7">
      <w:pPr>
        <w:pStyle w:val="SubTitle2"/>
        <w:rPr>
          <w:rFonts w:ascii="Arial Narrow" w:hAnsi="Arial Narrow"/>
          <w:bCs/>
          <w:color w:val="000000"/>
          <w:sz w:val="40"/>
          <w:szCs w:val="40"/>
          <w:lang w:val="hr-HR"/>
        </w:rPr>
      </w:pPr>
    </w:p>
    <w:p w:rsidR="008479F7" w:rsidRDefault="008479F7">
      <w:pPr>
        <w:pStyle w:val="SubTitle2"/>
        <w:rPr>
          <w:rFonts w:ascii="Arial Narrow" w:hAnsi="Arial Narrow"/>
          <w:bCs/>
          <w:color w:val="000000"/>
          <w:sz w:val="40"/>
          <w:szCs w:val="40"/>
          <w:lang w:val="hr-HR"/>
        </w:rPr>
      </w:pPr>
      <w:r>
        <w:rPr>
          <w:rFonts w:ascii="Arial Narrow" w:hAnsi="Arial Narrow"/>
          <w:bCs/>
          <w:color w:val="000000"/>
          <w:sz w:val="40"/>
          <w:szCs w:val="40"/>
          <w:lang w:val="hr-HR"/>
        </w:rPr>
        <w:t>POTICANJE DRUŠTVENOG PODUZETNIŠTVA</w:t>
      </w:r>
    </w:p>
    <w:p w:rsidR="008479F7" w:rsidRDefault="008479F7">
      <w:pPr>
        <w:autoSpaceDE w:val="0"/>
        <w:spacing w:before="120" w:after="120"/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>
        <w:rPr>
          <w:rFonts w:ascii="Arial Narrow" w:hAnsi="Arial Narrow"/>
          <w:b/>
          <w:bCs/>
          <w:color w:val="000000"/>
          <w:sz w:val="36"/>
          <w:szCs w:val="36"/>
        </w:rPr>
        <w:t>Operativni program „Učinkoviti ljudski potencijali“ 2014. – 2020.</w:t>
      </w:r>
    </w:p>
    <w:p w:rsidR="008479F7" w:rsidRDefault="008479F7">
      <w:pPr>
        <w:autoSpaceDE w:val="0"/>
        <w:spacing w:before="120" w:after="120"/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>
        <w:rPr>
          <w:rFonts w:ascii="Arial Narrow" w:hAnsi="Arial Narrow"/>
          <w:b/>
          <w:bCs/>
          <w:color w:val="000000"/>
          <w:sz w:val="36"/>
          <w:szCs w:val="36"/>
        </w:rPr>
        <w:t>Europski socijalni fond</w:t>
      </w:r>
    </w:p>
    <w:p w:rsidR="008479F7" w:rsidRDefault="008479F7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 xml:space="preserve">  </w:t>
      </w:r>
      <w:r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8479F7" w:rsidRDefault="008479F7">
      <w:pPr>
        <w:pStyle w:val="SubTitle1"/>
        <w:rPr>
          <w:rFonts w:ascii="Arial Narrow" w:hAnsi="Arial Narrow"/>
          <w:b w:val="0"/>
          <w:sz w:val="32"/>
          <w:szCs w:val="32"/>
          <w:shd w:val="clear" w:color="auto" w:fill="C0C0C0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 xml:space="preserve">Datum objave Poziva: </w:t>
      </w:r>
      <w:r w:rsidR="003B18AC">
        <w:rPr>
          <w:rFonts w:ascii="Arial Narrow" w:hAnsi="Arial Narrow"/>
          <w:b w:val="0"/>
          <w:sz w:val="32"/>
          <w:szCs w:val="32"/>
          <w:lang w:val="hr-HR"/>
        </w:rPr>
        <w:t>1.7.2016.</w:t>
      </w:r>
    </w:p>
    <w:p w:rsidR="008479F7" w:rsidRDefault="008479F7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</w:t>
      </w:r>
      <w:r w:rsidR="00EA7199">
        <w:rPr>
          <w:rFonts w:ascii="Arial Narrow" w:hAnsi="Arial Narrow"/>
          <w:b w:val="0"/>
          <w:szCs w:val="32"/>
          <w:lang w:val="hr-HR"/>
        </w:rPr>
        <w:t>projektn</w:t>
      </w:r>
      <w:r w:rsidR="00317ECB">
        <w:rPr>
          <w:rFonts w:ascii="Arial Narrow" w:hAnsi="Arial Narrow"/>
          <w:b w:val="0"/>
          <w:szCs w:val="32"/>
          <w:lang w:val="hr-HR"/>
        </w:rPr>
        <w:t>ih</w:t>
      </w:r>
      <w:r w:rsidR="00EA7199">
        <w:rPr>
          <w:rFonts w:ascii="Arial Narrow" w:hAnsi="Arial Narrow"/>
          <w:b w:val="0"/>
          <w:szCs w:val="32"/>
          <w:lang w:val="hr-HR"/>
        </w:rPr>
        <w:t xml:space="preserve"> prijedloga</w:t>
      </w:r>
      <w:r>
        <w:rPr>
          <w:rFonts w:ascii="Arial Narrow" w:hAnsi="Arial Narrow"/>
          <w:b w:val="0"/>
          <w:szCs w:val="32"/>
          <w:lang w:val="hr-HR"/>
        </w:rPr>
        <w:t xml:space="preserve">: </w:t>
      </w:r>
      <w:r w:rsidRPr="00693D26">
        <w:rPr>
          <w:rFonts w:ascii="Arial Narrow" w:hAnsi="Arial Narrow"/>
          <w:b w:val="0"/>
          <w:szCs w:val="32"/>
          <w:lang w:val="hr-HR"/>
        </w:rPr>
        <w:t>2</w:t>
      </w:r>
      <w:r w:rsidR="00FF32A5" w:rsidRPr="00693D26">
        <w:rPr>
          <w:rFonts w:ascii="Arial Narrow" w:hAnsi="Arial Narrow"/>
          <w:b w:val="0"/>
          <w:szCs w:val="32"/>
          <w:lang w:val="hr-HR"/>
        </w:rPr>
        <w:t>3</w:t>
      </w:r>
      <w:r w:rsidRPr="00693D26">
        <w:rPr>
          <w:rFonts w:ascii="Arial Narrow" w:hAnsi="Arial Narrow"/>
          <w:b w:val="0"/>
          <w:szCs w:val="32"/>
          <w:lang w:val="hr-HR"/>
        </w:rPr>
        <w:t>.</w:t>
      </w:r>
      <w:r w:rsidR="0077378B" w:rsidRPr="00693D26">
        <w:rPr>
          <w:rFonts w:ascii="Arial Narrow" w:hAnsi="Arial Narrow"/>
          <w:b w:val="0"/>
          <w:szCs w:val="32"/>
          <w:lang w:val="hr-HR"/>
        </w:rPr>
        <w:t>9</w:t>
      </w:r>
      <w:r w:rsidRPr="00693D26">
        <w:rPr>
          <w:rFonts w:ascii="Arial Narrow" w:hAnsi="Arial Narrow"/>
          <w:b w:val="0"/>
          <w:szCs w:val="32"/>
          <w:lang w:val="hr-HR"/>
        </w:rPr>
        <w:t>.2016.</w:t>
      </w:r>
    </w:p>
    <w:p w:rsidR="008479F7" w:rsidRDefault="008479F7">
      <w:pPr>
        <w:rPr>
          <w:rFonts w:ascii="Arial Narrow" w:eastAsia="Arial Unicode MS" w:hAnsi="Arial Narrow" w:cs="Arial"/>
          <w:b/>
          <w:bCs/>
        </w:rPr>
      </w:pPr>
    </w:p>
    <w:p w:rsidR="00675FAE" w:rsidRDefault="008479F7" w:rsidP="00FF32A5">
      <w:pPr>
        <w:pStyle w:val="Tijelotek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0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Molimo Vas da prije ispunjavanja Obrasca pažljivo pročitate Upute za prija</w:t>
      </w:r>
      <w:bookmarkStart w:id="0" w:name="_GoBack"/>
      <w:bookmarkEnd w:id="0"/>
      <w:r>
        <w:rPr>
          <w:rFonts w:ascii="Arial Narrow" w:hAnsi="Arial Narrow"/>
          <w:b/>
        </w:rPr>
        <w:t>vitelje</w:t>
      </w:r>
    </w:p>
    <w:p w:rsidR="008479F7" w:rsidRDefault="008479F7" w:rsidP="009D5FC5">
      <w:pPr>
        <w:pStyle w:val="Tijelotek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00"/>
        <w:jc w:val="both"/>
        <w:rPr>
          <w:rFonts w:ascii="Arial Narrow" w:hAnsi="Arial Narrow"/>
        </w:rPr>
      </w:pPr>
      <w:r>
        <w:rPr>
          <w:rFonts w:ascii="Arial Narrow" w:hAnsi="Arial Narrow"/>
        </w:rPr>
        <w:t>Obrazac pažljivo popunite i što je moguće jasnije da bi se mogla napraviti procjena kvalitete prijedloga projekta. Budite precizni i navedite dovoljno detalja koji će omogućiti jasnoću prijedloga.</w:t>
      </w:r>
    </w:p>
    <w:p w:rsidR="008479F7" w:rsidRDefault="008479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8479F7" w:rsidRDefault="008479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ind w:hanging="13"/>
        <w:rPr>
          <w:rFonts w:ascii="Arial Narrow" w:eastAsia="Arial Unicode MS" w:hAnsi="Arial Narrow" w:cs="Arial"/>
          <w:b/>
          <w:bCs/>
        </w:rPr>
      </w:pPr>
    </w:p>
    <w:p w:rsidR="008479F7" w:rsidRDefault="00490070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880485" cy="680085"/>
            <wp:effectExtent l="1905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9F7" w:rsidRDefault="008479F7">
      <w:pPr>
        <w:pageBreakBefore/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projekta:  _________________________________________________________________</w:t>
      </w:r>
    </w:p>
    <w:p w:rsidR="008479F7" w:rsidRDefault="008479F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projekta:  ________________________________________________________</w:t>
      </w:r>
    </w:p>
    <w:p w:rsidR="00C653D9" w:rsidRDefault="00C653D9">
      <w:pPr>
        <w:ind w:hanging="13"/>
        <w:rPr>
          <w:rFonts w:ascii="Arial Narrow" w:eastAsia="Arial Unicode MS" w:hAnsi="Arial Narrow" w:cs="Arial"/>
          <w:b/>
          <w:bCs/>
        </w:rPr>
      </w:pPr>
    </w:p>
    <w:p w:rsidR="00490070" w:rsidRPr="00E3454C" w:rsidRDefault="000024CA">
      <w:pPr>
        <w:ind w:hanging="13"/>
        <w:rPr>
          <w:rFonts w:ascii="Arial Narrow" w:eastAsia="Arial Unicode MS" w:hAnsi="Arial Narrow" w:cs="Arial"/>
          <w:b/>
          <w:bCs/>
        </w:rPr>
      </w:pPr>
      <w:r w:rsidRPr="00FF32A5">
        <w:rPr>
          <w:rFonts w:ascii="Arial Narrow" w:eastAsia="Arial Unicode MS" w:hAnsi="Arial Narrow" w:cs="Arial"/>
          <w:bCs/>
          <w:i/>
        </w:rPr>
        <w:t>(molimo označiti sa „x“)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9"/>
      </w:tblGrid>
      <w:tr w:rsidR="00C653D9" w:rsidRPr="00E3454C" w:rsidTr="00FB0CEA">
        <w:tc>
          <w:tcPr>
            <w:tcW w:w="567" w:type="dxa"/>
          </w:tcPr>
          <w:p w:rsidR="00C653D9" w:rsidRPr="00FF32A5" w:rsidRDefault="00C653D9" w:rsidP="00E84F59">
            <w:pPr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9179" w:type="dxa"/>
          </w:tcPr>
          <w:p w:rsidR="00C653D9" w:rsidRPr="00FF32A5" w:rsidRDefault="000024CA" w:rsidP="00490070">
            <w:pPr>
              <w:rPr>
                <w:rFonts w:ascii="Arial Narrow" w:eastAsia="Arial Unicode MS" w:hAnsi="Arial Narrow" w:cs="Arial"/>
                <w:b/>
                <w:bCs/>
              </w:rPr>
            </w:pPr>
            <w:r w:rsidRPr="00FF32A5">
              <w:rPr>
                <w:rFonts w:ascii="Arial Narrow" w:eastAsia="Arial Unicode MS" w:hAnsi="Arial Narrow" w:cs="Arial"/>
                <w:b/>
                <w:bCs/>
              </w:rPr>
              <w:t xml:space="preserve">prijavitelj iz Skupine 1. </w:t>
            </w:r>
          </w:p>
        </w:tc>
      </w:tr>
      <w:tr w:rsidR="00C653D9" w:rsidRPr="00E3454C" w:rsidTr="00FB0CEA">
        <w:tc>
          <w:tcPr>
            <w:tcW w:w="567" w:type="dxa"/>
          </w:tcPr>
          <w:p w:rsidR="00C653D9" w:rsidRPr="00FF32A5" w:rsidRDefault="00C653D9" w:rsidP="00E84F59">
            <w:pPr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9179" w:type="dxa"/>
          </w:tcPr>
          <w:p w:rsidR="00C653D9" w:rsidRPr="00FF32A5" w:rsidRDefault="000024CA" w:rsidP="00490070">
            <w:pPr>
              <w:rPr>
                <w:rFonts w:ascii="Arial Narrow" w:eastAsia="Arial Unicode MS" w:hAnsi="Arial Narrow" w:cs="Arial"/>
                <w:b/>
                <w:bCs/>
              </w:rPr>
            </w:pPr>
            <w:r w:rsidRPr="00FF32A5">
              <w:rPr>
                <w:rFonts w:ascii="Arial Narrow" w:eastAsia="Arial Unicode MS" w:hAnsi="Arial Narrow" w:cs="Arial"/>
                <w:b/>
                <w:bCs/>
              </w:rPr>
              <w:t xml:space="preserve">prijavitelj iz Skupine 2. </w:t>
            </w:r>
          </w:p>
        </w:tc>
      </w:tr>
    </w:tbl>
    <w:p w:rsidR="00C653D9" w:rsidRDefault="00C653D9">
      <w:pPr>
        <w:ind w:hanging="13"/>
        <w:rPr>
          <w:ins w:id="1" w:author="tilen" w:date="2016-07-20T18:21:00Z"/>
          <w:rFonts w:ascii="Arial Narrow" w:eastAsia="Arial Unicode MS" w:hAnsi="Arial Narrow" w:cs="Arial"/>
          <w:b/>
          <w:bCs/>
        </w:rPr>
      </w:pPr>
    </w:p>
    <w:p w:rsidR="00675FAE" w:rsidRPr="00693D26" w:rsidRDefault="00675FAE" w:rsidP="00675FAE">
      <w:pPr>
        <w:ind w:hanging="13"/>
        <w:rPr>
          <w:rFonts w:ascii="Arial Narrow" w:eastAsia="Arial Unicode MS" w:hAnsi="Arial Narrow" w:cs="Arial"/>
          <w:b/>
          <w:bCs/>
        </w:rPr>
      </w:pPr>
      <w:ins w:id="2" w:author="tilen" w:date="2016-07-20T18:22:00Z">
        <w:r w:rsidRPr="000024CA">
          <w:rPr>
            <w:rFonts w:ascii="Arial Narrow" w:eastAsia="Arial Unicode MS" w:hAnsi="Arial Narrow" w:cs="Arial"/>
            <w:bCs/>
            <w:i/>
          </w:rPr>
          <w:t>(</w:t>
        </w:r>
      </w:ins>
      <w:r w:rsidRPr="00693D26">
        <w:rPr>
          <w:rFonts w:ascii="Arial Narrow" w:eastAsia="Arial Unicode MS" w:hAnsi="Arial Narrow" w:cs="Arial"/>
          <w:bCs/>
          <w:i/>
        </w:rPr>
        <w:t>molimo označiti sa „x“)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179"/>
      </w:tblGrid>
      <w:tr w:rsidR="00693D26" w:rsidRPr="00693D26" w:rsidTr="00675FAE">
        <w:tc>
          <w:tcPr>
            <w:tcW w:w="567" w:type="dxa"/>
          </w:tcPr>
          <w:p w:rsidR="00675FAE" w:rsidRPr="00693D26" w:rsidRDefault="00675FAE" w:rsidP="00675FAE">
            <w:pPr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9179" w:type="dxa"/>
          </w:tcPr>
          <w:p w:rsidR="00675FAE" w:rsidRPr="00693D26" w:rsidRDefault="00675FAE" w:rsidP="00675FAE">
            <w:pPr>
              <w:rPr>
                <w:rFonts w:ascii="Arial Narrow" w:eastAsia="Arial Unicode MS" w:hAnsi="Arial Narrow" w:cs="Arial"/>
                <w:b/>
                <w:bCs/>
              </w:rPr>
            </w:pPr>
            <w:r w:rsidRPr="00693D26">
              <w:rPr>
                <w:rFonts w:ascii="Arial Narrow" w:eastAsia="Arial Unicode MS" w:hAnsi="Arial Narrow" w:cs="Arial"/>
                <w:b/>
                <w:bCs/>
              </w:rPr>
              <w:t>Samostalna prijava</w:t>
            </w:r>
          </w:p>
        </w:tc>
      </w:tr>
      <w:tr w:rsidR="00693D26" w:rsidRPr="00693D26" w:rsidTr="00FF32A5">
        <w:trPr>
          <w:trHeight w:val="64"/>
        </w:trPr>
        <w:tc>
          <w:tcPr>
            <w:tcW w:w="567" w:type="dxa"/>
          </w:tcPr>
          <w:p w:rsidR="00675FAE" w:rsidRPr="00693D26" w:rsidRDefault="00675FAE" w:rsidP="00675FAE">
            <w:pPr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9179" w:type="dxa"/>
          </w:tcPr>
          <w:p w:rsidR="00675FAE" w:rsidRPr="00693D26" w:rsidRDefault="00675FAE" w:rsidP="00675FAE">
            <w:pPr>
              <w:rPr>
                <w:rFonts w:ascii="Arial Narrow" w:eastAsia="Arial Unicode MS" w:hAnsi="Arial Narrow" w:cs="Arial"/>
                <w:b/>
                <w:bCs/>
              </w:rPr>
            </w:pPr>
            <w:r w:rsidRPr="00693D26">
              <w:rPr>
                <w:rFonts w:ascii="Arial Narrow" w:eastAsia="Arial Unicode MS" w:hAnsi="Arial Narrow" w:cs="Arial"/>
                <w:b/>
                <w:bCs/>
              </w:rPr>
              <w:t>Prijava u partnerstvu</w:t>
            </w:r>
          </w:p>
        </w:tc>
      </w:tr>
    </w:tbl>
    <w:p w:rsidR="00675FAE" w:rsidRDefault="00675FAE">
      <w:pPr>
        <w:ind w:hanging="13"/>
        <w:rPr>
          <w:rFonts w:ascii="Arial Narrow" w:eastAsia="Arial Unicode MS" w:hAnsi="Arial Narrow" w:cs="Arial"/>
          <w:b/>
          <w:bCs/>
        </w:rPr>
      </w:pPr>
    </w:p>
    <w:p w:rsidR="008479F7" w:rsidRDefault="008479F7">
      <w:pPr>
        <w:rPr>
          <w:rFonts w:ascii="Arial Narrow" w:eastAsia="Arial Unicode MS" w:hAnsi="Arial Narrow" w:cs="Arial"/>
          <w:b/>
          <w:bCs/>
        </w:rPr>
      </w:pPr>
    </w:p>
    <w:tbl>
      <w:tblPr>
        <w:tblW w:w="1001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592"/>
        <w:gridCol w:w="906"/>
        <w:gridCol w:w="51"/>
        <w:gridCol w:w="1409"/>
        <w:gridCol w:w="1075"/>
        <w:gridCol w:w="201"/>
        <w:gridCol w:w="141"/>
        <w:gridCol w:w="1276"/>
        <w:gridCol w:w="242"/>
        <w:gridCol w:w="1700"/>
      </w:tblGrid>
      <w:tr w:rsidR="008479F7" w:rsidTr="002B4AD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9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OPĆI PODACI O PRIJAVITELJU PROJEKTA </w:t>
            </w: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9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ORGANIZACIJI – PRIJAVITELJU PROJEKTA KOJI NISU SADRŽANI U A OBRASCU</w:t>
            </w: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2.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2B4AD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FB0CEA">
              <w:rPr>
                <w:rFonts w:ascii="Arial Narrow" w:eastAsia="Arial Unicode MS" w:hAnsi="Arial Narrow" w:cs="Arial"/>
                <w:sz w:val="22"/>
                <w:szCs w:val="22"/>
              </w:rPr>
              <w:t>a.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2B4AD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2B4AD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(broj u Registru neprofitnih organizacija) </w:t>
            </w:r>
            <w:r w:rsidRPr="002B4AD5">
              <w:rPr>
                <w:rFonts w:ascii="Arial Narrow" w:eastAsia="Arial Unicode MS" w:hAnsi="Arial Narrow" w:cs="Arial"/>
                <w:i/>
                <w:sz w:val="22"/>
                <w:szCs w:val="22"/>
              </w:rPr>
              <w:t>–ako je primjenjivo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2B4AD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 temeljnom aktu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2B4AD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2B4AD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 temeljnom aktu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75FAE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75FAE" w:rsidRDefault="00675FA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75FAE" w:rsidRDefault="00675FAE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osnivače organizacije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AE" w:rsidRDefault="00675FA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75FAE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75FAE" w:rsidRDefault="00675FA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75FAE" w:rsidRDefault="00675FAE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vlasničke udjele</w:t>
            </w:r>
            <w:r w:rsidR="008F11F7">
              <w:rPr>
                <w:rFonts w:ascii="Arial Narrow" w:eastAsia="Arial Unicode MS" w:hAnsi="Arial Narrow" w:cs="Arial"/>
                <w:sz w:val="22"/>
                <w:szCs w:val="22"/>
              </w:rPr>
              <w:t xml:space="preserve"> odnosno prava osnivača i/ili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vla</w:t>
            </w:r>
            <w:r w:rsidR="008F11F7">
              <w:rPr>
                <w:rFonts w:ascii="Arial Narrow" w:eastAsia="Arial Unicode MS" w:hAnsi="Arial Narrow" w:cs="Arial"/>
                <w:sz w:val="22"/>
                <w:szCs w:val="22"/>
              </w:rPr>
              <w:t>snika</w:t>
            </w:r>
          </w:p>
          <w:p w:rsidR="00675FAE" w:rsidRPr="00675FAE" w:rsidRDefault="00675FAE" w:rsidP="00FB0CE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675FAE">
              <w:rPr>
                <w:rFonts w:ascii="Arial Narrow" w:eastAsia="Arial Unicode MS" w:hAnsi="Arial Narrow" w:cs="Arial"/>
                <w:i/>
                <w:sz w:val="18"/>
                <w:szCs w:val="22"/>
              </w:rPr>
              <w:t>(odnosi se na trgovačka društva)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FAE" w:rsidRDefault="00675FA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41F49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projekta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479F7" w:rsidRDefault="008479F7" w:rsidP="00FB0CE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8479F7" w:rsidRDefault="008479F7" w:rsidP="00FB0CE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41F4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675FAE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</w:t>
            </w:r>
            <w:r w:rsidRPr="002B4AD5">
              <w:rPr>
                <w:rFonts w:ascii="Arial Narrow" w:eastAsia="Arial Unicode MS" w:hAnsi="Arial Narrow" w:cs="Arial"/>
                <w:i/>
                <w:sz w:val="22"/>
                <w:szCs w:val="22"/>
              </w:rPr>
              <w:t>)</w:t>
            </w:r>
            <w:r w:rsidR="00675FAE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</w:t>
            </w:r>
            <w:r w:rsidR="00675FAE" w:rsidRPr="00675FAE">
              <w:rPr>
                <w:rFonts w:ascii="Arial Narrow" w:eastAsia="Arial Unicode MS" w:hAnsi="Arial Narrow" w:cs="Arial"/>
                <w:i/>
                <w:sz w:val="18"/>
                <w:szCs w:val="22"/>
              </w:rPr>
              <w:t>(ako je primjenjivo)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41F49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9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iznos) </w:t>
            </w: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i)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od obavljanja gospodarske djelatnosti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675FAE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75FAE" w:rsidRDefault="00675FAE" w:rsidP="00675FA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75FAE" w:rsidRDefault="00675FAE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Rezultat poslovanja u prethodnoj godini (razlika prihoda i rashoda, odnosno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ostvarena dobit/gubitak)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FAE" w:rsidRDefault="00675FA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675FA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</w:t>
            </w:r>
            <w:r w:rsidR="00675FAE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066ED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 w:rsidR="00E3454C" w:rsidRPr="00693D26">
              <w:rPr>
                <w:rFonts w:ascii="Arial Narrow" w:eastAsia="Arial Unicode MS" w:hAnsi="Arial Narrow" w:cs="Arial"/>
                <w:sz w:val="22"/>
                <w:szCs w:val="22"/>
              </w:rPr>
              <w:t>podrški s bespovratnim sredstvima</w:t>
            </w:r>
            <w:r w:rsidR="00FF32A5" w:rsidRPr="00693D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  <w:del w:id="3" w:author="NZRCD" w:date="2016-07-18T17:56:00Z">
              <w:r w:rsidR="002B4AD5" w:rsidDel="00E3454C">
                <w:rPr>
                  <w:rFonts w:ascii="Arial Narrow" w:eastAsia="Arial Unicode MS" w:hAnsi="Arial Narrow" w:cs="Arial"/>
                  <w:sz w:val="22"/>
                  <w:szCs w:val="22"/>
                </w:rPr>
                <w:delText xml:space="preserve"> </w:delText>
              </w:r>
            </w:del>
            <w:r w:rsidR="002B4AD5" w:rsidRPr="002B4AD5">
              <w:rPr>
                <w:rFonts w:ascii="Arial Narrow" w:eastAsia="Arial Unicode MS" w:hAnsi="Arial Narrow" w:cs="Arial"/>
                <w:i/>
                <w:sz w:val="22"/>
                <w:szCs w:val="22"/>
              </w:rPr>
              <w:t>)</w:t>
            </w:r>
            <w:r w:rsidR="00E3454C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</w:t>
            </w:r>
            <w:r w:rsidR="002B4AD5" w:rsidRPr="002B4AD5">
              <w:rPr>
                <w:rFonts w:ascii="Arial Narrow" w:eastAsia="Arial Unicode MS" w:hAnsi="Arial Narrow" w:cs="Arial"/>
                <w:i/>
                <w:sz w:val="22"/>
                <w:szCs w:val="22"/>
              </w:rPr>
              <w:t>- ako je primjenjivo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9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9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KOJI NISU SADRŽANI U A OBRASCU</w:t>
            </w:r>
          </w:p>
        </w:tc>
      </w:tr>
      <w:tr w:rsidR="00D3325A" w:rsidTr="00FF32A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3325A" w:rsidRPr="00D3325A" w:rsidRDefault="00D3325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3325A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3325A" w:rsidRPr="00D3325A" w:rsidRDefault="00D3325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područje provedbe projekta (općina/grad</w:t>
            </w:r>
            <w:r w:rsidR="00F67A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županija)</w:t>
            </w:r>
          </w:p>
        </w:tc>
        <w:tc>
          <w:tcPr>
            <w:tcW w:w="604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25A" w:rsidRPr="00D3325A" w:rsidRDefault="00D3325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D3325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9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C906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projekt doprinosi ostvarenju ciljeva utvrđenih Pozivom</w:t>
            </w:r>
            <w:del w:id="4" w:author="NZRCD" w:date="2016-07-18T17:56:00Z">
              <w:r w:rsidDel="0062292C">
                <w:rPr>
                  <w:rFonts w:ascii="Arial Narrow" w:eastAsia="Arial Unicode MS" w:hAnsi="Arial Narrow" w:cs="Arial"/>
                  <w:sz w:val="22"/>
                  <w:szCs w:val="22"/>
                </w:rPr>
                <w:delText>.</w:delText>
              </w:r>
            </w:del>
          </w:p>
        </w:tc>
      </w:tr>
      <w:tr w:rsidR="008479F7" w:rsidTr="002B4AD5">
        <w:trPr>
          <w:trHeight w:val="89"/>
        </w:trPr>
        <w:tc>
          <w:tcPr>
            <w:tcW w:w="100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 w:rsidP="002B4AD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D3325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9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C906CB" w:rsidP="0062292C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Tko su cilj</w:t>
            </w:r>
            <w:r w:rsidR="00693D26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ne skupine (skupine na koju projektne aktivnosti izravno utječu) obuhvaćene projektom, njihov broj i struktura (npr. po dobi, spolu i sl</w:t>
            </w:r>
            <w:r w:rsidRPr="00693D26">
              <w:rPr>
                <w:rFonts w:ascii="Arial Narrow" w:eastAsia="Arial Unicode MS" w:hAnsi="Arial Narrow" w:cs="Arial"/>
                <w:sz w:val="22"/>
                <w:szCs w:val="22"/>
              </w:rPr>
              <w:t xml:space="preserve">.) </w:t>
            </w:r>
            <w:r w:rsidR="0062292C" w:rsidRPr="00693D26">
              <w:rPr>
                <w:rFonts w:ascii="Arial Narrow" w:eastAsia="Arial Unicode MS" w:hAnsi="Arial Narrow" w:cs="Arial"/>
                <w:sz w:val="22"/>
                <w:szCs w:val="22"/>
              </w:rPr>
              <w:t>te na koji način će projekt</w:t>
            </w:r>
            <w:r w:rsidR="00B92352" w:rsidRPr="00693D26">
              <w:rPr>
                <w:rFonts w:ascii="Arial Narrow" w:eastAsia="Arial Unicode MS" w:hAnsi="Arial Narrow" w:cs="Arial"/>
                <w:sz w:val="22"/>
                <w:szCs w:val="22"/>
              </w:rPr>
              <w:t>ne aktivnosti</w:t>
            </w:r>
            <w:r w:rsidR="0062292C" w:rsidRPr="00693D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utjecati na ciljnu skupinu i krajnje korisnike.</w:t>
            </w:r>
          </w:p>
        </w:tc>
      </w:tr>
      <w:tr w:rsidR="008479F7" w:rsidTr="002B4AD5">
        <w:trPr>
          <w:trHeight w:val="89"/>
        </w:trPr>
        <w:tc>
          <w:tcPr>
            <w:tcW w:w="100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C833F2" w:rsidP="00FB0CE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2B4AD5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projekta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C833F2" w:rsidP="00FB0CE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D332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projekta </w:t>
            </w:r>
            <w:r w:rsidR="00147C56">
              <w:rPr>
                <w:rFonts w:ascii="Arial Narrow" w:eastAsia="Arial Unicode MS" w:hAnsi="Arial Narrow" w:cs="Arial"/>
                <w:sz w:val="22"/>
                <w:szCs w:val="22"/>
              </w:rPr>
              <w:t xml:space="preserve">i njihove uloge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7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C833F2" w:rsidP="00FB0CE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Vanjski/e stručni/e suradnici/ce koji/e sudjeluju u provedbi projekta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7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C833F2" w:rsidP="00FB0CE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479F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9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B602B" w:rsidRPr="00693D26" w:rsidRDefault="000B602B" w:rsidP="000B602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B602B">
              <w:rPr>
                <w:rFonts w:ascii="Arial Narrow" w:eastAsia="Arial Unicode MS" w:hAnsi="Arial Narrow" w:cs="Arial"/>
                <w:sz w:val="22"/>
                <w:szCs w:val="22"/>
              </w:rPr>
              <w:t>Opišite dosadašnje aktivnosti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vezane uz provedbu aktivnosti prema načelima društvenog poduzetništva i promicanja društvenog poduzetništva </w:t>
            </w:r>
            <w:r w:rsidR="00490070">
              <w:rPr>
                <w:rFonts w:ascii="Arial Narrow" w:eastAsia="Arial Unicode MS" w:hAnsi="Arial Narrow" w:cs="Arial"/>
                <w:sz w:val="22"/>
                <w:szCs w:val="22"/>
              </w:rPr>
              <w:t>odnosno na koji način ispunjavate kriterij br. 2 iz Strategije razvoja društvenog poduzetništva u RH</w:t>
            </w:r>
            <w:r w:rsidR="00C833F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833F2" w:rsidRPr="00693D26">
              <w:rPr>
                <w:rFonts w:ascii="Arial Narrow" w:eastAsia="Arial Unicode MS" w:hAnsi="Arial Narrow" w:cs="Arial"/>
                <w:sz w:val="22"/>
                <w:szCs w:val="22"/>
              </w:rPr>
              <w:t>te argumentirajte na koji način Vaše poslovanje doprinosi razvoju (ekonomskom i društvenom) lokalne zajednice u kojoj djelujete uključujući i zaštitu okoliša</w:t>
            </w:r>
            <w:r w:rsidR="00490070" w:rsidRPr="00693D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693D26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F67AA9" w:rsidRPr="00693D26">
              <w:rPr>
                <w:rFonts w:ascii="Arial Narrow" w:eastAsia="Arial Unicode MS" w:hAnsi="Arial Narrow" w:cs="Arial"/>
                <w:sz w:val="22"/>
                <w:szCs w:val="22"/>
              </w:rPr>
              <w:t>za prijavitelje iz Skupine 1</w:t>
            </w:r>
            <w:r w:rsidRPr="00693D26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  <w:p w:rsidR="00E43757" w:rsidRPr="000B602B" w:rsidRDefault="000B602B" w:rsidP="0049007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693D26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ćete kroz provedbu projektnih aktivnosti odnosno ubuduće u poslovanju primjenjivati načela društvenog poduzetništva</w:t>
            </w:r>
            <w:r w:rsidR="00490070" w:rsidRPr="00693D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odnosno na koji način ćete ispuniti kriterij br. 2 iz Strategije razvoja društvenog poduzetništva u RH</w:t>
            </w:r>
            <w:r w:rsidR="00C833F2" w:rsidRPr="00693D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opišite inovativnost Vašeg pristupa poslovanju po načelima društvenog poduzetništva u odnosu na Vaše dosadašnje poslovanje uključujući i Vaš novi (ili unaprijeđeni) odnos prema razovju lokalne zajednice u kojoj djelujete: društveno-ekonomski razvoj i zaštita okoliša</w:t>
            </w:r>
            <w:r w:rsidRPr="00693D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F67AA9" w:rsidRPr="00693D26">
              <w:rPr>
                <w:rFonts w:ascii="Arial Narrow" w:eastAsia="Arial Unicode MS" w:hAnsi="Arial Narrow" w:cs="Arial"/>
                <w:sz w:val="22"/>
                <w:szCs w:val="22"/>
              </w:rPr>
              <w:t>za prijavitelje iz Skupine 2</w:t>
            </w:r>
            <w:r w:rsidRPr="00693D26">
              <w:rPr>
                <w:rFonts w:ascii="Arial Narrow" w:hAnsi="Arial Narrow" w:cs="Lucida Sans Unicode"/>
                <w:sz w:val="22"/>
                <w:szCs w:val="22"/>
              </w:rPr>
              <w:t>).</w:t>
            </w:r>
          </w:p>
        </w:tc>
      </w:tr>
      <w:tr w:rsidR="008479F7" w:rsidTr="002B4AD5">
        <w:trPr>
          <w:trHeight w:val="108"/>
        </w:trPr>
        <w:tc>
          <w:tcPr>
            <w:tcW w:w="100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9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479F7" w:rsidRDefault="008479F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479F7" w:rsidTr="002B4AD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479F7" w:rsidRDefault="008479F7" w:rsidP="00FB0CE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9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479F7" w:rsidRDefault="008479F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na koji će se način izvršiti praćenje i vrednovanje postignuća rezultata projekta i njegov</w:t>
            </w:r>
            <w:r w:rsidR="00C906CB">
              <w:rPr>
                <w:rFonts w:ascii="Arial Narrow" w:eastAsia="Arial Unicode MS" w:hAnsi="Arial Narrow" w:cs="Arial"/>
                <w:sz w:val="22"/>
                <w:szCs w:val="22"/>
              </w:rPr>
              <w:t>og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utjecaj</w:t>
            </w:r>
            <w:r w:rsidR="00C906CB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ispunjavanje ciljeva Poziva.</w:t>
            </w:r>
          </w:p>
        </w:tc>
      </w:tr>
      <w:tr w:rsidR="008479F7" w:rsidTr="002B4AD5">
        <w:trPr>
          <w:trHeight w:val="108"/>
        </w:trPr>
        <w:tc>
          <w:tcPr>
            <w:tcW w:w="100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9F7" w:rsidRDefault="008479F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8479F7" w:rsidRDefault="008479F7">
      <w:pPr>
        <w:sectPr w:rsidR="008479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8479F7" w:rsidRDefault="008479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479F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479F7" w:rsidRDefault="008479F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479F7">
        <w:tc>
          <w:tcPr>
            <w:tcW w:w="3415" w:type="dxa"/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eastAsia="SimSun" w:hAnsi="Arial Narrow"/>
                <w:b/>
                <w:i/>
                <w:sz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SimSun" w:hAnsi="Arial Narrow"/>
                <w:b/>
                <w:i/>
                <w:sz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8479F7" w:rsidRDefault="008479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8479F7" w:rsidRDefault="008479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BD0A7C" w:rsidRDefault="00BD0A7C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BD0A7C" w:rsidRDefault="00BD0A7C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BD0A7C" w:rsidRDefault="00BD0A7C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BD0A7C" w:rsidRDefault="00BD0A7C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479F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479F7" w:rsidRDefault="008479F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479F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lastRenderedPageBreak/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479F7" w:rsidRDefault="008479F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8479F7" w:rsidRDefault="008479F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8479F7" w:rsidRDefault="008479F7"/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479F7">
        <w:tc>
          <w:tcPr>
            <w:tcW w:w="360" w:type="dxa"/>
            <w:shd w:val="clear" w:color="auto" w:fill="auto"/>
            <w:vAlign w:val="center"/>
          </w:tcPr>
          <w:p w:rsidR="008479F7" w:rsidRDefault="008479F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479F7" w:rsidRDefault="008479F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201_.</w:t>
            </w:r>
          </w:p>
        </w:tc>
      </w:tr>
    </w:tbl>
    <w:p w:rsidR="008479F7" w:rsidRDefault="008479F7"/>
    <w:p w:rsidR="00E43757" w:rsidRDefault="00E43757"/>
    <w:p w:rsidR="002B4AD5" w:rsidRDefault="002B4AD5" w:rsidP="002B4AD5"/>
    <w:sectPr w:rsidR="002B4AD5" w:rsidSect="001879F1">
      <w:type w:val="continuous"/>
      <w:pgSz w:w="11906" w:h="16838"/>
      <w:pgMar w:top="1412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56" w:rsidRDefault="00C03556" w:rsidP="008479F7">
      <w:r>
        <w:separator/>
      </w:r>
    </w:p>
  </w:endnote>
  <w:endnote w:type="continuationSeparator" w:id="0">
    <w:p w:rsidR="00C03556" w:rsidRDefault="00C03556" w:rsidP="0084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altName w:val="Arial Unicode MS"/>
    <w:charset w:val="8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AE" w:rsidRDefault="00675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AE" w:rsidRDefault="00BF2224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693D26">
      <w:rPr>
        <w:noProof/>
      </w:rPr>
      <w:t>2</w:t>
    </w:r>
    <w:r>
      <w:rPr>
        <w:noProof/>
      </w:rPr>
      <w:fldChar w:fldCharType="end"/>
    </w:r>
  </w:p>
  <w:p w:rsidR="00675FAE" w:rsidRDefault="00675FA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AE" w:rsidRDefault="00675FAE">
    <w:pPr>
      <w:pStyle w:val="Podnoje"/>
      <w:jc w:val="right"/>
    </w:pPr>
  </w:p>
  <w:p w:rsidR="00675FAE" w:rsidRDefault="00675F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56" w:rsidRDefault="00C03556" w:rsidP="008479F7">
      <w:r>
        <w:separator/>
      </w:r>
    </w:p>
  </w:footnote>
  <w:footnote w:type="continuationSeparator" w:id="0">
    <w:p w:rsidR="00C03556" w:rsidRDefault="00C03556" w:rsidP="0084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AE" w:rsidRDefault="00675FAE">
    <w:pPr>
      <w:pStyle w:val="Zaglavlje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534"/>
    </w:tblGrid>
    <w:tr w:rsidR="00675FAE">
      <w:tc>
        <w:tcPr>
          <w:tcW w:w="15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75FAE" w:rsidRDefault="00675FAE">
          <w:pPr>
            <w:snapToGrid w:val="0"/>
            <w:jc w:val="center"/>
            <w:rPr>
              <w:rFonts w:ascii="Arial Narrow" w:hAnsi="Arial Narrow"/>
              <w:b/>
              <w:szCs w:val="20"/>
            </w:rPr>
          </w:pPr>
          <w:r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zCs w:val="20"/>
            </w:rPr>
            <w:t>B</w:t>
          </w:r>
        </w:p>
      </w:tc>
    </w:tr>
  </w:tbl>
  <w:p w:rsidR="00675FAE" w:rsidRDefault="00675FAE">
    <w:pPr>
      <w:pStyle w:val="Zaglavlje"/>
    </w:pPr>
  </w:p>
  <w:p w:rsidR="00675FAE" w:rsidRDefault="00675FA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1EC5"/>
    <w:multiLevelType w:val="hybridMultilevel"/>
    <w:tmpl w:val="0792DCEA"/>
    <w:lvl w:ilvl="0" w:tplc="041A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49"/>
    <w:rsid w:val="000024CA"/>
    <w:rsid w:val="00025DA9"/>
    <w:rsid w:val="00066ED6"/>
    <w:rsid w:val="000B602B"/>
    <w:rsid w:val="000D138E"/>
    <w:rsid w:val="00112F74"/>
    <w:rsid w:val="001462FA"/>
    <w:rsid w:val="00147C56"/>
    <w:rsid w:val="001879F1"/>
    <w:rsid w:val="001E3774"/>
    <w:rsid w:val="001F480D"/>
    <w:rsid w:val="002B1501"/>
    <w:rsid w:val="002B4AD5"/>
    <w:rsid w:val="00317ECB"/>
    <w:rsid w:val="0033115A"/>
    <w:rsid w:val="003B18AC"/>
    <w:rsid w:val="00446DEA"/>
    <w:rsid w:val="00490070"/>
    <w:rsid w:val="004B7CE8"/>
    <w:rsid w:val="005F555C"/>
    <w:rsid w:val="0062292C"/>
    <w:rsid w:val="00656D55"/>
    <w:rsid w:val="00675FAE"/>
    <w:rsid w:val="00693D26"/>
    <w:rsid w:val="0077378B"/>
    <w:rsid w:val="008479F7"/>
    <w:rsid w:val="008F11F7"/>
    <w:rsid w:val="0097602B"/>
    <w:rsid w:val="009A2FE9"/>
    <w:rsid w:val="009D5FC5"/>
    <w:rsid w:val="00A1043D"/>
    <w:rsid w:val="00A41F49"/>
    <w:rsid w:val="00B35915"/>
    <w:rsid w:val="00B92352"/>
    <w:rsid w:val="00BB006F"/>
    <w:rsid w:val="00BD0A7C"/>
    <w:rsid w:val="00BF2224"/>
    <w:rsid w:val="00BF6D73"/>
    <w:rsid w:val="00C03556"/>
    <w:rsid w:val="00C3432B"/>
    <w:rsid w:val="00C653D9"/>
    <w:rsid w:val="00C833F2"/>
    <w:rsid w:val="00C906CB"/>
    <w:rsid w:val="00CB4D86"/>
    <w:rsid w:val="00D3325A"/>
    <w:rsid w:val="00D64765"/>
    <w:rsid w:val="00E3454C"/>
    <w:rsid w:val="00E43757"/>
    <w:rsid w:val="00E84F59"/>
    <w:rsid w:val="00EA7199"/>
    <w:rsid w:val="00ED1001"/>
    <w:rsid w:val="00EF35D9"/>
    <w:rsid w:val="00F13FCB"/>
    <w:rsid w:val="00F519AF"/>
    <w:rsid w:val="00F67AA9"/>
    <w:rsid w:val="00FB0CEA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rPr>
      <w:color w:val="0000FF"/>
      <w:u w:val="single"/>
    </w:rPr>
  </w:style>
  <w:style w:type="character" w:styleId="SlijeenaHiperveza">
    <w:name w:val="FollowedHyperlink"/>
    <w:rPr>
      <w:color w:val="800080"/>
      <w:u w:val="single"/>
    </w:rPr>
  </w:style>
  <w:style w:type="character" w:styleId="Referencakomentara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Naglaeno">
    <w:name w:val="Strong"/>
    <w:qFormat/>
    <w:rPr>
      <w:b/>
      <w:bCs/>
    </w:rPr>
  </w:style>
  <w:style w:type="character" w:customStyle="1" w:styleId="FootnoteTextChar">
    <w:name w:val="Footnote Text Char"/>
  </w:style>
  <w:style w:type="character" w:customStyle="1" w:styleId="Znakovipodnoja">
    <w:name w:val="Znakovi podnožja"/>
    <w:rPr>
      <w:vertAlign w:val="superscript"/>
    </w:rPr>
  </w:style>
  <w:style w:type="paragraph" w:customStyle="1" w:styleId="Naslov2">
    <w:name w:val="Naslov2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styleId="Tekstkomentara">
    <w:name w:val="annotation text"/>
    <w:basedOn w:val="Normal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paragraph" w:styleId="Tekstfusnote">
    <w:name w:val="footnote text"/>
    <w:basedOn w:val="Normal"/>
    <w:rPr>
      <w:sz w:val="20"/>
      <w:szCs w:val="20"/>
    </w:rPr>
  </w:style>
  <w:style w:type="table" w:styleId="Reetkatablice">
    <w:name w:val="Table Grid"/>
    <w:basedOn w:val="Obinatablica"/>
    <w:uiPriority w:val="59"/>
    <w:rsid w:val="00C6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B0CE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iperveza">
    <w:name w:val="Hyperlink"/>
    <w:rPr>
      <w:color w:val="0000FF"/>
      <w:u w:val="single"/>
    </w:rPr>
  </w:style>
  <w:style w:type="character" w:styleId="SlijeenaHiperveza">
    <w:name w:val="FollowedHyperlink"/>
    <w:rPr>
      <w:color w:val="800080"/>
      <w:u w:val="single"/>
    </w:rPr>
  </w:style>
  <w:style w:type="character" w:styleId="Referencakomentara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Naglaeno">
    <w:name w:val="Strong"/>
    <w:qFormat/>
    <w:rPr>
      <w:b/>
      <w:bCs/>
    </w:rPr>
  </w:style>
  <w:style w:type="character" w:customStyle="1" w:styleId="FootnoteTextChar">
    <w:name w:val="Footnote Text Char"/>
  </w:style>
  <w:style w:type="character" w:customStyle="1" w:styleId="Znakovipodnoja">
    <w:name w:val="Znakovi podnožja"/>
    <w:rPr>
      <w:vertAlign w:val="superscript"/>
    </w:rPr>
  </w:style>
  <w:style w:type="paragraph" w:customStyle="1" w:styleId="Naslov2">
    <w:name w:val="Naslov2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styleId="Tekstkomentara">
    <w:name w:val="annotation text"/>
    <w:basedOn w:val="Normal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paragraph" w:styleId="Tekstfusnote">
    <w:name w:val="footnote text"/>
    <w:basedOn w:val="Normal"/>
    <w:rPr>
      <w:sz w:val="20"/>
      <w:szCs w:val="20"/>
    </w:rPr>
  </w:style>
  <w:style w:type="table" w:styleId="Reetkatablice">
    <w:name w:val="Table Grid"/>
    <w:basedOn w:val="Obinatablica"/>
    <w:uiPriority w:val="59"/>
    <w:rsid w:val="00C6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B0C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4008</Characters>
  <Application>Microsoft Office Word</Application>
  <DocSecurity>4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MRMS</cp:lastModifiedBy>
  <cp:revision>2</cp:revision>
  <cp:lastPrinted>2016-06-07T12:25:00Z</cp:lastPrinted>
  <dcterms:created xsi:type="dcterms:W3CDTF">2016-08-04T16:31:00Z</dcterms:created>
  <dcterms:modified xsi:type="dcterms:W3CDTF">2016-08-04T16:31:00Z</dcterms:modified>
</cp:coreProperties>
</file>