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C3C" w:rsidRPr="0082713D" w:rsidRDefault="003214FB" w:rsidP="00F40589">
      <w:pPr>
        <w:spacing w:after="0" w:line="240" w:lineRule="auto"/>
        <w:jc w:val="center"/>
        <w:rPr>
          <w:rFonts w:cs="Times New Roman"/>
          <w:i/>
        </w:rPr>
      </w:pPr>
      <w:r w:rsidRPr="005A0898">
        <w:rPr>
          <w:noProof/>
          <w:lang w:eastAsia="hr-HR"/>
        </w:rPr>
        <w:drawing>
          <wp:inline distT="0" distB="0" distL="0" distR="0" wp14:anchorId="10975B25" wp14:editId="660552B3">
            <wp:extent cx="5760720" cy="1219835"/>
            <wp:effectExtent l="0" t="0" r="0" b="0"/>
            <wp:docPr id="1" name="Picture 1"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219835"/>
                    </a:xfrm>
                    <a:prstGeom prst="rect">
                      <a:avLst/>
                    </a:prstGeom>
                    <a:noFill/>
                    <a:ln>
                      <a:noFill/>
                    </a:ln>
                  </pic:spPr>
                </pic:pic>
              </a:graphicData>
            </a:graphic>
          </wp:inline>
        </w:drawing>
      </w:r>
    </w:p>
    <w:p w:rsidR="00B64C3C" w:rsidRPr="005A0898" w:rsidRDefault="00B64C3C" w:rsidP="003214FB">
      <w:pPr>
        <w:pStyle w:val="Caption"/>
        <w:jc w:val="center"/>
      </w:pPr>
      <w:r w:rsidRPr="005A0898">
        <w:t xml:space="preserve">Ovaj </w:t>
      </w:r>
      <w:r w:rsidR="003E06F5" w:rsidRPr="005A0898">
        <w:t>P</w:t>
      </w:r>
      <w:r w:rsidRPr="005A0898">
        <w:t>oziv se financira iz</w:t>
      </w:r>
      <w:r w:rsidR="003214FB" w:rsidRPr="005A0898">
        <w:t xml:space="preserve"> </w:t>
      </w:r>
      <w:r w:rsidRPr="005A0898">
        <w:t>Europskog fonda za regionalni razvoj</w:t>
      </w:r>
    </w:p>
    <w:p w:rsidR="00D93D4D" w:rsidRPr="0082713D" w:rsidRDefault="00D93D4D" w:rsidP="00F40589">
      <w:pPr>
        <w:spacing w:after="0" w:line="240" w:lineRule="auto"/>
        <w:rPr>
          <w:rFonts w:cs="Times New Roman"/>
        </w:rPr>
      </w:pPr>
    </w:p>
    <w:p w:rsidR="00C3461D" w:rsidRPr="005A0898" w:rsidRDefault="003214FB" w:rsidP="003214FB">
      <w:pPr>
        <w:pStyle w:val="Subtitle"/>
        <w:jc w:val="center"/>
      </w:pPr>
      <w:r w:rsidRPr="005A0898">
        <w:t>Sažetak poziva na dostavu projektnih prijedloga u ograničenom postupku dodjele bespovratnih sredstava trajnog modaliteta</w:t>
      </w:r>
    </w:p>
    <w:p w:rsidR="00F40589" w:rsidRPr="0082713D" w:rsidRDefault="00F40589" w:rsidP="00F40589">
      <w:pPr>
        <w:spacing w:after="0" w:line="240" w:lineRule="auto"/>
        <w:jc w:val="center"/>
        <w:rPr>
          <w:rFonts w:cs="Times New Roman"/>
        </w:rPr>
      </w:pPr>
    </w:p>
    <w:p w:rsidR="000861D8" w:rsidRDefault="009D6C49" w:rsidP="00F40589">
      <w:pPr>
        <w:spacing w:after="0" w:line="240" w:lineRule="auto"/>
        <w:jc w:val="center"/>
        <w:rPr>
          <w:sz w:val="44"/>
        </w:rPr>
      </w:pPr>
      <w:r w:rsidRPr="0082713D">
        <w:rPr>
          <w:sz w:val="44"/>
        </w:rPr>
        <w:t xml:space="preserve">Poboljšanje pristupa primarnoj zdravstvenoj zaštiti s naglaskom na udaljena i deprivirana područja kroz ulaganja u potrebe pružatelja usluga zdravstvene zaštite na primarnoj razini </w:t>
      </w:r>
    </w:p>
    <w:p w:rsidR="00504C47" w:rsidRPr="009F0A88" w:rsidRDefault="00504C47" w:rsidP="00F40589">
      <w:pPr>
        <w:spacing w:after="0" w:line="240" w:lineRule="auto"/>
        <w:jc w:val="center"/>
        <w:rPr>
          <w:rStyle w:val="Bodytext285pt"/>
          <w:rFonts w:asciiTheme="minorHAnsi" w:eastAsiaTheme="minorHAnsi" w:hAnsiTheme="minorHAnsi"/>
          <w:b/>
          <w:color w:val="0070C0"/>
          <w:sz w:val="21"/>
          <w:szCs w:val="21"/>
          <w:lang w:val="hr-HR"/>
        </w:rPr>
      </w:pPr>
    </w:p>
    <w:p w:rsidR="005234A2" w:rsidRDefault="00D93D4D" w:rsidP="003214FB">
      <w:pPr>
        <w:pStyle w:val="Subtitle"/>
        <w:jc w:val="center"/>
      </w:pPr>
      <w:r w:rsidRPr="005A0898">
        <w:t>Referentna oznaka:</w:t>
      </w:r>
      <w:r w:rsidR="00AC5A05" w:rsidRPr="005A0898">
        <w:t xml:space="preserve"> </w:t>
      </w:r>
      <w:r w:rsidR="00504C47" w:rsidRPr="00504C47">
        <w:t>KK.08.1.1.02</w:t>
      </w:r>
    </w:p>
    <w:p w:rsidR="005234A2" w:rsidRDefault="005234A2" w:rsidP="005234A2">
      <w:pPr>
        <w:rPr>
          <w:color w:val="404040" w:themeColor="text1" w:themeTint="BF"/>
          <w:spacing w:val="20"/>
          <w:sz w:val="28"/>
          <w:szCs w:val="28"/>
        </w:rPr>
      </w:pPr>
      <w:r>
        <w:br w:type="page"/>
      </w:r>
    </w:p>
    <w:p w:rsidR="00662F9B" w:rsidRPr="005A0898" w:rsidRDefault="00D1096B" w:rsidP="001D4360">
      <w:pPr>
        <w:pStyle w:val="Heading1"/>
        <w:spacing w:after="240"/>
        <w:jc w:val="both"/>
      </w:pPr>
      <w:r w:rsidRPr="005A0898">
        <w:t xml:space="preserve">Predmet i svrha </w:t>
      </w:r>
      <w:r w:rsidR="00662F9B" w:rsidRPr="005A0898">
        <w:t>poziva</w:t>
      </w:r>
    </w:p>
    <w:p w:rsidR="00E14F4F" w:rsidRPr="005A0898" w:rsidRDefault="00E14F4F" w:rsidP="00E14F4F">
      <w:pPr>
        <w:spacing w:line="240" w:lineRule="auto"/>
        <w:jc w:val="both"/>
      </w:pPr>
      <w:r w:rsidRPr="005A0898">
        <w:t xml:space="preserve">U okviru ovog Poziva planira se provedba operacije 9a1.1 Poboljšanje pristupa primarnoj zdravstvenoj zaštiti s naglaskom na udaljena i deprivirana područja kroz ulaganja u potrebe pružatelja usluga zdravstvene zaštite na primarnoj razini, koja uključuje aktivnosti navedene u točci 3.2 Uputa za prijavitelje, a koje će se provoditi u 18 prihvatljivih županija (područja iz I. i II. skupine po indeksu razvijenosti i </w:t>
      </w:r>
      <w:ins w:id="0" w:author="Sanja Galeković" w:date="2016-09-01T08:49:00Z">
        <w:r w:rsidR="006E5350" w:rsidRPr="00CB20A5">
          <w:rPr>
            <w:rStyle w:val="Bodytext2"/>
            <w:rFonts w:ascii="Calibri" w:eastAsiaTheme="minorHAnsi" w:hAnsi="Calibri"/>
            <w:sz w:val="22"/>
            <w:highlight w:val="yellow"/>
          </w:rPr>
          <w:t>otoci sukladno Zakonu o otocima</w:t>
        </w:r>
        <w:r w:rsidR="006E5350" w:rsidRPr="00CB20A5">
          <w:rPr>
            <w:rStyle w:val="FootnoteReference"/>
            <w:rFonts w:ascii="Calibri" w:eastAsiaTheme="minorHAnsi" w:hAnsi="Calibri" w:cs="Times New Roman"/>
            <w:bCs/>
            <w:color w:val="000000"/>
            <w:sz w:val="22"/>
            <w:szCs w:val="23"/>
            <w:highlight w:val="yellow"/>
          </w:rPr>
          <w:footnoteReference w:id="1"/>
        </w:r>
      </w:ins>
      <w:r w:rsidRPr="00CB20A5">
        <w:rPr>
          <w:highlight w:val="yellow"/>
        </w:rPr>
        <w:t>).</w:t>
      </w:r>
      <w:r w:rsidRPr="005A0898">
        <w:t xml:space="preserve"> </w:t>
      </w:r>
    </w:p>
    <w:p w:rsidR="00E14F4F" w:rsidRPr="001B14CF" w:rsidRDefault="00E14F4F" w:rsidP="00E14F4F">
      <w:pPr>
        <w:spacing w:line="240" w:lineRule="auto"/>
        <w:rPr>
          <w:rStyle w:val="Bodytext2"/>
          <w:rFonts w:asciiTheme="minorHAnsi" w:eastAsiaTheme="minorHAnsi" w:hAnsiTheme="minorHAnsi"/>
          <w:b w:val="0"/>
          <w:sz w:val="21"/>
          <w:szCs w:val="21"/>
          <w:u w:val="single"/>
        </w:rPr>
      </w:pPr>
      <w:r w:rsidRPr="001B14CF">
        <w:rPr>
          <w:rStyle w:val="Bodytext2"/>
          <w:rFonts w:asciiTheme="minorHAnsi" w:eastAsiaTheme="minorHAnsi" w:hAnsiTheme="minorHAnsi"/>
          <w:b w:val="0"/>
          <w:sz w:val="21"/>
          <w:szCs w:val="21"/>
          <w:u w:val="single"/>
        </w:rPr>
        <w:t>Svrha ovog Poziva:</w:t>
      </w:r>
    </w:p>
    <w:p w:rsidR="00E14F4F" w:rsidRPr="001B14CF" w:rsidRDefault="00E14F4F" w:rsidP="00E14F4F">
      <w:pPr>
        <w:pStyle w:val="ListParagraph"/>
        <w:numPr>
          <w:ilvl w:val="0"/>
          <w:numId w:val="41"/>
        </w:numPr>
        <w:spacing w:after="120" w:line="240" w:lineRule="auto"/>
        <w:jc w:val="both"/>
        <w:rPr>
          <w:rStyle w:val="Bodytext2"/>
          <w:rFonts w:asciiTheme="minorHAnsi" w:eastAsiaTheme="minorHAnsi" w:hAnsiTheme="minorHAnsi"/>
          <w:b w:val="0"/>
          <w:sz w:val="21"/>
          <w:szCs w:val="21"/>
        </w:rPr>
      </w:pPr>
      <w:r w:rsidRPr="001B14CF">
        <w:rPr>
          <w:rStyle w:val="Bodytext2"/>
          <w:rFonts w:asciiTheme="minorHAnsi" w:eastAsiaTheme="minorHAnsi" w:hAnsiTheme="minorHAnsi"/>
          <w:b w:val="0"/>
          <w:sz w:val="21"/>
          <w:szCs w:val="21"/>
        </w:rPr>
        <w:t>poboljšanje pristupa kvalitetnoj zdravstvenoj zaštiti na primarnoj razini, prije svega u izoliranim i depriviranim područjima, čime će se smanjiti broj upućivanja pružatelja primarne zdravstvene zaštite u bolnice u tim područjima za najmanje 15 % jer će se na razini primarne zdravstvene zaštite omogućiti više dijagnostičkih i terapeutskih postupaka.</w:t>
      </w:r>
    </w:p>
    <w:p w:rsidR="00E14F4F" w:rsidRPr="001B14CF" w:rsidRDefault="00E14F4F" w:rsidP="00E14F4F">
      <w:pPr>
        <w:spacing w:line="240" w:lineRule="auto"/>
        <w:rPr>
          <w:rStyle w:val="Bodytext2"/>
          <w:rFonts w:asciiTheme="minorHAnsi" w:eastAsiaTheme="minorHAnsi" w:hAnsiTheme="minorHAnsi"/>
          <w:b w:val="0"/>
          <w:sz w:val="21"/>
          <w:szCs w:val="21"/>
          <w:u w:val="single"/>
        </w:rPr>
      </w:pPr>
      <w:r w:rsidRPr="001B14CF">
        <w:rPr>
          <w:rStyle w:val="Bodytext2"/>
          <w:rFonts w:asciiTheme="minorHAnsi" w:eastAsiaTheme="minorHAnsi" w:hAnsiTheme="minorHAnsi"/>
          <w:b w:val="0"/>
          <w:sz w:val="21"/>
          <w:szCs w:val="21"/>
          <w:u w:val="single"/>
        </w:rPr>
        <w:t xml:space="preserve">Predmet ovog Poziva: </w:t>
      </w:r>
    </w:p>
    <w:p w:rsidR="00E14F4F" w:rsidRPr="001B14CF" w:rsidRDefault="00E14F4F" w:rsidP="00E14F4F">
      <w:pPr>
        <w:pStyle w:val="ListParagraph"/>
        <w:numPr>
          <w:ilvl w:val="0"/>
          <w:numId w:val="41"/>
        </w:numPr>
        <w:spacing w:after="120" w:line="240" w:lineRule="auto"/>
        <w:jc w:val="both"/>
        <w:rPr>
          <w:rStyle w:val="Bodytext2"/>
          <w:rFonts w:asciiTheme="minorHAnsi" w:eastAsiaTheme="minorHAnsi" w:hAnsiTheme="minorHAnsi"/>
          <w:b w:val="0"/>
          <w:sz w:val="21"/>
          <w:szCs w:val="21"/>
        </w:rPr>
      </w:pPr>
      <w:r w:rsidRPr="001B14CF">
        <w:rPr>
          <w:rStyle w:val="Bodytext2"/>
          <w:rFonts w:asciiTheme="minorHAnsi" w:eastAsiaTheme="minorHAnsi" w:hAnsiTheme="minorHAnsi"/>
          <w:b w:val="0"/>
          <w:sz w:val="21"/>
          <w:szCs w:val="21"/>
        </w:rPr>
        <w:t>poboljšati uvjete za potrebe pružanja usluga primarne zdravstvene zaštite u domovima zdravlja i kod koncesionara primarne zdravstvene zaštite u 18 županija putem ulaganja u opremu i infrastrukturnih ulaganja.</w:t>
      </w:r>
    </w:p>
    <w:p w:rsidR="00C3461D" w:rsidRPr="005A0898" w:rsidRDefault="00662F9B" w:rsidP="001D4360">
      <w:pPr>
        <w:pStyle w:val="Heading1"/>
        <w:spacing w:after="240"/>
        <w:jc w:val="both"/>
      </w:pPr>
      <w:r w:rsidRPr="005A0898">
        <w:t>Ukupna raspoloživa sredstva</w:t>
      </w:r>
    </w:p>
    <w:p w:rsidR="00C80F4D" w:rsidRPr="005A0898" w:rsidRDefault="00274B8A" w:rsidP="00E14F4F">
      <w:pPr>
        <w:spacing w:line="240" w:lineRule="auto"/>
        <w:jc w:val="both"/>
      </w:pPr>
      <w:bookmarkStart w:id="3" w:name="_Toc423702368"/>
      <w:bookmarkStart w:id="4" w:name="_Toc425930841"/>
      <w:r w:rsidRPr="005A0898">
        <w:t xml:space="preserve">Ukupan raspoloživi iznos bespovratnih sredstava za dodjelu u okviru ovog Poziva je </w:t>
      </w:r>
      <w:r w:rsidR="00721F9A">
        <w:rPr>
          <w:b/>
        </w:rPr>
        <w:t xml:space="preserve">171.800.000,00 kn </w:t>
      </w:r>
      <w:r w:rsidR="00380292" w:rsidRPr="005A0898">
        <w:t>i predstavljaju maksimalno 85% ukupnih prihvatljivih izdataka. Korisnici moraju osigurati minimalno 15% sufinanciranja.</w:t>
      </w:r>
    </w:p>
    <w:p w:rsidR="00274B8A" w:rsidRPr="005A0898" w:rsidRDefault="00274B8A" w:rsidP="00E14F4F">
      <w:pPr>
        <w:spacing w:line="240" w:lineRule="auto"/>
        <w:jc w:val="both"/>
      </w:pPr>
      <w:r w:rsidRPr="005A0898">
        <w:t xml:space="preserve">Sukladno broju prihvatljivih pružatelja usluga primarne zdravstvene zaštite te iskazanim potrebama za opremom i obnovom infrastrukture, ukupna raspoloživa alokacija za Grupu 1 i 2 raspodijeljena je po pojedinim Prijaviteljima na način koji prikazuje </w:t>
      </w:r>
      <w:r w:rsidRPr="009F0A88">
        <w:fldChar w:fldCharType="begin"/>
      </w:r>
      <w:r w:rsidRPr="005A0898">
        <w:instrText xml:space="preserve"> REF _Ref453508753 \h  \* MERGEFORMAT </w:instrText>
      </w:r>
      <w:r w:rsidRPr="009F0A88">
        <w:fldChar w:fldCharType="separate"/>
      </w:r>
      <w:r w:rsidR="00B565C7" w:rsidRPr="005A0898">
        <w:t>Tablica 1: Maksimalni iznosi bespovratnih sredstava dostupni pojedinoj županiji za nabavu opreme, manje infrastrukturne zahvate i  dentalnu medicinu</w:t>
      </w:r>
      <w:r w:rsidRPr="009F0A88">
        <w:fldChar w:fldCharType="end"/>
      </w:r>
      <w:r w:rsidR="007D2BCA" w:rsidRPr="005A0898">
        <w:t>1</w:t>
      </w:r>
      <w:r w:rsidRPr="005A0898">
        <w:t xml:space="preserve">. </w:t>
      </w:r>
    </w:p>
    <w:p w:rsidR="007D2BCA" w:rsidRPr="005A0898" w:rsidRDefault="007D2BCA" w:rsidP="00E14F4F">
      <w:pPr>
        <w:spacing w:line="240" w:lineRule="auto"/>
        <w:jc w:val="both"/>
      </w:pPr>
      <w:r w:rsidRPr="005A0898">
        <w:t>Dozvoljene aktivnosti podijeljene su u dvije grupe:</w:t>
      </w:r>
    </w:p>
    <w:p w:rsidR="007D2BCA" w:rsidRPr="005A0898" w:rsidRDefault="007D2BCA" w:rsidP="00E14F4F">
      <w:pPr>
        <w:pStyle w:val="ListParagraph"/>
        <w:numPr>
          <w:ilvl w:val="0"/>
          <w:numId w:val="38"/>
        </w:numPr>
        <w:spacing w:line="240" w:lineRule="auto"/>
        <w:jc w:val="both"/>
      </w:pPr>
      <w:r w:rsidRPr="005A0898">
        <w:t>Grupa 1 - Kupovina opreme kojom se doprinosi proširenju usluge primarne zdravstvene zaštite u prihvatljivom području te doprinosi smanjenju upućivanja pružatelja primarne zdravstvene skrbi u bolnice - 110.600.000,00 kn</w:t>
      </w:r>
    </w:p>
    <w:p w:rsidR="007D2BCA" w:rsidRPr="005A0898" w:rsidRDefault="007D2BCA" w:rsidP="00E14F4F">
      <w:pPr>
        <w:pStyle w:val="ListParagraph"/>
        <w:numPr>
          <w:ilvl w:val="0"/>
          <w:numId w:val="38"/>
        </w:numPr>
        <w:spacing w:line="240" w:lineRule="auto"/>
        <w:jc w:val="both"/>
      </w:pPr>
      <w:r w:rsidRPr="005A0898">
        <w:t xml:space="preserve">Grupa 2 - Manji infrastrukturni zahvati na domovima zdravlja kako bi se uskladili sa </w:t>
      </w:r>
      <w:r w:rsidRPr="005A0898">
        <w:rPr>
          <w:i/>
        </w:rPr>
        <w:t xml:space="preserve">Pravilnikom o minimalnim uvjetima u pogledu prostora, radnika i medicinsko-tehničke opreme za obavljanje zdravstvene djelatnosti - </w:t>
      </w:r>
      <w:r w:rsidRPr="005A0898">
        <w:t>61.200.000,00 kn</w:t>
      </w:r>
    </w:p>
    <w:p w:rsidR="00274B8A" w:rsidRDefault="00274B8A" w:rsidP="00E14F4F">
      <w:pPr>
        <w:pStyle w:val="Caption"/>
        <w:keepNext/>
        <w:spacing w:before="240"/>
      </w:pPr>
      <w:bookmarkStart w:id="5" w:name="_Ref453508760"/>
      <w:bookmarkStart w:id="6" w:name="_Ref453508753"/>
      <w:r w:rsidRPr="005A0898">
        <w:t xml:space="preserve">Tablica </w:t>
      </w:r>
      <w:bookmarkEnd w:id="5"/>
      <w:r w:rsidR="007D2BCA" w:rsidRPr="005A0898">
        <w:t>1</w:t>
      </w:r>
      <w:r w:rsidRPr="005A0898">
        <w:t>: Maksimalni iznosi bespovratnih sredstava dostupni pojedinoj županiji za nabavu opreme, manje infrastrukturne zahvate i  dentalnu medicinu</w:t>
      </w:r>
      <w:bookmarkEnd w:id="6"/>
    </w:p>
    <w:tbl>
      <w:tblPr>
        <w:tblW w:w="9629" w:type="dxa"/>
        <w:tblLook w:val="04A0" w:firstRow="1" w:lastRow="0" w:firstColumn="1" w:lastColumn="0" w:noHBand="0" w:noVBand="1"/>
      </w:tblPr>
      <w:tblGrid>
        <w:gridCol w:w="2563"/>
        <w:gridCol w:w="1940"/>
        <w:gridCol w:w="1701"/>
        <w:gridCol w:w="1770"/>
        <w:gridCol w:w="1655"/>
      </w:tblGrid>
      <w:tr w:rsidR="0082713D" w:rsidRPr="00CC5842" w:rsidTr="005234A2">
        <w:trPr>
          <w:trHeight w:val="1024"/>
          <w:tblHeader/>
        </w:trPr>
        <w:tc>
          <w:tcPr>
            <w:tcW w:w="2563" w:type="dxa"/>
            <w:tcBorders>
              <w:top w:val="single" w:sz="8" w:space="0" w:color="ED7D31"/>
              <w:left w:val="single" w:sz="8" w:space="0" w:color="ED7D31"/>
              <w:bottom w:val="single" w:sz="8" w:space="0" w:color="ED7D31"/>
              <w:right w:val="nil"/>
            </w:tcBorders>
            <w:shd w:val="clear" w:color="000000" w:fill="ED7D31"/>
            <w:noWrap/>
            <w:vAlign w:val="center"/>
            <w:hideMark/>
          </w:tcPr>
          <w:p w:rsidR="0082713D" w:rsidRPr="00CC5842" w:rsidRDefault="0082713D" w:rsidP="001262DA">
            <w:pPr>
              <w:spacing w:after="0"/>
              <w:rPr>
                <w:rFonts w:ascii="Calibri" w:eastAsia="Times New Roman" w:hAnsi="Calibri" w:cs="Times New Roman"/>
                <w:b/>
                <w:bCs/>
                <w:color w:val="FFFFFF"/>
                <w:sz w:val="18"/>
                <w:szCs w:val="18"/>
                <w:lang w:eastAsia="hr-HR"/>
              </w:rPr>
            </w:pPr>
            <w:r w:rsidRPr="00CC5842">
              <w:rPr>
                <w:rFonts w:ascii="Calibri" w:eastAsia="Times New Roman" w:hAnsi="Calibri" w:cs="Times New Roman"/>
                <w:b/>
                <w:bCs/>
                <w:color w:val="FFFFFF"/>
                <w:sz w:val="18"/>
                <w:szCs w:val="18"/>
                <w:lang w:eastAsia="hr-HR"/>
              </w:rPr>
              <w:t>Naziv županije</w:t>
            </w:r>
          </w:p>
        </w:tc>
        <w:tc>
          <w:tcPr>
            <w:tcW w:w="1940" w:type="dxa"/>
            <w:tcBorders>
              <w:top w:val="single" w:sz="8" w:space="0" w:color="ED7D31"/>
              <w:left w:val="nil"/>
              <w:bottom w:val="single" w:sz="8" w:space="0" w:color="ED7D31"/>
              <w:right w:val="nil"/>
            </w:tcBorders>
            <w:shd w:val="clear" w:color="000000" w:fill="ED7D31"/>
            <w:vAlign w:val="center"/>
            <w:hideMark/>
          </w:tcPr>
          <w:p w:rsidR="0082713D" w:rsidRPr="00CC5842" w:rsidRDefault="0082713D" w:rsidP="001262DA">
            <w:pPr>
              <w:spacing w:after="0"/>
              <w:rPr>
                <w:rFonts w:ascii="Calibri" w:eastAsia="Times New Roman" w:hAnsi="Calibri" w:cs="Times New Roman"/>
                <w:b/>
                <w:bCs/>
                <w:color w:val="FFFFFF"/>
                <w:sz w:val="18"/>
                <w:szCs w:val="18"/>
                <w:lang w:eastAsia="hr-HR"/>
              </w:rPr>
            </w:pPr>
            <w:r w:rsidRPr="00CC5842">
              <w:rPr>
                <w:rFonts w:ascii="Calibri" w:eastAsia="Times New Roman" w:hAnsi="Calibri" w:cs="Times New Roman"/>
                <w:b/>
                <w:bCs/>
                <w:color w:val="FFFFFF"/>
                <w:sz w:val="18"/>
                <w:szCs w:val="18"/>
                <w:lang w:eastAsia="hr-HR"/>
              </w:rPr>
              <w:t>Maksimalni ukupni iznos (kn)</w:t>
            </w:r>
          </w:p>
        </w:tc>
        <w:tc>
          <w:tcPr>
            <w:tcW w:w="1701" w:type="dxa"/>
            <w:tcBorders>
              <w:top w:val="single" w:sz="8" w:space="0" w:color="ED7D31"/>
              <w:left w:val="nil"/>
              <w:bottom w:val="single" w:sz="8" w:space="0" w:color="ED7D31"/>
              <w:right w:val="nil"/>
            </w:tcBorders>
            <w:shd w:val="clear" w:color="000000" w:fill="ED7D31"/>
            <w:vAlign w:val="center"/>
            <w:hideMark/>
          </w:tcPr>
          <w:p w:rsidR="0082713D" w:rsidRPr="00CC5842" w:rsidRDefault="0082713D" w:rsidP="001262DA">
            <w:pPr>
              <w:spacing w:after="0"/>
              <w:rPr>
                <w:rFonts w:ascii="Calibri" w:eastAsia="Times New Roman" w:hAnsi="Calibri" w:cs="Times New Roman"/>
                <w:b/>
                <w:bCs/>
                <w:color w:val="FFFFFF"/>
                <w:sz w:val="18"/>
                <w:szCs w:val="18"/>
                <w:lang w:eastAsia="hr-HR"/>
              </w:rPr>
            </w:pPr>
            <w:r w:rsidRPr="00CC5842">
              <w:rPr>
                <w:rFonts w:ascii="Calibri" w:eastAsia="Times New Roman" w:hAnsi="Calibri" w:cs="Times New Roman"/>
                <w:b/>
                <w:bCs/>
                <w:color w:val="FFFFFF"/>
                <w:sz w:val="18"/>
                <w:szCs w:val="18"/>
                <w:lang w:eastAsia="hr-HR"/>
              </w:rPr>
              <w:t>Maksimalni iznos za opremu – Grupa 1</w:t>
            </w:r>
          </w:p>
        </w:tc>
        <w:tc>
          <w:tcPr>
            <w:tcW w:w="1770" w:type="dxa"/>
            <w:tcBorders>
              <w:top w:val="single" w:sz="8" w:space="0" w:color="ED7D31"/>
              <w:left w:val="nil"/>
              <w:bottom w:val="single" w:sz="8" w:space="0" w:color="ED7D31"/>
              <w:right w:val="nil"/>
            </w:tcBorders>
            <w:shd w:val="clear" w:color="000000" w:fill="ED7D31"/>
            <w:vAlign w:val="center"/>
          </w:tcPr>
          <w:p w:rsidR="0082713D" w:rsidRDefault="0082713D" w:rsidP="001262DA">
            <w:pPr>
              <w:spacing w:after="0"/>
              <w:rPr>
                <w:rFonts w:ascii="Calibri" w:eastAsia="Times New Roman" w:hAnsi="Calibri" w:cs="Times New Roman"/>
                <w:b/>
                <w:bCs/>
                <w:color w:val="FFFFFF"/>
                <w:sz w:val="18"/>
                <w:szCs w:val="18"/>
                <w:lang w:eastAsia="hr-HR"/>
              </w:rPr>
            </w:pPr>
            <w:r>
              <w:rPr>
                <w:rFonts w:ascii="Calibri" w:eastAsia="Times New Roman" w:hAnsi="Calibri" w:cs="Times New Roman"/>
                <w:b/>
                <w:bCs/>
                <w:color w:val="FFFFFF"/>
                <w:sz w:val="18"/>
                <w:szCs w:val="18"/>
                <w:lang w:eastAsia="hr-HR"/>
              </w:rPr>
              <w:t>Od čega, m</w:t>
            </w:r>
            <w:r w:rsidRPr="00CC5842">
              <w:rPr>
                <w:rFonts w:ascii="Calibri" w:eastAsia="Times New Roman" w:hAnsi="Calibri" w:cs="Times New Roman"/>
                <w:b/>
                <w:bCs/>
                <w:color w:val="FFFFFF"/>
                <w:sz w:val="18"/>
                <w:szCs w:val="18"/>
                <w:lang w:eastAsia="hr-HR"/>
              </w:rPr>
              <w:t xml:space="preserve">aksimalni iznos za dentalnu medicinu </w:t>
            </w:r>
          </w:p>
        </w:tc>
        <w:tc>
          <w:tcPr>
            <w:tcW w:w="1655" w:type="dxa"/>
            <w:tcBorders>
              <w:top w:val="single" w:sz="8" w:space="0" w:color="ED7D31"/>
              <w:left w:val="nil"/>
              <w:bottom w:val="single" w:sz="8" w:space="0" w:color="ED7D31"/>
              <w:right w:val="nil"/>
            </w:tcBorders>
            <w:shd w:val="clear" w:color="000000" w:fill="ED7D31"/>
            <w:vAlign w:val="center"/>
            <w:hideMark/>
          </w:tcPr>
          <w:p w:rsidR="0082713D" w:rsidRPr="00CC5842" w:rsidRDefault="0082713D" w:rsidP="001262DA">
            <w:pPr>
              <w:spacing w:after="0"/>
              <w:rPr>
                <w:rFonts w:ascii="Calibri" w:eastAsia="Times New Roman" w:hAnsi="Calibri" w:cs="Times New Roman"/>
                <w:b/>
                <w:bCs/>
                <w:color w:val="FFFFFF"/>
                <w:sz w:val="18"/>
                <w:szCs w:val="18"/>
                <w:lang w:eastAsia="hr-HR"/>
              </w:rPr>
            </w:pPr>
            <w:r w:rsidRPr="00CC5842">
              <w:rPr>
                <w:rFonts w:ascii="Calibri" w:eastAsia="Times New Roman" w:hAnsi="Calibri" w:cs="Times New Roman"/>
                <w:b/>
                <w:bCs/>
                <w:color w:val="FFFFFF"/>
                <w:sz w:val="18"/>
                <w:szCs w:val="18"/>
                <w:lang w:eastAsia="hr-HR"/>
              </w:rPr>
              <w:t>Maksimalni iznos za infrastrukturu – Grupa 2</w:t>
            </w:r>
          </w:p>
        </w:tc>
      </w:tr>
      <w:tr w:rsidR="0082713D" w:rsidRPr="00CC5842" w:rsidTr="0082713D">
        <w:trPr>
          <w:trHeight w:val="315"/>
        </w:trPr>
        <w:tc>
          <w:tcPr>
            <w:tcW w:w="2563" w:type="dxa"/>
            <w:tcBorders>
              <w:top w:val="nil"/>
              <w:left w:val="single" w:sz="8" w:space="0" w:color="F4B083"/>
              <w:bottom w:val="single" w:sz="8" w:space="0" w:color="F4B083"/>
              <w:right w:val="single" w:sz="8" w:space="0" w:color="F4B083"/>
            </w:tcBorders>
            <w:shd w:val="clear" w:color="000000" w:fill="FBE4D5"/>
            <w:noWrap/>
            <w:vAlign w:val="center"/>
            <w:hideMark/>
          </w:tcPr>
          <w:p w:rsidR="0082713D" w:rsidRPr="00CC5842" w:rsidRDefault="0082713D" w:rsidP="001262DA">
            <w:pPr>
              <w:spacing w:after="0"/>
              <w:rPr>
                <w:rFonts w:ascii="Calibri" w:eastAsia="Times New Roman" w:hAnsi="Calibri" w:cs="Times New Roman"/>
                <w:b/>
                <w:bCs/>
                <w:color w:val="000000"/>
                <w:sz w:val="18"/>
                <w:szCs w:val="18"/>
                <w:lang w:eastAsia="hr-HR"/>
              </w:rPr>
            </w:pPr>
            <w:r w:rsidRPr="00CC5842">
              <w:rPr>
                <w:rFonts w:ascii="Calibri" w:eastAsia="Times New Roman" w:hAnsi="Calibri" w:cs="Times New Roman"/>
                <w:b/>
                <w:bCs/>
                <w:color w:val="000000"/>
                <w:sz w:val="18"/>
                <w:szCs w:val="18"/>
                <w:lang w:eastAsia="hr-HR"/>
              </w:rPr>
              <w:t>Bjelovarsko-bilogorska</w:t>
            </w:r>
          </w:p>
        </w:tc>
        <w:tc>
          <w:tcPr>
            <w:tcW w:w="1940"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8.518.494,39</w:t>
            </w:r>
          </w:p>
        </w:tc>
        <w:tc>
          <w:tcPr>
            <w:tcW w:w="1701"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5.483.966,70</w:t>
            </w:r>
          </w:p>
        </w:tc>
        <w:tc>
          <w:tcPr>
            <w:tcW w:w="1770" w:type="dxa"/>
            <w:tcBorders>
              <w:top w:val="nil"/>
              <w:left w:val="nil"/>
              <w:bottom w:val="single" w:sz="8" w:space="0" w:color="F4B083"/>
              <w:right w:val="nil"/>
            </w:tcBorders>
            <w:shd w:val="clear" w:color="000000" w:fill="FBE4D5"/>
            <w:vAlign w:val="center"/>
          </w:tcPr>
          <w:p w:rsidR="0082713D" w:rsidRPr="00CC5842" w:rsidRDefault="0082713D" w:rsidP="0082713D">
            <w:pPr>
              <w:spacing w:after="0"/>
              <w:jc w:val="right"/>
              <w:rPr>
                <w:rFonts w:ascii="Calibri" w:hAnsi="Calibri"/>
                <w:color w:val="000000"/>
                <w:sz w:val="18"/>
              </w:rPr>
            </w:pPr>
            <w:r w:rsidRPr="00CC5842">
              <w:rPr>
                <w:rFonts w:ascii="Calibri" w:hAnsi="Calibri"/>
                <w:color w:val="000000"/>
                <w:sz w:val="18"/>
              </w:rPr>
              <w:t>548.396,67</w:t>
            </w:r>
          </w:p>
        </w:tc>
        <w:tc>
          <w:tcPr>
            <w:tcW w:w="1655"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3.034.527,69</w:t>
            </w:r>
          </w:p>
        </w:tc>
      </w:tr>
      <w:tr w:rsidR="0082713D" w:rsidRPr="00CC5842" w:rsidTr="0082713D">
        <w:trPr>
          <w:trHeight w:val="315"/>
        </w:trPr>
        <w:tc>
          <w:tcPr>
            <w:tcW w:w="2563" w:type="dxa"/>
            <w:tcBorders>
              <w:top w:val="nil"/>
              <w:left w:val="single" w:sz="8" w:space="0" w:color="F4B083"/>
              <w:bottom w:val="single" w:sz="8" w:space="0" w:color="F4B083"/>
              <w:right w:val="single" w:sz="8" w:space="0" w:color="F4B083"/>
            </w:tcBorders>
            <w:shd w:val="clear" w:color="auto" w:fill="auto"/>
            <w:noWrap/>
            <w:vAlign w:val="center"/>
            <w:hideMark/>
          </w:tcPr>
          <w:p w:rsidR="0082713D" w:rsidRPr="00CC5842" w:rsidRDefault="0082713D" w:rsidP="001262DA">
            <w:pPr>
              <w:spacing w:after="0"/>
              <w:rPr>
                <w:rFonts w:ascii="Calibri" w:eastAsia="Times New Roman" w:hAnsi="Calibri" w:cs="Times New Roman"/>
                <w:b/>
                <w:bCs/>
                <w:color w:val="000000"/>
                <w:sz w:val="18"/>
                <w:szCs w:val="18"/>
                <w:lang w:eastAsia="hr-HR"/>
              </w:rPr>
            </w:pPr>
            <w:r w:rsidRPr="00CC5842">
              <w:rPr>
                <w:rFonts w:ascii="Calibri" w:eastAsia="Times New Roman" w:hAnsi="Calibri" w:cs="Times New Roman"/>
                <w:b/>
                <w:bCs/>
                <w:color w:val="000000"/>
                <w:sz w:val="18"/>
                <w:szCs w:val="18"/>
                <w:lang w:eastAsia="hr-HR"/>
              </w:rPr>
              <w:t>Brodsko-posavska</w:t>
            </w:r>
          </w:p>
        </w:tc>
        <w:tc>
          <w:tcPr>
            <w:tcW w:w="1940"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10.072.964,16</w:t>
            </w:r>
          </w:p>
        </w:tc>
        <w:tc>
          <w:tcPr>
            <w:tcW w:w="1701" w:type="dxa"/>
            <w:tcBorders>
              <w:top w:val="nil"/>
              <w:left w:val="nil"/>
              <w:bottom w:val="single" w:sz="8" w:space="0" w:color="F4B083"/>
              <w:right w:val="single" w:sz="8" w:space="0" w:color="F4B083"/>
            </w:tcBorders>
            <w:shd w:val="clear" w:color="auto" w:fill="auto"/>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6.484.690,55</w:t>
            </w:r>
          </w:p>
        </w:tc>
        <w:tc>
          <w:tcPr>
            <w:tcW w:w="1770" w:type="dxa"/>
            <w:tcBorders>
              <w:top w:val="nil"/>
              <w:left w:val="nil"/>
              <w:bottom w:val="single" w:sz="8" w:space="0" w:color="F4B083"/>
              <w:right w:val="nil"/>
            </w:tcBorders>
            <w:vAlign w:val="center"/>
          </w:tcPr>
          <w:p w:rsidR="0082713D" w:rsidRPr="00CC5842" w:rsidRDefault="0082713D" w:rsidP="0082713D">
            <w:pPr>
              <w:spacing w:after="0"/>
              <w:jc w:val="right"/>
              <w:rPr>
                <w:rFonts w:ascii="Calibri" w:hAnsi="Calibri"/>
                <w:color w:val="000000"/>
                <w:sz w:val="18"/>
              </w:rPr>
            </w:pPr>
            <w:r w:rsidRPr="00CC5842">
              <w:rPr>
                <w:rFonts w:ascii="Calibri" w:hAnsi="Calibri"/>
                <w:color w:val="000000"/>
                <w:sz w:val="18"/>
              </w:rPr>
              <w:t>648.469,06</w:t>
            </w:r>
          </w:p>
        </w:tc>
        <w:tc>
          <w:tcPr>
            <w:tcW w:w="1655"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3.588.273,61</w:t>
            </w:r>
          </w:p>
        </w:tc>
      </w:tr>
      <w:tr w:rsidR="0082713D" w:rsidRPr="00CC5842" w:rsidTr="0082713D">
        <w:trPr>
          <w:trHeight w:val="315"/>
        </w:trPr>
        <w:tc>
          <w:tcPr>
            <w:tcW w:w="2563" w:type="dxa"/>
            <w:tcBorders>
              <w:top w:val="nil"/>
              <w:left w:val="single" w:sz="8" w:space="0" w:color="F4B083"/>
              <w:bottom w:val="single" w:sz="8" w:space="0" w:color="F4B083"/>
              <w:right w:val="single" w:sz="8" w:space="0" w:color="F4B083"/>
            </w:tcBorders>
            <w:shd w:val="clear" w:color="000000" w:fill="FBE4D5"/>
            <w:noWrap/>
            <w:vAlign w:val="center"/>
            <w:hideMark/>
          </w:tcPr>
          <w:p w:rsidR="0082713D" w:rsidRPr="00CC5842" w:rsidRDefault="0082713D" w:rsidP="001262DA">
            <w:pPr>
              <w:spacing w:after="0"/>
              <w:rPr>
                <w:rFonts w:ascii="Calibri" w:eastAsia="Times New Roman" w:hAnsi="Calibri" w:cs="Times New Roman"/>
                <w:b/>
                <w:bCs/>
                <w:color w:val="000000"/>
                <w:sz w:val="18"/>
                <w:szCs w:val="18"/>
                <w:lang w:eastAsia="hr-HR"/>
              </w:rPr>
            </w:pPr>
            <w:r w:rsidRPr="00CC5842">
              <w:rPr>
                <w:rFonts w:ascii="Calibri" w:eastAsia="Times New Roman" w:hAnsi="Calibri" w:cs="Times New Roman"/>
                <w:b/>
                <w:bCs/>
                <w:color w:val="000000"/>
                <w:sz w:val="18"/>
                <w:szCs w:val="18"/>
                <w:lang w:eastAsia="hr-HR"/>
              </w:rPr>
              <w:t>Karlovačka</w:t>
            </w:r>
          </w:p>
        </w:tc>
        <w:tc>
          <w:tcPr>
            <w:tcW w:w="1940"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9.824.249,01</w:t>
            </w:r>
          </w:p>
        </w:tc>
        <w:tc>
          <w:tcPr>
            <w:tcW w:w="1701"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6.324.574,74</w:t>
            </w:r>
          </w:p>
        </w:tc>
        <w:tc>
          <w:tcPr>
            <w:tcW w:w="1770" w:type="dxa"/>
            <w:tcBorders>
              <w:top w:val="nil"/>
              <w:left w:val="nil"/>
              <w:bottom w:val="single" w:sz="8" w:space="0" w:color="F4B083"/>
              <w:right w:val="nil"/>
            </w:tcBorders>
            <w:shd w:val="clear" w:color="000000" w:fill="FBE4D5"/>
            <w:vAlign w:val="center"/>
          </w:tcPr>
          <w:p w:rsidR="0082713D" w:rsidRPr="00CC5842" w:rsidRDefault="0082713D" w:rsidP="0082713D">
            <w:pPr>
              <w:spacing w:after="0"/>
              <w:jc w:val="right"/>
              <w:rPr>
                <w:rFonts w:ascii="Calibri" w:hAnsi="Calibri"/>
                <w:color w:val="000000"/>
                <w:sz w:val="18"/>
              </w:rPr>
            </w:pPr>
            <w:r w:rsidRPr="00CC5842">
              <w:rPr>
                <w:rFonts w:ascii="Calibri" w:hAnsi="Calibri"/>
                <w:color w:val="000000"/>
                <w:sz w:val="18"/>
              </w:rPr>
              <w:t>632.457,47</w:t>
            </w:r>
          </w:p>
        </w:tc>
        <w:tc>
          <w:tcPr>
            <w:tcW w:w="1655"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3.499.674,27</w:t>
            </w:r>
          </w:p>
        </w:tc>
      </w:tr>
      <w:tr w:rsidR="0082713D" w:rsidRPr="00CC5842" w:rsidTr="0082713D">
        <w:trPr>
          <w:trHeight w:val="315"/>
        </w:trPr>
        <w:tc>
          <w:tcPr>
            <w:tcW w:w="2563" w:type="dxa"/>
            <w:tcBorders>
              <w:top w:val="nil"/>
              <w:left w:val="single" w:sz="8" w:space="0" w:color="F4B083"/>
              <w:bottom w:val="single" w:sz="8" w:space="0" w:color="F4B083"/>
              <w:right w:val="single" w:sz="8" w:space="0" w:color="F4B083"/>
            </w:tcBorders>
            <w:shd w:val="clear" w:color="auto" w:fill="auto"/>
            <w:noWrap/>
            <w:vAlign w:val="center"/>
            <w:hideMark/>
          </w:tcPr>
          <w:p w:rsidR="0082713D" w:rsidRPr="00CC5842" w:rsidRDefault="0082713D" w:rsidP="001262DA">
            <w:pPr>
              <w:spacing w:after="0"/>
              <w:rPr>
                <w:rFonts w:ascii="Calibri" w:eastAsia="Times New Roman" w:hAnsi="Calibri" w:cs="Times New Roman"/>
                <w:b/>
                <w:bCs/>
                <w:color w:val="000000"/>
                <w:sz w:val="18"/>
                <w:szCs w:val="18"/>
                <w:lang w:eastAsia="hr-HR"/>
              </w:rPr>
            </w:pPr>
            <w:r w:rsidRPr="00CC5842">
              <w:rPr>
                <w:rFonts w:ascii="Calibri" w:eastAsia="Times New Roman" w:hAnsi="Calibri" w:cs="Times New Roman"/>
                <w:b/>
                <w:bCs/>
                <w:color w:val="000000"/>
                <w:sz w:val="18"/>
                <w:szCs w:val="18"/>
                <w:lang w:eastAsia="hr-HR"/>
              </w:rPr>
              <w:t>Koprivničko-križevačka</w:t>
            </w:r>
          </w:p>
        </w:tc>
        <w:tc>
          <w:tcPr>
            <w:tcW w:w="1940"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7.026.203,41</w:t>
            </w:r>
          </w:p>
        </w:tc>
        <w:tc>
          <w:tcPr>
            <w:tcW w:w="1701" w:type="dxa"/>
            <w:tcBorders>
              <w:top w:val="nil"/>
              <w:left w:val="nil"/>
              <w:bottom w:val="single" w:sz="8" w:space="0" w:color="F4B083"/>
              <w:right w:val="single" w:sz="8" w:space="0" w:color="F4B083"/>
            </w:tcBorders>
            <w:shd w:val="clear" w:color="auto" w:fill="auto"/>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4.523.271,81</w:t>
            </w:r>
          </w:p>
        </w:tc>
        <w:tc>
          <w:tcPr>
            <w:tcW w:w="1770" w:type="dxa"/>
            <w:tcBorders>
              <w:top w:val="nil"/>
              <w:left w:val="nil"/>
              <w:bottom w:val="single" w:sz="8" w:space="0" w:color="F4B083"/>
              <w:right w:val="nil"/>
            </w:tcBorders>
            <w:vAlign w:val="center"/>
          </w:tcPr>
          <w:p w:rsidR="0082713D" w:rsidRPr="00CC5842" w:rsidRDefault="0082713D" w:rsidP="0082713D">
            <w:pPr>
              <w:spacing w:after="0"/>
              <w:jc w:val="right"/>
              <w:rPr>
                <w:rFonts w:ascii="Calibri" w:hAnsi="Calibri"/>
                <w:color w:val="000000"/>
                <w:sz w:val="18"/>
              </w:rPr>
            </w:pPr>
            <w:r w:rsidRPr="00CC5842">
              <w:rPr>
                <w:rFonts w:ascii="Calibri" w:hAnsi="Calibri"/>
                <w:color w:val="000000"/>
                <w:sz w:val="18"/>
              </w:rPr>
              <w:t>452.327,18</w:t>
            </w:r>
          </w:p>
        </w:tc>
        <w:tc>
          <w:tcPr>
            <w:tcW w:w="1655"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2.502.931,60</w:t>
            </w:r>
          </w:p>
        </w:tc>
      </w:tr>
      <w:tr w:rsidR="0082713D" w:rsidRPr="00CC5842" w:rsidTr="0082713D">
        <w:trPr>
          <w:trHeight w:val="315"/>
        </w:trPr>
        <w:tc>
          <w:tcPr>
            <w:tcW w:w="2563" w:type="dxa"/>
            <w:tcBorders>
              <w:top w:val="nil"/>
              <w:left w:val="single" w:sz="8" w:space="0" w:color="F4B083"/>
              <w:bottom w:val="single" w:sz="8" w:space="0" w:color="F4B083"/>
              <w:right w:val="single" w:sz="8" w:space="0" w:color="F4B083"/>
            </w:tcBorders>
            <w:shd w:val="clear" w:color="000000" w:fill="FBE4D5"/>
            <w:noWrap/>
            <w:vAlign w:val="center"/>
            <w:hideMark/>
          </w:tcPr>
          <w:p w:rsidR="0082713D" w:rsidRPr="00CC5842" w:rsidRDefault="0082713D" w:rsidP="001262DA">
            <w:pPr>
              <w:spacing w:after="0"/>
              <w:rPr>
                <w:rFonts w:ascii="Calibri" w:eastAsia="Times New Roman" w:hAnsi="Calibri" w:cs="Times New Roman"/>
                <w:b/>
                <w:bCs/>
                <w:color w:val="000000"/>
                <w:sz w:val="18"/>
                <w:szCs w:val="18"/>
                <w:lang w:eastAsia="hr-HR"/>
              </w:rPr>
            </w:pPr>
            <w:r w:rsidRPr="00CC5842">
              <w:rPr>
                <w:rFonts w:ascii="Calibri" w:eastAsia="Times New Roman" w:hAnsi="Calibri" w:cs="Times New Roman"/>
                <w:b/>
                <w:bCs/>
                <w:color w:val="000000"/>
                <w:sz w:val="18"/>
                <w:szCs w:val="18"/>
                <w:lang w:eastAsia="hr-HR"/>
              </w:rPr>
              <w:t>Krapinsko-zagorska</w:t>
            </w:r>
          </w:p>
        </w:tc>
        <w:tc>
          <w:tcPr>
            <w:tcW w:w="1940"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9.140.282,30</w:t>
            </w:r>
          </w:p>
        </w:tc>
        <w:tc>
          <w:tcPr>
            <w:tcW w:w="1701"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5.884.256,24</w:t>
            </w:r>
          </w:p>
        </w:tc>
        <w:tc>
          <w:tcPr>
            <w:tcW w:w="1770" w:type="dxa"/>
            <w:tcBorders>
              <w:top w:val="nil"/>
              <w:left w:val="nil"/>
              <w:bottom w:val="single" w:sz="8" w:space="0" w:color="F4B083"/>
              <w:right w:val="nil"/>
            </w:tcBorders>
            <w:shd w:val="clear" w:color="000000" w:fill="FBE4D5"/>
            <w:vAlign w:val="center"/>
          </w:tcPr>
          <w:p w:rsidR="0082713D" w:rsidRPr="00CC5842" w:rsidRDefault="0082713D" w:rsidP="0082713D">
            <w:pPr>
              <w:spacing w:after="0"/>
              <w:jc w:val="right"/>
              <w:rPr>
                <w:rFonts w:ascii="Calibri" w:hAnsi="Calibri"/>
                <w:color w:val="000000"/>
                <w:sz w:val="18"/>
              </w:rPr>
            </w:pPr>
            <w:r w:rsidRPr="00CC5842">
              <w:rPr>
                <w:rFonts w:ascii="Calibri" w:hAnsi="Calibri"/>
                <w:color w:val="000000"/>
                <w:sz w:val="18"/>
              </w:rPr>
              <w:t>588.425,62</w:t>
            </w:r>
          </w:p>
        </w:tc>
        <w:tc>
          <w:tcPr>
            <w:tcW w:w="1655"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3.256.026,06</w:t>
            </w:r>
          </w:p>
        </w:tc>
      </w:tr>
      <w:tr w:rsidR="0082713D" w:rsidRPr="00CC5842" w:rsidTr="0082713D">
        <w:trPr>
          <w:trHeight w:val="315"/>
        </w:trPr>
        <w:tc>
          <w:tcPr>
            <w:tcW w:w="2563" w:type="dxa"/>
            <w:tcBorders>
              <w:top w:val="nil"/>
              <w:left w:val="single" w:sz="8" w:space="0" w:color="F4B083"/>
              <w:bottom w:val="single" w:sz="8" w:space="0" w:color="F4B083"/>
              <w:right w:val="single" w:sz="8" w:space="0" w:color="F4B083"/>
            </w:tcBorders>
            <w:shd w:val="clear" w:color="auto" w:fill="auto"/>
            <w:noWrap/>
            <w:vAlign w:val="center"/>
            <w:hideMark/>
          </w:tcPr>
          <w:p w:rsidR="0082713D" w:rsidRPr="00CC5842" w:rsidRDefault="0082713D" w:rsidP="001262DA">
            <w:pPr>
              <w:spacing w:after="0"/>
              <w:rPr>
                <w:rFonts w:ascii="Calibri" w:eastAsia="Times New Roman" w:hAnsi="Calibri" w:cs="Times New Roman"/>
                <w:b/>
                <w:bCs/>
                <w:color w:val="000000"/>
                <w:sz w:val="18"/>
                <w:szCs w:val="18"/>
                <w:lang w:eastAsia="hr-HR"/>
              </w:rPr>
            </w:pPr>
            <w:r w:rsidRPr="00CC5842">
              <w:rPr>
                <w:rFonts w:ascii="Calibri" w:eastAsia="Times New Roman" w:hAnsi="Calibri" w:cs="Times New Roman"/>
                <w:b/>
                <w:bCs/>
                <w:color w:val="000000"/>
                <w:sz w:val="18"/>
                <w:szCs w:val="18"/>
                <w:lang w:eastAsia="hr-HR"/>
              </w:rPr>
              <w:t>Ličko-senjska</w:t>
            </w:r>
          </w:p>
        </w:tc>
        <w:tc>
          <w:tcPr>
            <w:tcW w:w="1940"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3.979.442,64</w:t>
            </w:r>
          </w:p>
        </w:tc>
        <w:tc>
          <w:tcPr>
            <w:tcW w:w="1701" w:type="dxa"/>
            <w:tcBorders>
              <w:top w:val="nil"/>
              <w:left w:val="nil"/>
              <w:bottom w:val="single" w:sz="8" w:space="0" w:color="F4B083"/>
              <w:right w:val="single" w:sz="8" w:space="0" w:color="F4B083"/>
            </w:tcBorders>
            <w:shd w:val="clear" w:color="auto" w:fill="auto"/>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2.561.853,06</w:t>
            </w:r>
          </w:p>
        </w:tc>
        <w:tc>
          <w:tcPr>
            <w:tcW w:w="1770" w:type="dxa"/>
            <w:tcBorders>
              <w:top w:val="nil"/>
              <w:left w:val="nil"/>
              <w:bottom w:val="single" w:sz="8" w:space="0" w:color="F4B083"/>
              <w:right w:val="nil"/>
            </w:tcBorders>
            <w:vAlign w:val="center"/>
          </w:tcPr>
          <w:p w:rsidR="0082713D" w:rsidRPr="00CC5842" w:rsidRDefault="0082713D" w:rsidP="0082713D">
            <w:pPr>
              <w:spacing w:after="0"/>
              <w:jc w:val="right"/>
              <w:rPr>
                <w:rFonts w:ascii="Calibri" w:hAnsi="Calibri"/>
                <w:color w:val="000000"/>
                <w:sz w:val="18"/>
              </w:rPr>
            </w:pPr>
            <w:r w:rsidRPr="00CC5842">
              <w:rPr>
                <w:rFonts w:ascii="Calibri" w:hAnsi="Calibri"/>
                <w:color w:val="000000"/>
                <w:sz w:val="18"/>
              </w:rPr>
              <w:t>256.185,31</w:t>
            </w:r>
          </w:p>
        </w:tc>
        <w:tc>
          <w:tcPr>
            <w:tcW w:w="1655"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1.417.589,58</w:t>
            </w:r>
          </w:p>
        </w:tc>
      </w:tr>
      <w:tr w:rsidR="0082713D" w:rsidRPr="00CC5842" w:rsidTr="0082713D">
        <w:trPr>
          <w:trHeight w:val="315"/>
        </w:trPr>
        <w:tc>
          <w:tcPr>
            <w:tcW w:w="2563" w:type="dxa"/>
            <w:tcBorders>
              <w:top w:val="nil"/>
              <w:left w:val="single" w:sz="8" w:space="0" w:color="F4B083"/>
              <w:bottom w:val="single" w:sz="8" w:space="0" w:color="F4B083"/>
              <w:right w:val="single" w:sz="8" w:space="0" w:color="F4B083"/>
            </w:tcBorders>
            <w:shd w:val="clear" w:color="000000" w:fill="FBE4D5"/>
            <w:noWrap/>
            <w:vAlign w:val="center"/>
            <w:hideMark/>
          </w:tcPr>
          <w:p w:rsidR="0082713D" w:rsidRPr="00CC5842" w:rsidRDefault="0082713D" w:rsidP="001262DA">
            <w:pPr>
              <w:spacing w:after="0"/>
              <w:rPr>
                <w:rFonts w:ascii="Calibri" w:eastAsia="Times New Roman" w:hAnsi="Calibri" w:cs="Times New Roman"/>
                <w:b/>
                <w:bCs/>
                <w:color w:val="000000"/>
                <w:sz w:val="18"/>
                <w:szCs w:val="18"/>
                <w:lang w:eastAsia="hr-HR"/>
              </w:rPr>
            </w:pPr>
            <w:r w:rsidRPr="00CC5842">
              <w:rPr>
                <w:rFonts w:ascii="Calibri" w:eastAsia="Times New Roman" w:hAnsi="Calibri" w:cs="Times New Roman"/>
                <w:b/>
                <w:bCs/>
                <w:color w:val="000000"/>
                <w:sz w:val="18"/>
                <w:szCs w:val="18"/>
                <w:lang w:eastAsia="hr-HR"/>
              </w:rPr>
              <w:t>Međimurska</w:t>
            </w:r>
          </w:p>
        </w:tc>
        <w:tc>
          <w:tcPr>
            <w:tcW w:w="1940"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7.026.203,41</w:t>
            </w:r>
          </w:p>
        </w:tc>
        <w:tc>
          <w:tcPr>
            <w:tcW w:w="1701"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4.523.271,81</w:t>
            </w:r>
          </w:p>
        </w:tc>
        <w:tc>
          <w:tcPr>
            <w:tcW w:w="1770" w:type="dxa"/>
            <w:tcBorders>
              <w:top w:val="nil"/>
              <w:left w:val="nil"/>
              <w:bottom w:val="single" w:sz="8" w:space="0" w:color="F4B083"/>
              <w:right w:val="nil"/>
            </w:tcBorders>
            <w:shd w:val="clear" w:color="000000" w:fill="FBE4D5"/>
            <w:vAlign w:val="center"/>
          </w:tcPr>
          <w:p w:rsidR="0082713D" w:rsidRPr="00CC5842" w:rsidRDefault="0082713D" w:rsidP="0082713D">
            <w:pPr>
              <w:spacing w:after="0"/>
              <w:jc w:val="right"/>
              <w:rPr>
                <w:rFonts w:ascii="Calibri" w:hAnsi="Calibri"/>
                <w:color w:val="000000"/>
                <w:sz w:val="18"/>
              </w:rPr>
            </w:pPr>
            <w:r w:rsidRPr="00CC5842">
              <w:rPr>
                <w:rFonts w:ascii="Calibri" w:hAnsi="Calibri"/>
                <w:color w:val="000000"/>
                <w:sz w:val="18"/>
              </w:rPr>
              <w:t>452.327,18</w:t>
            </w:r>
          </w:p>
        </w:tc>
        <w:tc>
          <w:tcPr>
            <w:tcW w:w="1655"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2.502.931,60</w:t>
            </w:r>
          </w:p>
        </w:tc>
      </w:tr>
      <w:tr w:rsidR="0082713D" w:rsidRPr="00CC5842" w:rsidTr="0082713D">
        <w:trPr>
          <w:trHeight w:val="315"/>
        </w:trPr>
        <w:tc>
          <w:tcPr>
            <w:tcW w:w="2563" w:type="dxa"/>
            <w:tcBorders>
              <w:top w:val="nil"/>
              <w:left w:val="single" w:sz="8" w:space="0" w:color="F4B083"/>
              <w:bottom w:val="single" w:sz="8" w:space="0" w:color="F4B083"/>
              <w:right w:val="single" w:sz="8" w:space="0" w:color="F4B083"/>
            </w:tcBorders>
            <w:shd w:val="clear" w:color="auto" w:fill="auto"/>
            <w:noWrap/>
            <w:vAlign w:val="center"/>
            <w:hideMark/>
          </w:tcPr>
          <w:p w:rsidR="0082713D" w:rsidRPr="00CC5842" w:rsidRDefault="0082713D" w:rsidP="001262DA">
            <w:pPr>
              <w:spacing w:after="0"/>
              <w:rPr>
                <w:rFonts w:ascii="Calibri" w:eastAsia="Times New Roman" w:hAnsi="Calibri" w:cs="Times New Roman"/>
                <w:b/>
                <w:bCs/>
                <w:color w:val="000000"/>
                <w:sz w:val="18"/>
                <w:szCs w:val="18"/>
                <w:lang w:eastAsia="hr-HR"/>
              </w:rPr>
            </w:pPr>
            <w:r w:rsidRPr="00CC5842">
              <w:rPr>
                <w:rFonts w:ascii="Calibri" w:eastAsia="Times New Roman" w:hAnsi="Calibri" w:cs="Times New Roman"/>
                <w:b/>
                <w:bCs/>
                <w:color w:val="000000"/>
                <w:sz w:val="18"/>
                <w:szCs w:val="18"/>
                <w:lang w:eastAsia="hr-HR"/>
              </w:rPr>
              <w:t>Osječko-baranjska</w:t>
            </w:r>
          </w:p>
        </w:tc>
        <w:tc>
          <w:tcPr>
            <w:tcW w:w="1940"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20.332.464,71</w:t>
            </w:r>
          </w:p>
        </w:tc>
        <w:tc>
          <w:tcPr>
            <w:tcW w:w="1701" w:type="dxa"/>
            <w:tcBorders>
              <w:top w:val="nil"/>
              <w:left w:val="nil"/>
              <w:bottom w:val="single" w:sz="8" w:space="0" w:color="F4B083"/>
              <w:right w:val="single" w:sz="8" w:space="0" w:color="F4B083"/>
            </w:tcBorders>
            <w:shd w:val="clear" w:color="auto" w:fill="auto"/>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13.089.467,97</w:t>
            </w:r>
          </w:p>
        </w:tc>
        <w:tc>
          <w:tcPr>
            <w:tcW w:w="1770" w:type="dxa"/>
            <w:tcBorders>
              <w:top w:val="nil"/>
              <w:left w:val="nil"/>
              <w:bottom w:val="single" w:sz="8" w:space="0" w:color="F4B083"/>
              <w:right w:val="nil"/>
            </w:tcBorders>
            <w:vAlign w:val="center"/>
          </w:tcPr>
          <w:p w:rsidR="0082713D" w:rsidRPr="00CC5842" w:rsidRDefault="0082713D" w:rsidP="0082713D">
            <w:pPr>
              <w:spacing w:after="0"/>
              <w:jc w:val="right"/>
              <w:rPr>
                <w:rFonts w:ascii="Calibri" w:hAnsi="Calibri"/>
                <w:color w:val="000000"/>
                <w:sz w:val="18"/>
              </w:rPr>
            </w:pPr>
            <w:r w:rsidRPr="00CC5842">
              <w:rPr>
                <w:rFonts w:ascii="Calibri" w:hAnsi="Calibri"/>
                <w:color w:val="000000"/>
                <w:sz w:val="18"/>
              </w:rPr>
              <w:t>1.308.946,80</w:t>
            </w:r>
          </w:p>
        </w:tc>
        <w:tc>
          <w:tcPr>
            <w:tcW w:w="1655"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7.242.996,74</w:t>
            </w:r>
          </w:p>
        </w:tc>
      </w:tr>
      <w:tr w:rsidR="0082713D" w:rsidRPr="00CC5842" w:rsidTr="0082713D">
        <w:trPr>
          <w:trHeight w:val="315"/>
        </w:trPr>
        <w:tc>
          <w:tcPr>
            <w:tcW w:w="2563" w:type="dxa"/>
            <w:tcBorders>
              <w:top w:val="nil"/>
              <w:left w:val="single" w:sz="8" w:space="0" w:color="F4B083"/>
              <w:bottom w:val="single" w:sz="8" w:space="0" w:color="F4B083"/>
              <w:right w:val="single" w:sz="8" w:space="0" w:color="F4B083"/>
            </w:tcBorders>
            <w:shd w:val="clear" w:color="000000" w:fill="FBE4D5"/>
            <w:noWrap/>
            <w:vAlign w:val="center"/>
            <w:hideMark/>
          </w:tcPr>
          <w:p w:rsidR="0082713D" w:rsidRPr="00CC5842" w:rsidRDefault="0082713D" w:rsidP="001262DA">
            <w:pPr>
              <w:spacing w:after="0"/>
              <w:rPr>
                <w:rFonts w:ascii="Calibri" w:eastAsia="Times New Roman" w:hAnsi="Calibri" w:cs="Times New Roman"/>
                <w:b/>
                <w:bCs/>
                <w:color w:val="000000"/>
                <w:sz w:val="18"/>
                <w:szCs w:val="18"/>
                <w:lang w:eastAsia="hr-HR"/>
              </w:rPr>
            </w:pPr>
            <w:r w:rsidRPr="00CC5842">
              <w:rPr>
                <w:rFonts w:ascii="Calibri" w:eastAsia="Times New Roman" w:hAnsi="Calibri" w:cs="Times New Roman"/>
                <w:b/>
                <w:bCs/>
                <w:color w:val="000000"/>
                <w:sz w:val="18"/>
                <w:szCs w:val="18"/>
                <w:lang w:eastAsia="hr-HR"/>
              </w:rPr>
              <w:t>Požeško-slavonska</w:t>
            </w:r>
          </w:p>
        </w:tc>
        <w:tc>
          <w:tcPr>
            <w:tcW w:w="1940"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4.974.303,29</w:t>
            </w:r>
          </w:p>
        </w:tc>
        <w:tc>
          <w:tcPr>
            <w:tcW w:w="1701"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3.202.316,32</w:t>
            </w:r>
          </w:p>
        </w:tc>
        <w:tc>
          <w:tcPr>
            <w:tcW w:w="1770" w:type="dxa"/>
            <w:tcBorders>
              <w:top w:val="nil"/>
              <w:left w:val="nil"/>
              <w:bottom w:val="single" w:sz="8" w:space="0" w:color="F4B083"/>
              <w:right w:val="nil"/>
            </w:tcBorders>
            <w:shd w:val="clear" w:color="000000" w:fill="FBE4D5"/>
            <w:vAlign w:val="center"/>
          </w:tcPr>
          <w:p w:rsidR="0082713D" w:rsidRPr="00CC5842" w:rsidRDefault="0082713D" w:rsidP="0082713D">
            <w:pPr>
              <w:spacing w:after="0"/>
              <w:jc w:val="right"/>
              <w:rPr>
                <w:rFonts w:ascii="Calibri" w:hAnsi="Calibri"/>
                <w:color w:val="000000"/>
                <w:sz w:val="18"/>
              </w:rPr>
            </w:pPr>
            <w:r w:rsidRPr="00CC5842">
              <w:rPr>
                <w:rFonts w:ascii="Calibri" w:hAnsi="Calibri"/>
                <w:color w:val="000000"/>
                <w:sz w:val="18"/>
              </w:rPr>
              <w:t>320.231,63</w:t>
            </w:r>
          </w:p>
        </w:tc>
        <w:tc>
          <w:tcPr>
            <w:tcW w:w="1655"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1.771.986,97</w:t>
            </w:r>
          </w:p>
        </w:tc>
      </w:tr>
      <w:tr w:rsidR="0082713D" w:rsidRPr="00CC5842" w:rsidTr="0082713D">
        <w:trPr>
          <w:trHeight w:val="315"/>
        </w:trPr>
        <w:tc>
          <w:tcPr>
            <w:tcW w:w="2563" w:type="dxa"/>
            <w:tcBorders>
              <w:top w:val="nil"/>
              <w:left w:val="single" w:sz="8" w:space="0" w:color="F4B083"/>
              <w:bottom w:val="single" w:sz="8" w:space="0" w:color="F4B083"/>
              <w:right w:val="single" w:sz="8" w:space="0" w:color="F4B083"/>
            </w:tcBorders>
            <w:shd w:val="clear" w:color="auto" w:fill="auto"/>
            <w:noWrap/>
            <w:vAlign w:val="center"/>
            <w:hideMark/>
          </w:tcPr>
          <w:p w:rsidR="0082713D" w:rsidRPr="00CC5842" w:rsidRDefault="0082713D" w:rsidP="001262DA">
            <w:pPr>
              <w:spacing w:after="0"/>
              <w:rPr>
                <w:rFonts w:ascii="Calibri" w:eastAsia="Times New Roman" w:hAnsi="Calibri" w:cs="Times New Roman"/>
                <w:b/>
                <w:bCs/>
                <w:color w:val="000000"/>
                <w:sz w:val="18"/>
                <w:szCs w:val="18"/>
                <w:lang w:eastAsia="hr-HR"/>
              </w:rPr>
            </w:pPr>
            <w:r w:rsidRPr="00CC5842">
              <w:rPr>
                <w:rFonts w:ascii="Calibri" w:eastAsia="Times New Roman" w:hAnsi="Calibri" w:cs="Times New Roman"/>
                <w:b/>
                <w:bCs/>
                <w:color w:val="000000"/>
                <w:sz w:val="18"/>
                <w:szCs w:val="18"/>
                <w:lang w:eastAsia="hr-HR"/>
              </w:rPr>
              <w:t>Sisačko-moslavačka</w:t>
            </w:r>
          </w:p>
        </w:tc>
        <w:tc>
          <w:tcPr>
            <w:tcW w:w="1940"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12.249.221,8</w:t>
            </w:r>
            <w:r>
              <w:rPr>
                <w:rFonts w:ascii="Calibri" w:eastAsia="Times New Roman" w:hAnsi="Calibri" w:cs="Times New Roman"/>
                <w:color w:val="000000"/>
                <w:sz w:val="18"/>
                <w:szCs w:val="18"/>
                <w:lang w:eastAsia="hr-HR"/>
              </w:rPr>
              <w:t>4</w:t>
            </w:r>
          </w:p>
        </w:tc>
        <w:tc>
          <w:tcPr>
            <w:tcW w:w="1701" w:type="dxa"/>
            <w:tcBorders>
              <w:top w:val="nil"/>
              <w:left w:val="nil"/>
              <w:bottom w:val="single" w:sz="8" w:space="0" w:color="F4B083"/>
              <w:right w:val="single" w:sz="8" w:space="0" w:color="F4B083"/>
            </w:tcBorders>
            <w:shd w:val="clear" w:color="auto" w:fill="auto"/>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7.885.703,94</w:t>
            </w:r>
          </w:p>
        </w:tc>
        <w:tc>
          <w:tcPr>
            <w:tcW w:w="1770" w:type="dxa"/>
            <w:tcBorders>
              <w:top w:val="nil"/>
              <w:left w:val="nil"/>
              <w:bottom w:val="single" w:sz="8" w:space="0" w:color="F4B083"/>
              <w:right w:val="nil"/>
            </w:tcBorders>
            <w:vAlign w:val="center"/>
          </w:tcPr>
          <w:p w:rsidR="0082713D" w:rsidRPr="00CC5842" w:rsidRDefault="0082713D" w:rsidP="0082713D">
            <w:pPr>
              <w:spacing w:after="0"/>
              <w:jc w:val="right"/>
              <w:rPr>
                <w:rFonts w:ascii="Calibri" w:hAnsi="Calibri"/>
                <w:color w:val="000000"/>
                <w:sz w:val="18"/>
              </w:rPr>
            </w:pPr>
            <w:r w:rsidRPr="00CC5842">
              <w:rPr>
                <w:rFonts w:ascii="Calibri" w:hAnsi="Calibri"/>
                <w:color w:val="000000"/>
                <w:sz w:val="18"/>
              </w:rPr>
              <w:t>788.570,39</w:t>
            </w:r>
          </w:p>
        </w:tc>
        <w:tc>
          <w:tcPr>
            <w:tcW w:w="1655"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4.363.517,9</w:t>
            </w:r>
            <w:r>
              <w:rPr>
                <w:rFonts w:ascii="Calibri" w:eastAsia="Times New Roman" w:hAnsi="Calibri" w:cs="Times New Roman"/>
                <w:color w:val="000000"/>
                <w:sz w:val="18"/>
                <w:szCs w:val="18"/>
                <w:lang w:eastAsia="hr-HR"/>
              </w:rPr>
              <w:t>0</w:t>
            </w:r>
          </w:p>
        </w:tc>
      </w:tr>
      <w:tr w:rsidR="0082713D" w:rsidRPr="00CC5842" w:rsidTr="0082713D">
        <w:trPr>
          <w:trHeight w:val="315"/>
        </w:trPr>
        <w:tc>
          <w:tcPr>
            <w:tcW w:w="2563" w:type="dxa"/>
            <w:tcBorders>
              <w:top w:val="nil"/>
              <w:left w:val="single" w:sz="8" w:space="0" w:color="F4B083"/>
              <w:bottom w:val="single" w:sz="8" w:space="0" w:color="F4B083"/>
              <w:right w:val="single" w:sz="8" w:space="0" w:color="F4B083"/>
            </w:tcBorders>
            <w:shd w:val="clear" w:color="000000" w:fill="FBE4D5"/>
            <w:noWrap/>
            <w:vAlign w:val="center"/>
            <w:hideMark/>
          </w:tcPr>
          <w:p w:rsidR="0082713D" w:rsidRPr="00CC5842" w:rsidRDefault="0082713D" w:rsidP="001262DA">
            <w:pPr>
              <w:spacing w:after="0"/>
              <w:rPr>
                <w:rFonts w:ascii="Calibri" w:eastAsia="Times New Roman" w:hAnsi="Calibri" w:cs="Times New Roman"/>
                <w:b/>
                <w:bCs/>
                <w:color w:val="000000"/>
                <w:sz w:val="18"/>
                <w:szCs w:val="18"/>
                <w:lang w:eastAsia="hr-HR"/>
              </w:rPr>
            </w:pPr>
            <w:r w:rsidRPr="00CC5842">
              <w:rPr>
                <w:rFonts w:ascii="Calibri" w:eastAsia="Times New Roman" w:hAnsi="Calibri" w:cs="Times New Roman"/>
                <w:b/>
                <w:bCs/>
                <w:color w:val="000000"/>
                <w:sz w:val="18"/>
                <w:szCs w:val="18"/>
                <w:lang w:eastAsia="hr-HR"/>
              </w:rPr>
              <w:t>Splitsko-dalmatinska</w:t>
            </w:r>
          </w:p>
        </w:tc>
        <w:tc>
          <w:tcPr>
            <w:tcW w:w="1940"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34.571.407,88</w:t>
            </w:r>
          </w:p>
        </w:tc>
        <w:tc>
          <w:tcPr>
            <w:tcW w:w="1701"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22.256.098,44</w:t>
            </w:r>
          </w:p>
        </w:tc>
        <w:tc>
          <w:tcPr>
            <w:tcW w:w="1770" w:type="dxa"/>
            <w:tcBorders>
              <w:top w:val="nil"/>
              <w:left w:val="nil"/>
              <w:bottom w:val="single" w:sz="8" w:space="0" w:color="F4B083"/>
              <w:right w:val="nil"/>
            </w:tcBorders>
            <w:shd w:val="clear" w:color="000000" w:fill="FBE4D5"/>
            <w:vAlign w:val="center"/>
          </w:tcPr>
          <w:p w:rsidR="0082713D" w:rsidRPr="00CC5842" w:rsidRDefault="0082713D" w:rsidP="0082713D">
            <w:pPr>
              <w:spacing w:after="0"/>
              <w:jc w:val="right"/>
              <w:rPr>
                <w:rFonts w:ascii="Calibri" w:hAnsi="Calibri"/>
                <w:color w:val="000000"/>
                <w:sz w:val="18"/>
              </w:rPr>
            </w:pPr>
            <w:r w:rsidRPr="00CC5842">
              <w:rPr>
                <w:rFonts w:ascii="Calibri" w:hAnsi="Calibri"/>
                <w:color w:val="000000"/>
                <w:sz w:val="18"/>
              </w:rPr>
              <w:t>2.225.609,84</w:t>
            </w:r>
          </w:p>
        </w:tc>
        <w:tc>
          <w:tcPr>
            <w:tcW w:w="1655"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12.315.309,44</w:t>
            </w:r>
          </w:p>
        </w:tc>
      </w:tr>
      <w:tr w:rsidR="0082713D" w:rsidRPr="00CC5842" w:rsidTr="0082713D">
        <w:trPr>
          <w:trHeight w:val="315"/>
        </w:trPr>
        <w:tc>
          <w:tcPr>
            <w:tcW w:w="2563" w:type="dxa"/>
            <w:tcBorders>
              <w:top w:val="nil"/>
              <w:left w:val="single" w:sz="8" w:space="0" w:color="F4B083"/>
              <w:bottom w:val="single" w:sz="8" w:space="0" w:color="F4B083"/>
              <w:right w:val="single" w:sz="8" w:space="0" w:color="F4B083"/>
            </w:tcBorders>
            <w:shd w:val="clear" w:color="auto" w:fill="auto"/>
            <w:noWrap/>
            <w:vAlign w:val="center"/>
            <w:hideMark/>
          </w:tcPr>
          <w:p w:rsidR="0082713D" w:rsidRPr="00CC5842" w:rsidRDefault="0082713D" w:rsidP="001262DA">
            <w:pPr>
              <w:spacing w:after="0"/>
              <w:rPr>
                <w:rFonts w:ascii="Calibri" w:eastAsia="Times New Roman" w:hAnsi="Calibri" w:cs="Times New Roman"/>
                <w:b/>
                <w:bCs/>
                <w:color w:val="000000"/>
                <w:sz w:val="18"/>
                <w:szCs w:val="18"/>
                <w:lang w:eastAsia="hr-HR"/>
              </w:rPr>
            </w:pPr>
            <w:r w:rsidRPr="00CC5842">
              <w:rPr>
                <w:rFonts w:ascii="Calibri" w:eastAsia="Times New Roman" w:hAnsi="Calibri" w:cs="Times New Roman"/>
                <w:b/>
                <w:bCs/>
                <w:color w:val="000000"/>
                <w:sz w:val="18"/>
                <w:szCs w:val="18"/>
                <w:lang w:eastAsia="hr-HR"/>
              </w:rPr>
              <w:t>Šibensko-kninska</w:t>
            </w:r>
          </w:p>
        </w:tc>
        <w:tc>
          <w:tcPr>
            <w:tcW w:w="1940"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8.269.779,23</w:t>
            </w:r>
          </w:p>
        </w:tc>
        <w:tc>
          <w:tcPr>
            <w:tcW w:w="1701" w:type="dxa"/>
            <w:tcBorders>
              <w:top w:val="nil"/>
              <w:left w:val="nil"/>
              <w:bottom w:val="single" w:sz="8" w:space="0" w:color="F4B083"/>
              <w:right w:val="single" w:sz="8" w:space="0" w:color="F4B083"/>
            </w:tcBorders>
            <w:shd w:val="clear" w:color="auto" w:fill="auto"/>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5.323.850,89</w:t>
            </w:r>
          </w:p>
        </w:tc>
        <w:tc>
          <w:tcPr>
            <w:tcW w:w="1770" w:type="dxa"/>
            <w:tcBorders>
              <w:top w:val="nil"/>
              <w:left w:val="nil"/>
              <w:bottom w:val="single" w:sz="8" w:space="0" w:color="F4B083"/>
              <w:right w:val="nil"/>
            </w:tcBorders>
            <w:vAlign w:val="center"/>
          </w:tcPr>
          <w:p w:rsidR="0082713D" w:rsidRPr="00CC5842" w:rsidRDefault="0082713D" w:rsidP="0082713D">
            <w:pPr>
              <w:spacing w:after="0"/>
              <w:jc w:val="right"/>
              <w:rPr>
                <w:rFonts w:ascii="Calibri" w:hAnsi="Calibri"/>
                <w:color w:val="000000"/>
                <w:sz w:val="18"/>
              </w:rPr>
            </w:pPr>
            <w:r w:rsidRPr="00CC5842">
              <w:rPr>
                <w:rFonts w:ascii="Calibri" w:hAnsi="Calibri"/>
                <w:color w:val="000000"/>
                <w:sz w:val="18"/>
              </w:rPr>
              <w:t>532.385,09</w:t>
            </w:r>
          </w:p>
        </w:tc>
        <w:tc>
          <w:tcPr>
            <w:tcW w:w="1655"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2.945.928,34</w:t>
            </w:r>
          </w:p>
        </w:tc>
      </w:tr>
      <w:tr w:rsidR="0082713D" w:rsidRPr="00CC5842" w:rsidTr="0082713D">
        <w:trPr>
          <w:trHeight w:val="315"/>
        </w:trPr>
        <w:tc>
          <w:tcPr>
            <w:tcW w:w="2563" w:type="dxa"/>
            <w:tcBorders>
              <w:top w:val="nil"/>
              <w:left w:val="single" w:sz="8" w:space="0" w:color="F4B083"/>
              <w:bottom w:val="single" w:sz="8" w:space="0" w:color="F4B083"/>
              <w:right w:val="single" w:sz="8" w:space="0" w:color="F4B083"/>
            </w:tcBorders>
            <w:shd w:val="clear" w:color="000000" w:fill="FBE4D5"/>
            <w:noWrap/>
            <w:vAlign w:val="center"/>
            <w:hideMark/>
          </w:tcPr>
          <w:p w:rsidR="0082713D" w:rsidRPr="00CC5842" w:rsidRDefault="0082713D" w:rsidP="001262DA">
            <w:pPr>
              <w:spacing w:after="0"/>
              <w:rPr>
                <w:rFonts w:ascii="Calibri" w:eastAsia="Times New Roman" w:hAnsi="Calibri" w:cs="Times New Roman"/>
                <w:b/>
                <w:bCs/>
                <w:color w:val="000000"/>
                <w:sz w:val="18"/>
                <w:szCs w:val="18"/>
                <w:lang w:eastAsia="hr-HR"/>
              </w:rPr>
            </w:pPr>
            <w:r w:rsidRPr="00CC5842">
              <w:rPr>
                <w:rFonts w:ascii="Calibri" w:eastAsia="Times New Roman" w:hAnsi="Calibri" w:cs="Times New Roman"/>
                <w:b/>
                <w:bCs/>
                <w:color w:val="000000"/>
                <w:sz w:val="18"/>
                <w:szCs w:val="18"/>
                <w:lang w:eastAsia="hr-HR"/>
              </w:rPr>
              <w:t>Varaždinska</w:t>
            </w:r>
          </w:p>
        </w:tc>
        <w:tc>
          <w:tcPr>
            <w:tcW w:w="1940"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11.316.539,99</w:t>
            </w:r>
          </w:p>
        </w:tc>
        <w:tc>
          <w:tcPr>
            <w:tcW w:w="1701"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7.285.269,63</w:t>
            </w:r>
          </w:p>
        </w:tc>
        <w:tc>
          <w:tcPr>
            <w:tcW w:w="1770" w:type="dxa"/>
            <w:tcBorders>
              <w:top w:val="nil"/>
              <w:left w:val="nil"/>
              <w:bottom w:val="single" w:sz="8" w:space="0" w:color="F4B083"/>
              <w:right w:val="nil"/>
            </w:tcBorders>
            <w:shd w:val="clear" w:color="000000" w:fill="FBE4D5"/>
            <w:vAlign w:val="center"/>
          </w:tcPr>
          <w:p w:rsidR="0082713D" w:rsidRPr="00CC5842" w:rsidRDefault="0082713D" w:rsidP="0082713D">
            <w:pPr>
              <w:spacing w:after="0"/>
              <w:jc w:val="right"/>
              <w:rPr>
                <w:rFonts w:ascii="Calibri" w:hAnsi="Calibri"/>
                <w:color w:val="000000"/>
                <w:sz w:val="18"/>
              </w:rPr>
            </w:pPr>
            <w:r w:rsidRPr="00CC5842">
              <w:rPr>
                <w:rFonts w:ascii="Calibri" w:hAnsi="Calibri"/>
                <w:color w:val="000000"/>
                <w:sz w:val="18"/>
              </w:rPr>
              <w:t>728.526,96</w:t>
            </w:r>
          </w:p>
        </w:tc>
        <w:tc>
          <w:tcPr>
            <w:tcW w:w="1655"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4.031.270,36</w:t>
            </w:r>
          </w:p>
        </w:tc>
      </w:tr>
      <w:tr w:rsidR="0082713D" w:rsidRPr="00CC5842" w:rsidTr="0082713D">
        <w:trPr>
          <w:trHeight w:val="315"/>
        </w:trPr>
        <w:tc>
          <w:tcPr>
            <w:tcW w:w="2563" w:type="dxa"/>
            <w:tcBorders>
              <w:top w:val="nil"/>
              <w:left w:val="single" w:sz="8" w:space="0" w:color="F4B083"/>
              <w:bottom w:val="single" w:sz="8" w:space="0" w:color="F4B083"/>
              <w:right w:val="single" w:sz="8" w:space="0" w:color="F4B083"/>
            </w:tcBorders>
            <w:shd w:val="clear" w:color="auto" w:fill="auto"/>
            <w:noWrap/>
            <w:vAlign w:val="center"/>
            <w:hideMark/>
          </w:tcPr>
          <w:p w:rsidR="0082713D" w:rsidRPr="00CC5842" w:rsidRDefault="0082713D" w:rsidP="001262DA">
            <w:pPr>
              <w:spacing w:after="0"/>
              <w:rPr>
                <w:rFonts w:ascii="Calibri" w:eastAsia="Times New Roman" w:hAnsi="Calibri" w:cs="Times New Roman"/>
                <w:b/>
                <w:bCs/>
                <w:color w:val="000000"/>
                <w:sz w:val="18"/>
                <w:szCs w:val="18"/>
                <w:lang w:eastAsia="hr-HR"/>
              </w:rPr>
            </w:pPr>
            <w:r w:rsidRPr="00CC5842">
              <w:rPr>
                <w:rFonts w:ascii="Calibri" w:eastAsia="Times New Roman" w:hAnsi="Calibri" w:cs="Times New Roman"/>
                <w:b/>
                <w:bCs/>
                <w:color w:val="000000"/>
                <w:sz w:val="18"/>
                <w:szCs w:val="18"/>
                <w:lang w:eastAsia="hr-HR"/>
              </w:rPr>
              <w:t>Virovitičko-podravska</w:t>
            </w:r>
          </w:p>
        </w:tc>
        <w:tc>
          <w:tcPr>
            <w:tcW w:w="1940"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5.658.270,00</w:t>
            </w:r>
          </w:p>
        </w:tc>
        <w:tc>
          <w:tcPr>
            <w:tcW w:w="1701" w:type="dxa"/>
            <w:tcBorders>
              <w:top w:val="nil"/>
              <w:left w:val="nil"/>
              <w:bottom w:val="single" w:sz="8" w:space="0" w:color="F4B083"/>
              <w:right w:val="single" w:sz="8" w:space="0" w:color="F4B083"/>
            </w:tcBorders>
            <w:shd w:val="clear" w:color="auto" w:fill="auto"/>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3.642.634,82</w:t>
            </w:r>
          </w:p>
        </w:tc>
        <w:tc>
          <w:tcPr>
            <w:tcW w:w="1770" w:type="dxa"/>
            <w:tcBorders>
              <w:top w:val="nil"/>
              <w:left w:val="nil"/>
              <w:bottom w:val="single" w:sz="8" w:space="0" w:color="F4B083"/>
              <w:right w:val="nil"/>
            </w:tcBorders>
            <w:vAlign w:val="center"/>
          </w:tcPr>
          <w:p w:rsidR="0082713D" w:rsidRPr="00CC5842" w:rsidRDefault="0082713D" w:rsidP="0082713D">
            <w:pPr>
              <w:spacing w:after="0"/>
              <w:jc w:val="right"/>
              <w:rPr>
                <w:rFonts w:ascii="Calibri" w:hAnsi="Calibri"/>
                <w:color w:val="000000"/>
                <w:sz w:val="18"/>
              </w:rPr>
            </w:pPr>
            <w:r w:rsidRPr="00CC5842">
              <w:rPr>
                <w:rFonts w:ascii="Calibri" w:hAnsi="Calibri"/>
                <w:color w:val="000000"/>
                <w:sz w:val="18"/>
              </w:rPr>
              <w:t>364.263,48</w:t>
            </w:r>
          </w:p>
        </w:tc>
        <w:tc>
          <w:tcPr>
            <w:tcW w:w="1655"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2.015.635,18</w:t>
            </w:r>
          </w:p>
        </w:tc>
      </w:tr>
      <w:tr w:rsidR="0082713D" w:rsidRPr="00CC5842" w:rsidTr="0082713D">
        <w:trPr>
          <w:trHeight w:val="315"/>
        </w:trPr>
        <w:tc>
          <w:tcPr>
            <w:tcW w:w="2563" w:type="dxa"/>
            <w:tcBorders>
              <w:top w:val="nil"/>
              <w:left w:val="single" w:sz="8" w:space="0" w:color="F4B083"/>
              <w:bottom w:val="single" w:sz="8" w:space="0" w:color="F4B083"/>
              <w:right w:val="single" w:sz="8" w:space="0" w:color="F4B083"/>
            </w:tcBorders>
            <w:shd w:val="clear" w:color="000000" w:fill="FBE4D5"/>
            <w:noWrap/>
            <w:vAlign w:val="center"/>
            <w:hideMark/>
          </w:tcPr>
          <w:p w:rsidR="0082713D" w:rsidRPr="00CC5842" w:rsidRDefault="0082713D" w:rsidP="001262DA">
            <w:pPr>
              <w:spacing w:after="0"/>
              <w:rPr>
                <w:rFonts w:ascii="Calibri" w:eastAsia="Times New Roman" w:hAnsi="Calibri" w:cs="Times New Roman"/>
                <w:b/>
                <w:bCs/>
                <w:color w:val="000000"/>
                <w:sz w:val="18"/>
                <w:szCs w:val="18"/>
                <w:lang w:eastAsia="hr-HR"/>
              </w:rPr>
            </w:pPr>
            <w:r w:rsidRPr="00CC5842">
              <w:rPr>
                <w:rFonts w:ascii="Calibri" w:eastAsia="Times New Roman" w:hAnsi="Calibri" w:cs="Times New Roman"/>
                <w:b/>
                <w:bCs/>
                <w:color w:val="000000"/>
                <w:sz w:val="18"/>
                <w:szCs w:val="18"/>
                <w:lang w:eastAsia="hr-HR"/>
              </w:rPr>
              <w:t>Vukovarsko-srijemska</w:t>
            </w:r>
          </w:p>
        </w:tc>
        <w:tc>
          <w:tcPr>
            <w:tcW w:w="1940"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11.130.003,62</w:t>
            </w:r>
          </w:p>
        </w:tc>
        <w:tc>
          <w:tcPr>
            <w:tcW w:w="1701"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7.165.182,77</w:t>
            </w:r>
          </w:p>
        </w:tc>
        <w:tc>
          <w:tcPr>
            <w:tcW w:w="1770" w:type="dxa"/>
            <w:tcBorders>
              <w:top w:val="nil"/>
              <w:left w:val="nil"/>
              <w:bottom w:val="single" w:sz="8" w:space="0" w:color="F4B083"/>
              <w:right w:val="nil"/>
            </w:tcBorders>
            <w:shd w:val="clear" w:color="000000" w:fill="FBE4D5"/>
            <w:vAlign w:val="center"/>
          </w:tcPr>
          <w:p w:rsidR="0082713D" w:rsidRPr="00CC5842" w:rsidRDefault="0082713D" w:rsidP="0082713D">
            <w:pPr>
              <w:spacing w:after="0"/>
              <w:jc w:val="right"/>
              <w:rPr>
                <w:rFonts w:ascii="Calibri" w:hAnsi="Calibri"/>
                <w:color w:val="000000"/>
                <w:sz w:val="18"/>
              </w:rPr>
            </w:pPr>
            <w:r w:rsidRPr="00CC5842">
              <w:rPr>
                <w:rFonts w:ascii="Calibri" w:hAnsi="Calibri"/>
                <w:color w:val="000000"/>
                <w:sz w:val="18"/>
              </w:rPr>
              <w:t>716.518,28</w:t>
            </w:r>
          </w:p>
        </w:tc>
        <w:tc>
          <w:tcPr>
            <w:tcW w:w="1655"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3.964.820,85</w:t>
            </w:r>
          </w:p>
        </w:tc>
      </w:tr>
      <w:tr w:rsidR="0082713D" w:rsidRPr="00CC5842" w:rsidTr="0082713D">
        <w:trPr>
          <w:trHeight w:val="495"/>
        </w:trPr>
        <w:tc>
          <w:tcPr>
            <w:tcW w:w="2563" w:type="dxa"/>
            <w:tcBorders>
              <w:top w:val="nil"/>
              <w:left w:val="single" w:sz="8" w:space="0" w:color="F4B083"/>
              <w:bottom w:val="single" w:sz="8" w:space="0" w:color="F4B083"/>
              <w:right w:val="single" w:sz="8" w:space="0" w:color="F4B083"/>
            </w:tcBorders>
            <w:shd w:val="clear" w:color="auto" w:fill="auto"/>
            <w:noWrap/>
            <w:vAlign w:val="center"/>
            <w:hideMark/>
          </w:tcPr>
          <w:p w:rsidR="0082713D" w:rsidRPr="00CC5842" w:rsidRDefault="0082713D" w:rsidP="001262DA">
            <w:pPr>
              <w:spacing w:after="0"/>
              <w:rPr>
                <w:rFonts w:ascii="Calibri" w:eastAsia="Times New Roman" w:hAnsi="Calibri" w:cs="Times New Roman"/>
                <w:b/>
                <w:bCs/>
                <w:color w:val="000000"/>
                <w:sz w:val="18"/>
                <w:szCs w:val="18"/>
                <w:lang w:eastAsia="hr-HR"/>
              </w:rPr>
            </w:pPr>
            <w:r w:rsidRPr="00CC5842">
              <w:rPr>
                <w:rFonts w:ascii="Calibri" w:eastAsia="Times New Roman" w:hAnsi="Calibri" w:cs="Times New Roman"/>
                <w:b/>
                <w:bCs/>
                <w:color w:val="000000"/>
                <w:sz w:val="18"/>
                <w:szCs w:val="18"/>
                <w:lang w:eastAsia="hr-HR"/>
              </w:rPr>
              <w:t>Dubrovačko-neretvanska (isključivo otoci)</w:t>
            </w:r>
          </w:p>
        </w:tc>
        <w:tc>
          <w:tcPr>
            <w:tcW w:w="1940"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2.922.403,20</w:t>
            </w:r>
          </w:p>
        </w:tc>
        <w:tc>
          <w:tcPr>
            <w:tcW w:w="1701" w:type="dxa"/>
            <w:tcBorders>
              <w:top w:val="nil"/>
              <w:left w:val="nil"/>
              <w:bottom w:val="single" w:sz="8" w:space="0" w:color="F4B083"/>
              <w:right w:val="single" w:sz="8" w:space="0" w:color="F4B083"/>
            </w:tcBorders>
            <w:shd w:val="clear" w:color="auto" w:fill="auto"/>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1.881.360,85</w:t>
            </w:r>
          </w:p>
        </w:tc>
        <w:tc>
          <w:tcPr>
            <w:tcW w:w="1770" w:type="dxa"/>
            <w:tcBorders>
              <w:top w:val="nil"/>
              <w:left w:val="nil"/>
              <w:bottom w:val="single" w:sz="8" w:space="0" w:color="F4B083"/>
              <w:right w:val="nil"/>
            </w:tcBorders>
            <w:vAlign w:val="center"/>
          </w:tcPr>
          <w:p w:rsidR="0082713D" w:rsidRPr="00CC5842" w:rsidRDefault="0082713D" w:rsidP="0082713D">
            <w:pPr>
              <w:spacing w:after="0"/>
              <w:jc w:val="right"/>
              <w:rPr>
                <w:rFonts w:ascii="Calibri" w:hAnsi="Calibri"/>
                <w:color w:val="000000"/>
                <w:sz w:val="18"/>
              </w:rPr>
            </w:pPr>
            <w:r w:rsidRPr="00CC5842">
              <w:rPr>
                <w:rFonts w:ascii="Calibri" w:hAnsi="Calibri"/>
                <w:color w:val="000000"/>
                <w:sz w:val="18"/>
              </w:rPr>
              <w:t>188.136,09</w:t>
            </w:r>
          </w:p>
        </w:tc>
        <w:tc>
          <w:tcPr>
            <w:tcW w:w="1655"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1.041.042,35</w:t>
            </w:r>
          </w:p>
        </w:tc>
      </w:tr>
      <w:tr w:rsidR="0082713D" w:rsidRPr="00CC5842" w:rsidTr="0082713D">
        <w:trPr>
          <w:trHeight w:val="315"/>
        </w:trPr>
        <w:tc>
          <w:tcPr>
            <w:tcW w:w="2563" w:type="dxa"/>
            <w:tcBorders>
              <w:top w:val="nil"/>
              <w:left w:val="single" w:sz="8" w:space="0" w:color="F4B083"/>
              <w:bottom w:val="single" w:sz="8" w:space="0" w:color="F4B083"/>
              <w:right w:val="single" w:sz="8" w:space="0" w:color="F4B083"/>
            </w:tcBorders>
            <w:shd w:val="clear" w:color="000000" w:fill="FBE4D5"/>
            <w:noWrap/>
            <w:vAlign w:val="center"/>
            <w:hideMark/>
          </w:tcPr>
          <w:p w:rsidR="0082713D" w:rsidRPr="00CC5842" w:rsidRDefault="0082713D" w:rsidP="001262DA">
            <w:pPr>
              <w:spacing w:after="0"/>
              <w:rPr>
                <w:rFonts w:ascii="Calibri" w:eastAsia="Times New Roman" w:hAnsi="Calibri" w:cs="Times New Roman"/>
                <w:b/>
                <w:bCs/>
                <w:color w:val="000000"/>
                <w:sz w:val="18"/>
                <w:szCs w:val="18"/>
                <w:lang w:eastAsia="hr-HR"/>
              </w:rPr>
            </w:pPr>
            <w:r w:rsidRPr="00CC5842">
              <w:rPr>
                <w:rFonts w:ascii="Calibri" w:eastAsia="Times New Roman" w:hAnsi="Calibri" w:cs="Times New Roman"/>
                <w:b/>
                <w:bCs/>
                <w:color w:val="000000"/>
                <w:sz w:val="18"/>
                <w:szCs w:val="18"/>
                <w:lang w:eastAsia="hr-HR"/>
              </w:rPr>
              <w:t>Zadarska (isključivo otoci)</w:t>
            </w:r>
          </w:p>
        </w:tc>
        <w:tc>
          <w:tcPr>
            <w:tcW w:w="1940"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1.678.827,36</w:t>
            </w:r>
          </w:p>
        </w:tc>
        <w:tc>
          <w:tcPr>
            <w:tcW w:w="1701"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1.080.781,76</w:t>
            </w:r>
          </w:p>
        </w:tc>
        <w:tc>
          <w:tcPr>
            <w:tcW w:w="1770" w:type="dxa"/>
            <w:tcBorders>
              <w:top w:val="nil"/>
              <w:left w:val="nil"/>
              <w:bottom w:val="single" w:sz="8" w:space="0" w:color="F4B083"/>
              <w:right w:val="nil"/>
            </w:tcBorders>
            <w:shd w:val="clear" w:color="000000" w:fill="FBE4D5"/>
            <w:vAlign w:val="center"/>
          </w:tcPr>
          <w:p w:rsidR="0082713D" w:rsidRPr="00CC5842" w:rsidRDefault="0082713D" w:rsidP="0082713D">
            <w:pPr>
              <w:spacing w:after="0"/>
              <w:jc w:val="right"/>
              <w:rPr>
                <w:rFonts w:ascii="Calibri" w:hAnsi="Calibri"/>
                <w:color w:val="000000"/>
                <w:sz w:val="18"/>
              </w:rPr>
            </w:pPr>
            <w:r w:rsidRPr="00CC5842">
              <w:rPr>
                <w:rFonts w:ascii="Calibri" w:hAnsi="Calibri"/>
                <w:color w:val="000000"/>
                <w:sz w:val="18"/>
              </w:rPr>
              <w:t>108.078,18</w:t>
            </w:r>
          </w:p>
        </w:tc>
        <w:tc>
          <w:tcPr>
            <w:tcW w:w="1655"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598.045,60</w:t>
            </w:r>
          </w:p>
        </w:tc>
      </w:tr>
      <w:tr w:rsidR="0082713D" w:rsidRPr="00CC5842" w:rsidTr="0082713D">
        <w:trPr>
          <w:trHeight w:val="273"/>
        </w:trPr>
        <w:tc>
          <w:tcPr>
            <w:tcW w:w="2563" w:type="dxa"/>
            <w:tcBorders>
              <w:top w:val="nil"/>
              <w:left w:val="single" w:sz="8" w:space="0" w:color="F4B083"/>
              <w:bottom w:val="single" w:sz="8" w:space="0" w:color="F4B083"/>
              <w:right w:val="single" w:sz="8" w:space="0" w:color="F4B083"/>
            </w:tcBorders>
            <w:shd w:val="clear" w:color="auto" w:fill="auto"/>
            <w:noWrap/>
            <w:vAlign w:val="center"/>
            <w:hideMark/>
          </w:tcPr>
          <w:p w:rsidR="0082713D" w:rsidRPr="00CC5842" w:rsidRDefault="0082713D" w:rsidP="001262DA">
            <w:pPr>
              <w:spacing w:after="0"/>
              <w:rPr>
                <w:rFonts w:ascii="Calibri" w:eastAsia="Times New Roman" w:hAnsi="Calibri" w:cs="Times New Roman"/>
                <w:b/>
                <w:bCs/>
                <w:color w:val="000000"/>
                <w:sz w:val="18"/>
                <w:szCs w:val="18"/>
                <w:lang w:eastAsia="hr-HR"/>
              </w:rPr>
            </w:pPr>
            <w:r w:rsidRPr="00CC5842">
              <w:rPr>
                <w:rFonts w:ascii="Calibri" w:eastAsia="Times New Roman" w:hAnsi="Calibri" w:cs="Times New Roman"/>
                <w:b/>
                <w:bCs/>
                <w:color w:val="000000"/>
                <w:sz w:val="18"/>
                <w:szCs w:val="18"/>
                <w:lang w:eastAsia="hr-HR"/>
              </w:rPr>
              <w:t>Primorsko-goranska (isključivo otoci)</w:t>
            </w:r>
          </w:p>
        </w:tc>
        <w:tc>
          <w:tcPr>
            <w:tcW w:w="1940"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3.108.939,56</w:t>
            </w:r>
          </w:p>
        </w:tc>
        <w:tc>
          <w:tcPr>
            <w:tcW w:w="1701" w:type="dxa"/>
            <w:tcBorders>
              <w:top w:val="nil"/>
              <w:left w:val="nil"/>
              <w:bottom w:val="single" w:sz="8" w:space="0" w:color="F4B083"/>
              <w:right w:val="single" w:sz="8" w:space="0" w:color="F4B083"/>
            </w:tcBorders>
            <w:shd w:val="clear" w:color="auto" w:fill="auto"/>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2.001.447,70</w:t>
            </w:r>
          </w:p>
        </w:tc>
        <w:tc>
          <w:tcPr>
            <w:tcW w:w="1770" w:type="dxa"/>
            <w:tcBorders>
              <w:top w:val="nil"/>
              <w:left w:val="nil"/>
              <w:bottom w:val="single" w:sz="8" w:space="0" w:color="F4B083"/>
              <w:right w:val="nil"/>
            </w:tcBorders>
            <w:vAlign w:val="center"/>
          </w:tcPr>
          <w:p w:rsidR="0082713D" w:rsidRPr="00CC5842" w:rsidRDefault="0082713D" w:rsidP="0082713D">
            <w:pPr>
              <w:spacing w:after="0"/>
              <w:jc w:val="right"/>
              <w:rPr>
                <w:rFonts w:ascii="Calibri" w:hAnsi="Calibri"/>
                <w:color w:val="000000"/>
                <w:sz w:val="18"/>
              </w:rPr>
            </w:pPr>
            <w:r w:rsidRPr="00CC5842">
              <w:rPr>
                <w:rFonts w:ascii="Calibri" w:hAnsi="Calibri"/>
                <w:color w:val="000000"/>
                <w:sz w:val="18"/>
              </w:rPr>
              <w:t>200.144,77</w:t>
            </w:r>
          </w:p>
        </w:tc>
        <w:tc>
          <w:tcPr>
            <w:tcW w:w="1655"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color w:val="000000"/>
                <w:sz w:val="18"/>
                <w:szCs w:val="18"/>
                <w:lang w:eastAsia="hr-HR"/>
              </w:rPr>
            </w:pPr>
            <w:r w:rsidRPr="00CC5842">
              <w:rPr>
                <w:rFonts w:ascii="Calibri" w:eastAsia="Times New Roman" w:hAnsi="Calibri" w:cs="Times New Roman"/>
                <w:color w:val="000000"/>
                <w:sz w:val="18"/>
                <w:szCs w:val="18"/>
                <w:lang w:eastAsia="hr-HR"/>
              </w:rPr>
              <w:t>1.107.491,86</w:t>
            </w:r>
          </w:p>
        </w:tc>
      </w:tr>
      <w:tr w:rsidR="0082713D" w:rsidRPr="00CC5842" w:rsidTr="0082713D">
        <w:trPr>
          <w:trHeight w:val="315"/>
        </w:trPr>
        <w:tc>
          <w:tcPr>
            <w:tcW w:w="2563" w:type="dxa"/>
            <w:tcBorders>
              <w:top w:val="nil"/>
              <w:left w:val="single" w:sz="8" w:space="0" w:color="F4B083"/>
              <w:bottom w:val="single" w:sz="8" w:space="0" w:color="F4B083"/>
              <w:right w:val="single" w:sz="8" w:space="0" w:color="F4B083"/>
            </w:tcBorders>
            <w:shd w:val="clear" w:color="000000" w:fill="FBE4D5"/>
            <w:noWrap/>
            <w:vAlign w:val="center"/>
            <w:hideMark/>
          </w:tcPr>
          <w:p w:rsidR="0082713D" w:rsidRPr="00CC5842" w:rsidRDefault="0082713D" w:rsidP="001262DA">
            <w:pPr>
              <w:spacing w:after="0"/>
              <w:rPr>
                <w:rFonts w:ascii="Calibri" w:eastAsia="Times New Roman" w:hAnsi="Calibri" w:cs="Times New Roman"/>
                <w:b/>
                <w:bCs/>
                <w:color w:val="000000"/>
                <w:sz w:val="18"/>
                <w:szCs w:val="18"/>
                <w:lang w:eastAsia="hr-HR"/>
              </w:rPr>
            </w:pPr>
            <w:r w:rsidRPr="00CC5842">
              <w:rPr>
                <w:rFonts w:ascii="Calibri" w:eastAsia="Times New Roman" w:hAnsi="Calibri" w:cs="Times New Roman"/>
                <w:b/>
                <w:bCs/>
                <w:color w:val="000000"/>
                <w:sz w:val="18"/>
                <w:szCs w:val="18"/>
                <w:lang w:eastAsia="hr-HR"/>
              </w:rPr>
              <w:t>Ukupno</w:t>
            </w:r>
          </w:p>
        </w:tc>
        <w:tc>
          <w:tcPr>
            <w:tcW w:w="1940"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b/>
                <w:bCs/>
                <w:color w:val="000000"/>
                <w:sz w:val="18"/>
                <w:szCs w:val="18"/>
                <w:lang w:eastAsia="hr-HR"/>
              </w:rPr>
            </w:pPr>
            <w:r w:rsidRPr="00CC5842">
              <w:rPr>
                <w:rFonts w:ascii="Calibri" w:eastAsia="Times New Roman" w:hAnsi="Calibri" w:cs="Times New Roman"/>
                <w:b/>
                <w:bCs/>
                <w:color w:val="000000"/>
                <w:sz w:val="18"/>
                <w:szCs w:val="18"/>
                <w:lang w:eastAsia="hr-HR"/>
              </w:rPr>
              <w:t>171.800.000,00</w:t>
            </w:r>
          </w:p>
        </w:tc>
        <w:tc>
          <w:tcPr>
            <w:tcW w:w="1701"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b/>
                <w:bCs/>
                <w:color w:val="000000"/>
                <w:sz w:val="18"/>
                <w:szCs w:val="18"/>
                <w:lang w:eastAsia="hr-HR"/>
              </w:rPr>
            </w:pPr>
            <w:r w:rsidRPr="00CC5842">
              <w:rPr>
                <w:rFonts w:ascii="Calibri" w:eastAsia="Times New Roman" w:hAnsi="Calibri" w:cs="Times New Roman"/>
                <w:b/>
                <w:bCs/>
                <w:color w:val="000000"/>
                <w:sz w:val="18"/>
                <w:szCs w:val="18"/>
                <w:lang w:eastAsia="hr-HR"/>
              </w:rPr>
              <w:t>110.600.000,00</w:t>
            </w:r>
          </w:p>
        </w:tc>
        <w:tc>
          <w:tcPr>
            <w:tcW w:w="1770" w:type="dxa"/>
            <w:tcBorders>
              <w:top w:val="nil"/>
              <w:left w:val="nil"/>
              <w:bottom w:val="single" w:sz="8" w:space="0" w:color="F4B083"/>
              <w:right w:val="nil"/>
            </w:tcBorders>
            <w:shd w:val="clear" w:color="000000" w:fill="FBE4D5"/>
          </w:tcPr>
          <w:p w:rsidR="0082713D" w:rsidRPr="00CC5842" w:rsidRDefault="0082713D" w:rsidP="0082713D">
            <w:pPr>
              <w:spacing w:after="0"/>
              <w:jc w:val="right"/>
              <w:rPr>
                <w:rFonts w:ascii="Calibri" w:hAnsi="Calibri"/>
                <w:b/>
                <w:color w:val="000000"/>
                <w:sz w:val="18"/>
              </w:rPr>
            </w:pPr>
            <w:r w:rsidRPr="00CC5842">
              <w:rPr>
                <w:rFonts w:ascii="Calibri" w:hAnsi="Calibri"/>
                <w:b/>
                <w:color w:val="000000"/>
                <w:sz w:val="18"/>
              </w:rPr>
              <w:t>11.060.000,00</w:t>
            </w:r>
          </w:p>
        </w:tc>
        <w:tc>
          <w:tcPr>
            <w:tcW w:w="1655" w:type="dxa"/>
            <w:tcBorders>
              <w:top w:val="nil"/>
              <w:left w:val="nil"/>
              <w:bottom w:val="single" w:sz="8" w:space="0" w:color="F4B083"/>
              <w:right w:val="single" w:sz="8" w:space="0" w:color="F4B083"/>
            </w:tcBorders>
            <w:shd w:val="clear" w:color="000000" w:fill="FBE4D5"/>
            <w:noWrap/>
            <w:vAlign w:val="center"/>
            <w:hideMark/>
          </w:tcPr>
          <w:p w:rsidR="0082713D" w:rsidRPr="00CC5842" w:rsidRDefault="0082713D" w:rsidP="0082713D">
            <w:pPr>
              <w:spacing w:after="0"/>
              <w:jc w:val="right"/>
              <w:rPr>
                <w:rFonts w:ascii="Calibri" w:eastAsia="Times New Roman" w:hAnsi="Calibri" w:cs="Times New Roman"/>
                <w:b/>
                <w:bCs/>
                <w:color w:val="000000"/>
                <w:sz w:val="18"/>
                <w:szCs w:val="18"/>
                <w:lang w:eastAsia="hr-HR"/>
              </w:rPr>
            </w:pPr>
            <w:r w:rsidRPr="00CC5842">
              <w:rPr>
                <w:rFonts w:ascii="Calibri" w:eastAsia="Times New Roman" w:hAnsi="Calibri" w:cs="Times New Roman"/>
                <w:b/>
                <w:bCs/>
                <w:color w:val="000000"/>
                <w:sz w:val="18"/>
                <w:szCs w:val="18"/>
                <w:lang w:eastAsia="hr-HR"/>
              </w:rPr>
              <w:t>61.200.000,00</w:t>
            </w:r>
          </w:p>
        </w:tc>
      </w:tr>
    </w:tbl>
    <w:p w:rsidR="00274B8A" w:rsidRPr="009F0A88" w:rsidRDefault="00274B8A" w:rsidP="00F40589">
      <w:pPr>
        <w:spacing w:after="0" w:line="240" w:lineRule="auto"/>
        <w:rPr>
          <w:rFonts w:cs="Times New Roman"/>
        </w:rPr>
      </w:pPr>
    </w:p>
    <w:p w:rsidR="00C80F4D" w:rsidRPr="005A0898" w:rsidRDefault="00C80F4D" w:rsidP="00E14F4F">
      <w:pPr>
        <w:spacing w:line="240" w:lineRule="auto"/>
        <w:jc w:val="both"/>
      </w:pPr>
      <w:r w:rsidRPr="005A0898">
        <w:t>MRRFEU (UT) zadržava pravo ne dodijeliti sva raspoloživa sredstva u okviru ovog Poziva.</w:t>
      </w:r>
    </w:p>
    <w:p w:rsidR="007D2BCA" w:rsidRPr="005A0898" w:rsidRDefault="00D7530C" w:rsidP="00E14F4F">
      <w:pPr>
        <w:pStyle w:val="Heading1"/>
        <w:spacing w:after="240"/>
        <w:jc w:val="both"/>
        <w:rPr>
          <w:rFonts w:eastAsia="Calibri"/>
          <w:lang w:eastAsia="lt-LT"/>
        </w:rPr>
      </w:pPr>
      <w:r w:rsidRPr="005A0898">
        <w:t>Predviđeni i</w:t>
      </w:r>
      <w:r w:rsidR="00C3461D" w:rsidRPr="005A0898">
        <w:t xml:space="preserve">ntenzitet </w:t>
      </w:r>
      <w:r w:rsidR="00A61882" w:rsidRPr="005A0898">
        <w:t>dodjele bespovratnih sredstava</w:t>
      </w:r>
    </w:p>
    <w:bookmarkEnd w:id="3"/>
    <w:bookmarkEnd w:id="4"/>
    <w:p w:rsidR="00380292" w:rsidRPr="005A0898" w:rsidRDefault="00380292" w:rsidP="00E14F4F">
      <w:pPr>
        <w:spacing w:line="240" w:lineRule="auto"/>
        <w:jc w:val="both"/>
      </w:pPr>
      <w:r w:rsidRPr="005A0898">
        <w:t xml:space="preserve">Maksimalni iznos bespovratnih sredstava EFRR-a koji može biti dodijeljen za financiranje prihvatljivih izdataka pojedinačnog projektnog prijedloga iznosi 85% ukupnih prihvatljivih izdataka, odnosno najviše iznos </w:t>
      </w:r>
      <w:r w:rsidR="00E14F4F" w:rsidRPr="005A0898">
        <w:t xml:space="preserve">koji je </w:t>
      </w:r>
      <w:r w:rsidRPr="005A0898">
        <w:t>alociran po pojedinom Prijavitelju sukladno Tablici 1</w:t>
      </w:r>
      <w:r w:rsidR="007D36FB" w:rsidRPr="005A0898">
        <w:t xml:space="preserve"> ovog Sažetka</w:t>
      </w:r>
      <w:r w:rsidRPr="005A0898">
        <w:t>. Preostali iznos (najmanje 15 % ukupnih prihvatljivih izdataka) osigurava Prijavitelj kao vlastiti udio sufinanciranja. Osim navedenog, Prijavitelj snosi i sve neprihvatljive izdatke neovisno po kojoj osnovi je utvrđena neprihvatljivost.</w:t>
      </w:r>
    </w:p>
    <w:p w:rsidR="0082713D" w:rsidRPr="0082713D" w:rsidRDefault="0082713D" w:rsidP="0082713D">
      <w:pPr>
        <w:spacing w:line="240" w:lineRule="auto"/>
        <w:jc w:val="both"/>
      </w:pPr>
      <w:r w:rsidRPr="0082713D">
        <w:t xml:space="preserve">Prijavitelj (Korisnik) je dužan iz vlastitih i/ili drugih izvora osigurati sredstva za financiranje razlike između iznosa ukupnih prihvatljivih izdataka projekta te maksimalnog iznosa bespovratnih sredstava koji mogu biti dodijeljeni za financiranje prihvatljivih izdataka u okviru ovog Poziva. U projektnom prijedlogu, prijavitelj (korisnik) je dužan navesti vlastite i/ili druge izvore sredstava i iznose. </w:t>
      </w:r>
    </w:p>
    <w:p w:rsidR="0047463E" w:rsidRPr="005A0898" w:rsidRDefault="0047463E" w:rsidP="00E14F4F">
      <w:pPr>
        <w:spacing w:line="240" w:lineRule="auto"/>
        <w:jc w:val="both"/>
      </w:pPr>
      <w:r w:rsidRPr="005A0898">
        <w:t xml:space="preserve">U slučajevima kada prijavitelj (korisnik) sredstva osigurava iz drugih izvora, osim Izjave prijavitelja, (Obrazac 1. Uputa) dužan je dostaviti odgovarajući pravno obvezujući dokaz (ugovor ili sporazum) o osiguranim sredstvima iz drugih izvora za financiranje razlike između iznosa ukupnih prihvatljivih izdataka projekta te maksimalnog iznosa bespovratnih sredstava koji može biti dodijeljen za financiranje prihvatljivih izdataka u okviru ovog Poziva. </w:t>
      </w:r>
    </w:p>
    <w:p w:rsidR="0047463E" w:rsidRDefault="0047463E" w:rsidP="00E14F4F">
      <w:pPr>
        <w:spacing w:line="240" w:lineRule="auto"/>
        <w:jc w:val="both"/>
        <w:rPr>
          <w:ins w:id="7" w:author="Sanja Galeković" w:date="2016-09-01T08:52:00Z"/>
        </w:rPr>
      </w:pPr>
      <w:r w:rsidRPr="005A0898">
        <w:t>Prijavitelj (korisnik) je također dužan iz vlastitih sredstva ili vanjskim financiranjem (npr. kreditom), osigurati financiranje ukupnih neprihvatljivih izdataka projekta.</w:t>
      </w:r>
    </w:p>
    <w:p w:rsidR="006E5350" w:rsidRDefault="006E5350" w:rsidP="006E5350">
      <w:pPr>
        <w:spacing w:after="15"/>
        <w:rPr>
          <w:ins w:id="8" w:author="Sanja Galeković" w:date="2016-09-01T08:52:00Z"/>
        </w:rPr>
      </w:pPr>
      <w:ins w:id="9" w:author="Sanja Galeković" w:date="2016-09-01T08:52:00Z">
        <w:r w:rsidRPr="00CB20A5">
          <w:rPr>
            <w:highlight w:val="yellow"/>
          </w:rPr>
          <w:t>Ako je primjenjivo Partner također može, ali ne mora, sudjelovati u sufinaciranju projekta.</w:t>
        </w:r>
        <w:r>
          <w:t xml:space="preserve"> </w:t>
        </w:r>
      </w:ins>
    </w:p>
    <w:p w:rsidR="006E5350" w:rsidRPr="005A0898" w:rsidRDefault="006E5350" w:rsidP="00E14F4F">
      <w:pPr>
        <w:spacing w:line="240" w:lineRule="auto"/>
        <w:jc w:val="both"/>
      </w:pPr>
    </w:p>
    <w:p w:rsidR="00AD3A30" w:rsidRPr="005A0898" w:rsidRDefault="00662F9B" w:rsidP="001D4360">
      <w:pPr>
        <w:pStyle w:val="Heading1"/>
        <w:spacing w:after="240"/>
        <w:jc w:val="both"/>
      </w:pPr>
      <w:r w:rsidRPr="005A0898">
        <w:t xml:space="preserve">Prihvatljivi prijavitelji </w:t>
      </w:r>
    </w:p>
    <w:p w:rsidR="00AD3A30" w:rsidRPr="005A0898" w:rsidRDefault="00AD3A30" w:rsidP="00E14F4F">
      <w:pPr>
        <w:spacing w:line="240" w:lineRule="auto"/>
        <w:jc w:val="both"/>
      </w:pPr>
      <w:r w:rsidRPr="005A0898">
        <w:t>Poziv na dostavu projektnih prijedloga upućuje se unaprijed određenim prij</w:t>
      </w:r>
      <w:r w:rsidR="007D36FB" w:rsidRPr="005A0898">
        <w:t>aviteljima navedenim u Tablici 1</w:t>
      </w:r>
      <w:r w:rsidRPr="005A0898">
        <w:t xml:space="preserve"> </w:t>
      </w:r>
      <w:r w:rsidR="007D36FB" w:rsidRPr="005A0898">
        <w:t xml:space="preserve">ovog Sažetka </w:t>
      </w:r>
      <w:r w:rsidR="00E14F4F" w:rsidRPr="005A0898">
        <w:t xml:space="preserve">te </w:t>
      </w:r>
      <w:r w:rsidR="007D36FB" w:rsidRPr="005A0898">
        <w:t xml:space="preserve">u </w:t>
      </w:r>
      <w:r w:rsidR="00E14F4F" w:rsidRPr="005A0898">
        <w:t xml:space="preserve">Prilogu 9. </w:t>
      </w:r>
    </w:p>
    <w:p w:rsidR="00AD3A30" w:rsidRPr="005A0898" w:rsidRDefault="00AD3A30" w:rsidP="00E14F4F">
      <w:pPr>
        <w:spacing w:line="240" w:lineRule="auto"/>
        <w:jc w:val="both"/>
      </w:pPr>
      <w:r w:rsidRPr="005A0898">
        <w:t xml:space="preserve">Pozvani prijavitelji su odabrani na temelju sljedećih kriterija: </w:t>
      </w:r>
    </w:p>
    <w:p w:rsidR="00AD3A30" w:rsidRPr="005A0898" w:rsidRDefault="00AD3A30" w:rsidP="00E14F4F">
      <w:pPr>
        <w:pStyle w:val="ListParagraph"/>
        <w:numPr>
          <w:ilvl w:val="0"/>
          <w:numId w:val="37"/>
        </w:numPr>
        <w:spacing w:line="240" w:lineRule="auto"/>
        <w:jc w:val="both"/>
      </w:pPr>
      <w:r w:rsidRPr="005A0898">
        <w:t xml:space="preserve">županije su osnivači domova zdravlja i davatelji koncesija privatnim koncesionarima primarne zdravstvene zaštite. </w:t>
      </w:r>
    </w:p>
    <w:p w:rsidR="00505695" w:rsidRPr="005A0898" w:rsidRDefault="00AD3A30" w:rsidP="001B14CF">
      <w:pPr>
        <w:pStyle w:val="ListParagraph"/>
        <w:numPr>
          <w:ilvl w:val="0"/>
          <w:numId w:val="37"/>
        </w:numPr>
        <w:spacing w:line="240" w:lineRule="auto"/>
        <w:jc w:val="both"/>
      </w:pPr>
      <w:r w:rsidRPr="005A0898">
        <w:t>nadležnost županija za primarnu zdravstvenu zaštitu na područjima županija I. i II. skupine po indeksu razvijenosti jedinica područne (regionalne) samouprave te na otocima koji se nalaze u županijama viših skupina prema indeksu razvijenosti jedinica područne (regionalne) samouprave (sukladno Zakonu o regionalnom razvoju</w:t>
      </w:r>
      <w:r w:rsidR="00F40977" w:rsidRPr="005A0898">
        <w:t xml:space="preserve"> Republike Hrvatske NN 147/14).</w:t>
      </w:r>
    </w:p>
    <w:p w:rsidR="006E5350" w:rsidRDefault="00E14F4F" w:rsidP="001B14CF">
      <w:pPr>
        <w:spacing w:line="240" w:lineRule="auto"/>
        <w:jc w:val="both"/>
        <w:rPr>
          <w:ins w:id="10" w:author="Sanja Galeković" w:date="2016-09-01T08:53:00Z"/>
        </w:rPr>
      </w:pPr>
      <w:r w:rsidRPr="005A0898">
        <w:t xml:space="preserve">Prijavitelj mora dokazati da u trenutku podnošenja projektnog prijedloga nije niti u jednoj situaciji isključenja, koje su definirane u točki </w:t>
      </w:r>
      <w:r w:rsidR="001B14CF">
        <w:t>2.4.</w:t>
      </w:r>
      <w:r w:rsidRPr="005A0898">
        <w:t xml:space="preserve"> Uputa za prijavitelje. </w:t>
      </w:r>
    </w:p>
    <w:p w:rsidR="006E5350" w:rsidRPr="00CB20A5" w:rsidRDefault="006E5350" w:rsidP="006E5350">
      <w:pPr>
        <w:pStyle w:val="Heading1"/>
        <w:spacing w:after="240"/>
        <w:jc w:val="both"/>
        <w:rPr>
          <w:ins w:id="11" w:author="Sanja Galeković" w:date="2016-09-01T08:53:00Z"/>
          <w:highlight w:val="yellow"/>
        </w:rPr>
      </w:pPr>
      <w:bookmarkStart w:id="12" w:name="_Toc453341393"/>
      <w:bookmarkStart w:id="13" w:name="_Toc454175117"/>
      <w:bookmarkStart w:id="14" w:name="_Toc456276992"/>
      <w:bookmarkStart w:id="15" w:name="_Toc456600585"/>
      <w:ins w:id="16" w:author="Sanja Galeković" w:date="2016-09-01T08:53:00Z">
        <w:r w:rsidRPr="00CB20A5">
          <w:rPr>
            <w:highlight w:val="yellow"/>
          </w:rPr>
          <w:t>Prihvatljivost partnera</w:t>
        </w:r>
        <w:bookmarkEnd w:id="12"/>
        <w:bookmarkEnd w:id="13"/>
        <w:bookmarkEnd w:id="14"/>
        <w:bookmarkEnd w:id="15"/>
        <w:r w:rsidRPr="00CB20A5">
          <w:rPr>
            <w:highlight w:val="yellow"/>
          </w:rPr>
          <w:t xml:space="preserve"> i formiranje partnerstva</w:t>
        </w:r>
      </w:ins>
    </w:p>
    <w:p w:rsidR="00FD2B55" w:rsidRPr="00CB20A5" w:rsidRDefault="00FD2B55" w:rsidP="00FD2B55">
      <w:pPr>
        <w:rPr>
          <w:ins w:id="17" w:author="Sanja Galeković" w:date="2016-09-01T08:54:00Z"/>
          <w:highlight w:val="yellow"/>
        </w:rPr>
      </w:pPr>
      <w:ins w:id="18" w:author="Sanja Galeković" w:date="2016-09-01T08:54:00Z">
        <w:r w:rsidRPr="00CB20A5">
          <w:rPr>
            <w:highlight w:val="yellow"/>
          </w:rPr>
          <w:t xml:space="preserve">Prijavitelj može prijaviti i provoditi projekt samostalno ili u partnerstvu, odnosno formiranje partnerstva nije obvezno (tj. ne predstavlja kriterij prihvatljivosti). Maksimalni broj partnera u okviru jedne projektne prijave nije ograničen. </w:t>
        </w:r>
      </w:ins>
    </w:p>
    <w:p w:rsidR="006E5350" w:rsidRPr="005A0898" w:rsidRDefault="00FD2B55" w:rsidP="00FD2B55">
      <w:pPr>
        <w:spacing w:line="240" w:lineRule="auto"/>
        <w:jc w:val="both"/>
      </w:pPr>
      <w:ins w:id="19" w:author="Sanja Galeković" w:date="2016-09-01T08:54:00Z">
        <w:r w:rsidRPr="00CB20A5">
          <w:rPr>
            <w:highlight w:val="yellow"/>
          </w:rPr>
          <w:t>Prihvatljivi partneri su domovi zdravlja sa prihvatljivog područja (područje županija I. i II. skupine po indeksu razvijenosti jedinica područne (regionalne) samouprave te otoci).</w:t>
        </w:r>
      </w:ins>
    </w:p>
    <w:p w:rsidR="00D1096B" w:rsidRPr="005A0898" w:rsidRDefault="00662F9B" w:rsidP="001D4360">
      <w:pPr>
        <w:pStyle w:val="Heading1"/>
        <w:spacing w:after="240"/>
        <w:jc w:val="both"/>
      </w:pPr>
      <w:r w:rsidRPr="005A0898">
        <w:t xml:space="preserve">Prihvatljive aktivnosti </w:t>
      </w:r>
      <w:bookmarkStart w:id="20" w:name="_Toc423702374"/>
      <w:bookmarkStart w:id="21" w:name="_Toc425930847"/>
    </w:p>
    <w:p w:rsidR="005146C9" w:rsidRPr="009F0A88" w:rsidRDefault="005146C9" w:rsidP="00E14F4F">
      <w:pPr>
        <w:spacing w:after="120" w:line="240" w:lineRule="auto"/>
        <w:jc w:val="both"/>
        <w:rPr>
          <w:rFonts w:eastAsia="Times New Roman" w:cs="Times New Roman"/>
          <w:lang w:eastAsia="en-US"/>
        </w:rPr>
      </w:pPr>
      <w:r w:rsidRPr="009F0A88">
        <w:rPr>
          <w:rFonts w:eastAsia="Times New Roman" w:cs="Times New Roman"/>
          <w:lang w:eastAsia="en-US"/>
        </w:rPr>
        <w:t xml:space="preserve">Prihvatljive aktivnosti koje se mogu financirati u okviru ovog Poziva su: </w:t>
      </w:r>
    </w:p>
    <w:p w:rsidR="007D36FB" w:rsidRPr="005A0898" w:rsidRDefault="007D36FB" w:rsidP="007D36FB">
      <w:pPr>
        <w:pStyle w:val="ListParagraph"/>
        <w:numPr>
          <w:ilvl w:val="0"/>
          <w:numId w:val="35"/>
        </w:numPr>
        <w:spacing w:after="120" w:line="240" w:lineRule="auto"/>
        <w:jc w:val="both"/>
      </w:pPr>
      <w:r w:rsidRPr="005A0898">
        <w:t>Nabava dijagnostičko-terapijske i ostale medicinsko-tehničke opreme u cilju poboljšanja zdravstvene usluge, spuštanja pružanja usluga zdravstvene zaštite na niže razine (tzv. task-shiftinga) te smanjenja upućivanja na specijalističke preglede u bolnice, sukladno prilozima 10a i 10b*</w:t>
      </w:r>
    </w:p>
    <w:p w:rsidR="007D36FB" w:rsidRPr="005A0898" w:rsidRDefault="007D36FB" w:rsidP="007D36FB">
      <w:pPr>
        <w:pStyle w:val="ListParagraph"/>
        <w:numPr>
          <w:ilvl w:val="0"/>
          <w:numId w:val="35"/>
        </w:numPr>
        <w:spacing w:after="120" w:line="240" w:lineRule="auto"/>
        <w:jc w:val="both"/>
      </w:pPr>
      <w:r w:rsidRPr="005A0898">
        <w:t>Edukacija liječnika koja za ishod ima dobivanje ovlaštenja za samostalno obavljanje određene djelatnosti povezane s nabavom opreme (npr. ultrazvučna dijagnostika u slučaju kupovine UZV uređaja i sl.) (prihvatljivo samo u kombinaciji sa aktivnosti 1)</w:t>
      </w:r>
    </w:p>
    <w:p w:rsidR="007D36FB" w:rsidRPr="005A0898" w:rsidRDefault="007D36FB" w:rsidP="007D36FB">
      <w:pPr>
        <w:pStyle w:val="ListParagraph"/>
        <w:numPr>
          <w:ilvl w:val="0"/>
          <w:numId w:val="35"/>
        </w:numPr>
        <w:spacing w:after="120" w:line="240" w:lineRule="auto"/>
        <w:jc w:val="both"/>
      </w:pPr>
      <w:r w:rsidRPr="005A0898">
        <w:t xml:space="preserve">Priprema projektno-tehničke dokumentacije povezane sa infrastrukturnim radovima rekonstrukcije/adaptacije domova zdravlja </w:t>
      </w:r>
      <w:r w:rsidRPr="005A0898">
        <w:rPr>
          <w:rFonts w:cs="Lucida Sans Unicode"/>
        </w:rPr>
        <w:t xml:space="preserve">u cilju zadovoljavanja </w:t>
      </w:r>
      <w:r w:rsidRPr="005A0898">
        <w:rPr>
          <w:rFonts w:cs="Lucida Sans Unicode"/>
          <w:i/>
        </w:rPr>
        <w:t>Pravilnika</w:t>
      </w:r>
      <w:r w:rsidRPr="005A0898">
        <w:rPr>
          <w:i/>
        </w:rPr>
        <w:t xml:space="preserve"> o minimalnim uvjetima u pogledu prostora, radnika i medicinsko-tehničke opreme za obavljanje zdravstvene djelatnosti (NN 61/11, 128/12, 124/15, 8/16) </w:t>
      </w:r>
      <w:r w:rsidRPr="005A0898">
        <w:t>(prihvatljivo samo u kombinaciji sa aktivnosti 4)</w:t>
      </w:r>
      <w:r w:rsidR="00B07F27" w:rsidRPr="005A0898">
        <w:rPr>
          <w:rStyle w:val="FootnoteReference"/>
        </w:rPr>
        <w:footnoteReference w:id="2"/>
      </w:r>
    </w:p>
    <w:p w:rsidR="007D36FB" w:rsidRPr="005A0898" w:rsidRDefault="007D36FB" w:rsidP="00721F9A">
      <w:pPr>
        <w:pStyle w:val="ListParagraph"/>
        <w:numPr>
          <w:ilvl w:val="0"/>
          <w:numId w:val="35"/>
        </w:numPr>
        <w:spacing w:after="120" w:line="240" w:lineRule="auto"/>
        <w:jc w:val="both"/>
      </w:pPr>
      <w:r w:rsidRPr="005A0898">
        <w:t xml:space="preserve">Izvođenje manjih infrastrukturnih zahvata rekonstrukcije/adaptacije na domovima zdravlja u cilju zadovoljavanja </w:t>
      </w:r>
      <w:r w:rsidRPr="005A0898">
        <w:rPr>
          <w:i/>
        </w:rPr>
        <w:t>Pravilnika o minimalnim uvjetima u pogledu prostora, radnika i medicinsko-tehničke opreme  za obavljanje zdravstvene djelatnosti (NN 61/11, 128/12, 124/15, 8/16)</w:t>
      </w:r>
      <w:r w:rsidR="00B07F27" w:rsidRPr="005A0898">
        <w:rPr>
          <w:rStyle w:val="FootnoteReference"/>
        </w:rPr>
        <w:footnoteReference w:id="3"/>
      </w:r>
    </w:p>
    <w:p w:rsidR="007D36FB" w:rsidRPr="005A0898" w:rsidRDefault="007D36FB" w:rsidP="00721F9A">
      <w:pPr>
        <w:pStyle w:val="ListParagraph"/>
        <w:numPr>
          <w:ilvl w:val="0"/>
          <w:numId w:val="35"/>
        </w:numPr>
        <w:spacing w:after="120" w:line="240" w:lineRule="auto"/>
        <w:jc w:val="both"/>
      </w:pPr>
      <w:r w:rsidRPr="005A0898">
        <w:t>Nadzor i kontrola nad izvođenjem infrastrukturnih radova na domovima zdravlja (prihvatljivo samo u kombinaciji sa aktivnosti 4)</w:t>
      </w:r>
    </w:p>
    <w:p w:rsidR="007D36FB" w:rsidRPr="005A0898" w:rsidRDefault="007D36FB" w:rsidP="00721F9A">
      <w:pPr>
        <w:pStyle w:val="ListParagraph"/>
        <w:numPr>
          <w:ilvl w:val="0"/>
          <w:numId w:val="35"/>
        </w:numPr>
        <w:spacing w:after="120" w:line="240" w:lineRule="auto"/>
        <w:jc w:val="both"/>
      </w:pPr>
      <w:r w:rsidRPr="005A0898">
        <w:t>Upravljanje projektom* uključujući reviziju</w:t>
      </w:r>
    </w:p>
    <w:p w:rsidR="007D36FB" w:rsidRPr="005A0898" w:rsidRDefault="007D36FB" w:rsidP="00721F9A">
      <w:pPr>
        <w:pStyle w:val="ListParagraph"/>
        <w:numPr>
          <w:ilvl w:val="0"/>
          <w:numId w:val="35"/>
        </w:numPr>
        <w:spacing w:after="120" w:line="240" w:lineRule="auto"/>
        <w:jc w:val="both"/>
      </w:pPr>
      <w:r w:rsidRPr="005A0898">
        <w:t>Informiranje i vidljivost u svezi financijske pomoći od strane EU*.</w:t>
      </w:r>
    </w:p>
    <w:p w:rsidR="007D36FB" w:rsidRPr="005A0898" w:rsidRDefault="007D36FB" w:rsidP="00721F9A">
      <w:pPr>
        <w:ind w:firstLine="360"/>
        <w:jc w:val="both"/>
      </w:pPr>
      <w:r w:rsidRPr="005A0898">
        <w:t>* obavezne aktivnosti u projektnom prijedlogu</w:t>
      </w:r>
    </w:p>
    <w:p w:rsidR="007D36FB" w:rsidRPr="005A0898" w:rsidRDefault="007D36FB" w:rsidP="00721F9A">
      <w:pPr>
        <w:jc w:val="both"/>
      </w:pPr>
      <w:r w:rsidRPr="005A0898">
        <w:rPr>
          <w:rFonts w:eastAsia="AngsanaUPC"/>
          <w:shd w:val="clear" w:color="auto" w:fill="FFFFFF"/>
        </w:rPr>
        <w:t xml:space="preserve">Popis prihvatljivih aktivnosti ne predstavlja iscrpnu listu, već može uključivati i sve ostale aktivnosti i dokumentaciju potrebnu za izvođenje/realizaciju </w:t>
      </w:r>
      <w:r w:rsidRPr="005A0898">
        <w:t>projekta, a koje nisu neprihvatljive sukladno popisu neprihvatljivih izdataka navedenih u točci</w:t>
      </w:r>
      <w:r w:rsidR="001B07D5">
        <w:t xml:space="preserve"> 3.3. </w:t>
      </w:r>
      <w:r w:rsidRPr="005A0898">
        <w:t>Uputa</w:t>
      </w:r>
      <w:r w:rsidR="001B07D5">
        <w:t xml:space="preserve"> za prijavitelje</w:t>
      </w:r>
      <w:r w:rsidRPr="005A0898">
        <w:t>.</w:t>
      </w:r>
    </w:p>
    <w:p w:rsidR="007D36FB" w:rsidRPr="005A0898" w:rsidRDefault="007D36FB" w:rsidP="00721F9A">
      <w:pPr>
        <w:jc w:val="both"/>
      </w:pPr>
      <w:r w:rsidRPr="005A0898">
        <w:t xml:space="preserve">Uz navedene prihvatljive aktivnosti projekt mora sadržavati minimalno jednu aktivnost koja </w:t>
      </w:r>
      <w:r w:rsidRPr="00CB20A5">
        <w:rPr>
          <w:highlight w:val="yellow"/>
        </w:rPr>
        <w:t>promiče</w:t>
      </w:r>
      <w:r w:rsidR="00FF3C8C" w:rsidRPr="00CB20A5">
        <w:rPr>
          <w:highlight w:val="yellow"/>
        </w:rPr>
        <w:t xml:space="preserve"> </w:t>
      </w:r>
      <w:ins w:id="22" w:author="Sanja Galeković" w:date="2016-09-01T08:55:00Z">
        <w:r w:rsidR="00FD2B55" w:rsidRPr="00CB20A5">
          <w:rPr>
            <w:highlight w:val="yellow"/>
          </w:rPr>
          <w:t xml:space="preserve">svaku </w:t>
        </w:r>
      </w:ins>
      <w:del w:id="23" w:author="Sanja Galeković" w:date="2016-09-01T08:55:00Z">
        <w:r w:rsidR="00FF3C8C" w:rsidRPr="00CB20A5" w:rsidDel="00FD2B55">
          <w:rPr>
            <w:highlight w:val="yellow"/>
          </w:rPr>
          <w:delText>jednu</w:delText>
        </w:r>
      </w:del>
      <w:r w:rsidR="00FF3C8C" w:rsidRPr="00FF3C8C">
        <w:t xml:space="preserve"> od sljedeć</w:t>
      </w:r>
      <w:r w:rsidR="001B07D5">
        <w:t>i</w:t>
      </w:r>
      <w:r w:rsidR="00FF3C8C" w:rsidRPr="00FF3C8C">
        <w:t>h kategorija</w:t>
      </w:r>
      <w:r w:rsidRPr="005A0898">
        <w:t>:</w:t>
      </w:r>
    </w:p>
    <w:p w:rsidR="007D36FB" w:rsidRPr="005A0898" w:rsidRDefault="007D36FB" w:rsidP="00721F9A">
      <w:pPr>
        <w:pStyle w:val="ListParagraph"/>
        <w:numPr>
          <w:ilvl w:val="2"/>
          <w:numId w:val="36"/>
        </w:numPr>
        <w:spacing w:after="120" w:line="240" w:lineRule="auto"/>
        <w:jc w:val="both"/>
      </w:pPr>
      <w:r w:rsidRPr="005A0898">
        <w:t>Ravnopravnost žena i muškaraca i zabranu diskriminacije,</w:t>
      </w:r>
    </w:p>
    <w:p w:rsidR="007D36FB" w:rsidRPr="005A0898" w:rsidRDefault="007D36FB" w:rsidP="00721F9A">
      <w:pPr>
        <w:pStyle w:val="ListParagraph"/>
        <w:numPr>
          <w:ilvl w:val="2"/>
          <w:numId w:val="36"/>
        </w:numPr>
        <w:spacing w:after="120" w:line="240" w:lineRule="auto"/>
        <w:jc w:val="both"/>
      </w:pPr>
      <w:r w:rsidRPr="005A0898">
        <w:t>Pristupačnost za osobe s invaliditetom,</w:t>
      </w:r>
    </w:p>
    <w:p w:rsidR="007D36FB" w:rsidRPr="005A0898" w:rsidRDefault="007D36FB" w:rsidP="00721F9A">
      <w:pPr>
        <w:pStyle w:val="ListParagraph"/>
        <w:numPr>
          <w:ilvl w:val="2"/>
          <w:numId w:val="36"/>
        </w:numPr>
        <w:spacing w:after="120" w:line="240" w:lineRule="auto"/>
        <w:jc w:val="both"/>
      </w:pPr>
      <w:r w:rsidRPr="005A0898">
        <w:t>Održivi razvoj.</w:t>
      </w:r>
    </w:p>
    <w:p w:rsidR="007D36FB" w:rsidRPr="005A0898" w:rsidRDefault="007D36FB" w:rsidP="00721F9A">
      <w:pPr>
        <w:jc w:val="both"/>
      </w:pPr>
      <w:r w:rsidRPr="005A0898">
        <w:t>Pri tome treba imati na umu da se pridržavanje minimalnih zakonskih obaveza pri provedbi horizontalnih aktivnosti neće smatrati promicanjem horizontalnih politika EU.</w:t>
      </w:r>
    </w:p>
    <w:p w:rsidR="008C4BAD" w:rsidRPr="005A0898" w:rsidRDefault="008C4BAD" w:rsidP="001D4360">
      <w:pPr>
        <w:pStyle w:val="Heading1"/>
        <w:spacing w:after="240"/>
        <w:jc w:val="both"/>
      </w:pPr>
      <w:r w:rsidRPr="005A0898">
        <w:t>Broj projektnih prijedloga i potpora po prijavitelju</w:t>
      </w:r>
      <w:bookmarkEnd w:id="20"/>
      <w:bookmarkEnd w:id="21"/>
      <w:r w:rsidRPr="005A0898">
        <w:t xml:space="preserve"> </w:t>
      </w:r>
    </w:p>
    <w:p w:rsidR="00457B97" w:rsidRPr="005A0898" w:rsidRDefault="00457B97" w:rsidP="00E14F4F">
      <w:pPr>
        <w:spacing w:line="240" w:lineRule="auto"/>
        <w:jc w:val="both"/>
      </w:pPr>
      <w:r w:rsidRPr="005A0898">
        <w:t xml:space="preserve">Prijavitelj po predmetnom Pozivu u postupku dodjele bespovratnih sredstava (u daljnjem tekstu: Postupak dodjele) može podnijeti samo jedan projektni prijedlog koji mora imati aktivnosti iz Grupe 1, a može imati obje dozvoljene grupe aktivnosti, uzimajući u obzir maksimalno dostupni iznos bespovratnih sredstava po prijavitelju (Tablica 2). </w:t>
      </w:r>
    </w:p>
    <w:p w:rsidR="00617D98" w:rsidRPr="005A0898" w:rsidRDefault="00457B97" w:rsidP="00E14F4F">
      <w:pPr>
        <w:spacing w:line="240" w:lineRule="auto"/>
        <w:jc w:val="both"/>
      </w:pPr>
      <w:r w:rsidRPr="005A0898">
        <w:t>Jednom prijavitelju može biti dodijeljen samo jedan Ugovor o dodjeli bespovratnih sredstava, u maksimalnom iznosu alokacije namijenjene tom prijavitelju.</w:t>
      </w:r>
    </w:p>
    <w:p w:rsidR="00662F9B" w:rsidRPr="005A0898" w:rsidRDefault="00662F9B" w:rsidP="001D4360">
      <w:pPr>
        <w:pStyle w:val="Heading1"/>
        <w:spacing w:after="240"/>
        <w:jc w:val="both"/>
      </w:pPr>
      <w:r w:rsidRPr="005A0898">
        <w:t>Geografska ograničenja</w:t>
      </w:r>
    </w:p>
    <w:p w:rsidR="00662F9B" w:rsidRDefault="00662F9B" w:rsidP="00E14F4F">
      <w:pPr>
        <w:spacing w:line="240" w:lineRule="auto"/>
        <w:jc w:val="both"/>
      </w:pPr>
      <w:r w:rsidRPr="005A0898">
        <w:t>Projekt</w:t>
      </w:r>
      <w:r w:rsidR="005238AF" w:rsidRPr="005A0898">
        <w:t>ne aktivnosti</w:t>
      </w:r>
      <w:r w:rsidRPr="005A0898">
        <w:t xml:space="preserve"> se mora</w:t>
      </w:r>
      <w:r w:rsidR="005238AF" w:rsidRPr="005A0898">
        <w:t>ju</w:t>
      </w:r>
      <w:r w:rsidRPr="005A0898">
        <w:t xml:space="preserve"> prov</w:t>
      </w:r>
      <w:r w:rsidR="005238AF" w:rsidRPr="005A0898">
        <w:t>o</w:t>
      </w:r>
      <w:r w:rsidR="00A024EE" w:rsidRPr="005A0898">
        <w:t>diti na teritoriju RH, na području županija I. i II. skupine po indeksu razvijenosti jedinica područne (regionalne) samouprave te na otocima koji se nalaze u županijama viših skupina prema indeksu razvijenosti jedinica područne (regionalne) samouprave (sukladno Zakonu o regionalnom razvoju Republike Hrvatske NN 147/14) .</w:t>
      </w:r>
      <w:r w:rsidRPr="005A0898">
        <w:t xml:space="preserve"> </w:t>
      </w:r>
    </w:p>
    <w:p w:rsidR="00C815D6" w:rsidRPr="005A0898" w:rsidRDefault="00662F9B" w:rsidP="001D4360">
      <w:pPr>
        <w:pStyle w:val="Heading1"/>
        <w:spacing w:after="240"/>
        <w:jc w:val="both"/>
      </w:pPr>
      <w:r w:rsidRPr="005A0898">
        <w:t xml:space="preserve">Administrativni podaci </w:t>
      </w:r>
    </w:p>
    <w:p w:rsidR="00395933" w:rsidRPr="005A0898" w:rsidRDefault="00395933" w:rsidP="00E14F4F">
      <w:pPr>
        <w:spacing w:line="240" w:lineRule="auto"/>
        <w:jc w:val="both"/>
      </w:pPr>
      <w:r w:rsidRPr="005A0898">
        <w:t>Poziv se vodi kao ograničeni poziv na dostavu projektnih prijedloga</w:t>
      </w:r>
      <w:r w:rsidR="00BD3EAC" w:rsidRPr="005A0898">
        <w:t xml:space="preserve"> trajnog modaliteta</w:t>
      </w:r>
      <w:r w:rsidRPr="005A0898">
        <w:t xml:space="preserve"> do iskorištenja sredstava, s krajnjim rokom dostave projektnih prijedloga do </w:t>
      </w:r>
      <w:r w:rsidR="000D045D" w:rsidRPr="005A0898">
        <w:t>31</w:t>
      </w:r>
      <w:r w:rsidRPr="005A0898">
        <w:t xml:space="preserve">. </w:t>
      </w:r>
      <w:r w:rsidR="00D35630" w:rsidRPr="005A0898">
        <w:t>prosinca 2020</w:t>
      </w:r>
      <w:r w:rsidRPr="005A0898">
        <w:t>. godine.</w:t>
      </w:r>
    </w:p>
    <w:p w:rsidR="00395933" w:rsidRPr="005A0898" w:rsidRDefault="00395933" w:rsidP="00E14F4F">
      <w:pPr>
        <w:spacing w:line="240" w:lineRule="auto"/>
        <w:jc w:val="both"/>
      </w:pPr>
      <w:r w:rsidRPr="005A0898">
        <w:t xml:space="preserve">Najraniji mogući datum dostave/slanja projektnih prijedloga </w:t>
      </w:r>
      <w:r w:rsidRPr="00CB20A5">
        <w:rPr>
          <w:highlight w:val="yellow"/>
        </w:rPr>
        <w:t xml:space="preserve">je </w:t>
      </w:r>
      <w:ins w:id="24" w:author="Sanja Galeković" w:date="2016-09-01T08:56:00Z">
        <w:r w:rsidR="00FD2B55" w:rsidRPr="00CB20A5">
          <w:rPr>
            <w:highlight w:val="yellow"/>
          </w:rPr>
          <w:t>9.</w:t>
        </w:r>
      </w:ins>
      <w:del w:id="25" w:author="Sanja Galeković" w:date="2016-09-01T08:56:00Z">
        <w:r w:rsidR="00D35630" w:rsidRPr="00CB20A5" w:rsidDel="00FD2B55">
          <w:rPr>
            <w:highlight w:val="yellow"/>
          </w:rPr>
          <w:delText>1.</w:delText>
        </w:r>
      </w:del>
      <w:r w:rsidR="00D35630" w:rsidRPr="00CB20A5">
        <w:rPr>
          <w:highlight w:val="yellow"/>
        </w:rPr>
        <w:t xml:space="preserve"> </w:t>
      </w:r>
      <w:r w:rsidR="00793808" w:rsidRPr="00CB20A5">
        <w:rPr>
          <w:highlight w:val="yellow"/>
        </w:rPr>
        <w:t>rujna</w:t>
      </w:r>
      <w:r w:rsidR="00D35630" w:rsidRPr="00CB20A5">
        <w:rPr>
          <w:highlight w:val="yellow"/>
        </w:rPr>
        <w:t xml:space="preserve"> 2016</w:t>
      </w:r>
      <w:r w:rsidRPr="00CB20A5">
        <w:rPr>
          <w:highlight w:val="yellow"/>
        </w:rPr>
        <w:t>. godine.</w:t>
      </w:r>
    </w:p>
    <w:p w:rsidR="00951E36" w:rsidRPr="005A0898" w:rsidRDefault="00951E36" w:rsidP="00E14F4F">
      <w:pPr>
        <w:spacing w:line="240" w:lineRule="auto"/>
        <w:jc w:val="both"/>
      </w:pPr>
      <w:r w:rsidRPr="005A0898">
        <w:t xml:space="preserve">Projektni prijedlog izrađuje se na hrvatskom jeziku i latiničnim pismom. Sva dokumentacija tražena mora biti na hrvatskom jeziku ili prevedena na hrvatski jezik te ovjerena od odgovarajuće ovlaštene osobe. Dokumentacija koja zahtjeva potpis prijavitelja mora biti u izvorniku, ovjerena pečatom i potpisom ovlaštene osobe za zastupanje. </w:t>
      </w:r>
    </w:p>
    <w:p w:rsidR="00951E36" w:rsidRPr="005A0898" w:rsidRDefault="00951E36" w:rsidP="00E14F4F">
      <w:pPr>
        <w:spacing w:line="240" w:lineRule="auto"/>
        <w:jc w:val="both"/>
      </w:pPr>
      <w:r w:rsidRPr="005A0898">
        <w:t xml:space="preserve">Projektni prijedlog podnosi se </w:t>
      </w:r>
      <w:r w:rsidR="00617D98" w:rsidRPr="005A0898">
        <w:rPr>
          <w:b/>
        </w:rPr>
        <w:t>u jednom izvorniku.</w:t>
      </w:r>
      <w:r w:rsidR="00617D98" w:rsidRPr="005A0898">
        <w:t xml:space="preserve"> </w:t>
      </w:r>
      <w:r w:rsidRPr="005A0898">
        <w:t>Uz papirnatu verziju, Prijavni obrazac A potrebno je dostaviti i u elektroničkom formatu kao zasebnu datoteku u .pdf formatu na</w:t>
      </w:r>
      <w:r w:rsidR="00617D98" w:rsidRPr="005A0898">
        <w:t xml:space="preserve"> elektroničkom mediju</w:t>
      </w:r>
      <w:r w:rsidRPr="005A0898">
        <w:t>, i to upravo onu datoteku koja je generirana od strane web-aplikacije i potom spremljena na računalo radi ispisa. Datum i vrijeme navedeni u donjem desnom kutu stranica Prijavnog obrasca A moraju biti identični u papirnatoj verziji i u elektroničkoj verziji dostavljenog Prijavnog obrasca A.</w:t>
      </w:r>
    </w:p>
    <w:p w:rsidR="0094690C" w:rsidRPr="005A0898" w:rsidRDefault="003214FB" w:rsidP="00E14F4F">
      <w:pPr>
        <w:spacing w:line="240" w:lineRule="auto"/>
        <w:jc w:val="both"/>
      </w:pPr>
      <w:r w:rsidRPr="009F0A88">
        <w:rPr>
          <w:rFonts w:cs="Times New Roman"/>
          <w:noProof/>
          <w:color w:val="000000"/>
          <w:lang w:eastAsia="hr-HR"/>
        </w:rPr>
        <mc:AlternateContent>
          <mc:Choice Requires="wps">
            <w:drawing>
              <wp:anchor distT="45720" distB="45720" distL="114300" distR="114300" simplePos="0" relativeHeight="251659264" behindDoc="0" locked="0" layoutInCell="1" allowOverlap="1" wp14:anchorId="7785401F" wp14:editId="7E3AA93A">
                <wp:simplePos x="0" y="0"/>
                <wp:positionH relativeFrom="column">
                  <wp:posOffset>13970</wp:posOffset>
                </wp:positionH>
                <wp:positionV relativeFrom="paragraph">
                  <wp:posOffset>563245</wp:posOffset>
                </wp:positionV>
                <wp:extent cx="5787390" cy="683260"/>
                <wp:effectExtent l="0" t="0" r="2286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683260"/>
                        </a:xfrm>
                        <a:prstGeom prst="rect">
                          <a:avLst/>
                        </a:prstGeom>
                        <a:solidFill>
                          <a:schemeClr val="accent6"/>
                        </a:solidFill>
                        <a:ln w="9525">
                          <a:solidFill>
                            <a:srgbClr val="000000"/>
                          </a:solidFill>
                          <a:miter lim="800000"/>
                          <a:headEnd/>
                          <a:tailEnd/>
                        </a:ln>
                      </wps:spPr>
                      <wps:txbx>
                        <w:txbxContent>
                          <w:p w:rsidR="003214FB" w:rsidRPr="00F40589" w:rsidRDefault="003214FB" w:rsidP="003214FB">
                            <w:pPr>
                              <w:jc w:val="center"/>
                            </w:pPr>
                            <w:r w:rsidRPr="00F40589">
                              <w:t>Središnja agencija za financiranje i ugovaranje programa i projekata Europske unije</w:t>
                            </w:r>
                            <w:r>
                              <w:br/>
                            </w:r>
                            <w:r w:rsidRPr="00F40589">
                              <w:t>Ulica grada Vukovara 284 (objekt C)</w:t>
                            </w:r>
                            <w:r>
                              <w:br/>
                            </w:r>
                            <w:r w:rsidRPr="00F40589">
                              <w:t>HR - 10000 Zagreb</w:t>
                            </w:r>
                          </w:p>
                          <w:p w:rsidR="003214FB" w:rsidRDefault="00321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5401F" id="_x0000_t202" coordsize="21600,21600" o:spt="202" path="m,l,21600r21600,l21600,xe">
                <v:stroke joinstyle="miter"/>
                <v:path gradientshapeok="t" o:connecttype="rect"/>
              </v:shapetype>
              <v:shape id="Text Box 2" o:spid="_x0000_s1026" type="#_x0000_t202" style="position:absolute;left:0;text-align:left;margin-left:1.1pt;margin-top:44.35pt;width:455.7pt;height:5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" fillcolor="#f79646 [3209]">
                <v:textbox>
                  <w:txbxContent>
                    <w:p w:rsidR="003214FB" w:rsidRPr="00F40589" w:rsidRDefault="003214FB" w:rsidP="003214FB">
                      <w:pPr>
                        <w:jc w:val="center"/>
                      </w:pPr>
                      <w:r w:rsidRPr="00F40589">
                        <w:t>Središnja agencija za financiranje i ugovaranje programa i projekata Europske unije</w:t>
                      </w:r>
                      <w:r>
                        <w:br/>
                      </w:r>
                      <w:r w:rsidRPr="00F40589">
                        <w:t>Ulica grada Vukovara 284 (objekt C)</w:t>
                      </w:r>
                      <w:r>
                        <w:br/>
                      </w:r>
                      <w:r w:rsidRPr="00F40589">
                        <w:t>HR - 10000 Zagreb</w:t>
                      </w:r>
                    </w:p>
                    <w:p w:rsidR="003214FB" w:rsidRDefault="003214FB"/>
                  </w:txbxContent>
                </v:textbox>
                <w10:wrap type="square"/>
              </v:shape>
            </w:pict>
          </mc:Fallback>
        </mc:AlternateContent>
      </w:r>
      <w:r w:rsidR="00395933" w:rsidRPr="005A0898">
        <w:t>Projektni prijedlog</w:t>
      </w:r>
      <w:r w:rsidR="0094690C" w:rsidRPr="005A0898">
        <w:t xml:space="preserve"> podnos</w:t>
      </w:r>
      <w:r w:rsidR="00395933" w:rsidRPr="005A0898">
        <w:t>i</w:t>
      </w:r>
      <w:r w:rsidR="0094690C" w:rsidRPr="005A0898">
        <w:t xml:space="preserve"> se u jednoj zatvorenoj omotnici/paketu isključivo preporučenom poštanskom pošiljkom ili osobnom dostavom  na adresu:</w:t>
      </w:r>
    </w:p>
    <w:p w:rsidR="00C815D6" w:rsidRPr="009F0A88" w:rsidRDefault="00C815D6" w:rsidP="00F40589">
      <w:pPr>
        <w:widowControl w:val="0"/>
        <w:autoSpaceDE w:val="0"/>
        <w:autoSpaceDN w:val="0"/>
        <w:adjustRightInd w:val="0"/>
        <w:spacing w:after="0" w:line="240" w:lineRule="auto"/>
        <w:jc w:val="both"/>
        <w:rPr>
          <w:rFonts w:cs="Times New Roman"/>
          <w:color w:val="000000"/>
        </w:rPr>
      </w:pPr>
    </w:p>
    <w:p w:rsidR="0094690C" w:rsidRPr="005A0898" w:rsidRDefault="0094690C" w:rsidP="007D36FB">
      <w:pPr>
        <w:spacing w:line="240" w:lineRule="auto"/>
        <w:jc w:val="both"/>
      </w:pPr>
      <w:r w:rsidRPr="005A0898">
        <w:t>MRRFEU zadržava pravo izmjena/dopuna Poziva tijekom razdoblja trajanja Poziva vodeći računa da predmetne izmjene/dopune ne utječu na postupak ocjenjivanja kvalitete projektne prijave.</w:t>
      </w:r>
    </w:p>
    <w:p w:rsidR="0094690C" w:rsidRPr="005A0898" w:rsidRDefault="0094690C" w:rsidP="007D36FB">
      <w:pPr>
        <w:spacing w:line="240" w:lineRule="auto"/>
        <w:jc w:val="both"/>
      </w:pPr>
      <w:r w:rsidRPr="005A0898">
        <w:t>MRRFEU zadržava pravo zatvaranja Poziva i u drugim slučaj</w:t>
      </w:r>
      <w:r w:rsidR="00546949" w:rsidRPr="005A0898">
        <w:t>evima kada se utvrdi potreba za z</w:t>
      </w:r>
      <w:r w:rsidRPr="005A0898">
        <w:t>načajnijim izmjenama/dopunama Poziva koji bitno mijenjaju uvjete za prijavitelje te onemogućavaju poštivanje načela jednakog postupanja tijekom postupka dodjele.</w:t>
      </w:r>
    </w:p>
    <w:p w:rsidR="0094690C" w:rsidRPr="005A0898" w:rsidRDefault="00A93638" w:rsidP="007D36FB">
      <w:pPr>
        <w:spacing w:line="240" w:lineRule="auto"/>
        <w:jc w:val="both"/>
        <w:rPr>
          <w:rStyle w:val="Hyperlink"/>
        </w:rPr>
      </w:pPr>
      <w:r w:rsidRPr="009F0A88">
        <w:rPr>
          <w:color w:val="000000"/>
        </w:rPr>
        <w:t>Navedene izmjene/dopune bit</w:t>
      </w:r>
      <w:r w:rsidR="0094690C" w:rsidRPr="005A0898">
        <w:rPr>
          <w:color w:val="000000"/>
        </w:rPr>
        <w:t xml:space="preserve"> će objavljene na mrežnim stranicama </w:t>
      </w:r>
      <w:hyperlink r:id="rId12" w:history="1">
        <w:r w:rsidR="0094690C" w:rsidRPr="005A0898">
          <w:rPr>
            <w:rStyle w:val="Hyperlink"/>
          </w:rPr>
          <w:t>www.strukturnifondovi.hr</w:t>
        </w:r>
      </w:hyperlink>
      <w:r w:rsidR="0094690C" w:rsidRPr="005A0898">
        <w:rPr>
          <w:color w:val="000000"/>
        </w:rPr>
        <w:t xml:space="preserve"> i </w:t>
      </w:r>
      <w:hyperlink r:id="rId13" w:history="1">
        <w:r w:rsidR="0094690C" w:rsidRPr="005A0898">
          <w:rPr>
            <w:rStyle w:val="Hyperlink"/>
          </w:rPr>
          <w:t>www.razvoj.gov.hr</w:t>
        </w:r>
      </w:hyperlink>
      <w:r w:rsidR="0094690C" w:rsidRPr="005A0898">
        <w:rPr>
          <w:color w:val="000000"/>
        </w:rPr>
        <w:t xml:space="preserve">. </w:t>
      </w:r>
    </w:p>
    <w:sectPr w:rsidR="0094690C" w:rsidRPr="005A0898" w:rsidSect="005234A2">
      <w:headerReference w:type="default" r:id="rId14"/>
      <w:footerReference w:type="default" r:id="rId15"/>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2F1" w:rsidRDefault="002D42F1" w:rsidP="00D44BA4">
      <w:pPr>
        <w:spacing w:after="0" w:line="240" w:lineRule="auto"/>
      </w:pPr>
      <w:r>
        <w:separator/>
      </w:r>
    </w:p>
  </w:endnote>
  <w:endnote w:type="continuationSeparator" w:id="0">
    <w:p w:rsidR="002D42F1" w:rsidRDefault="002D42F1" w:rsidP="00D4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Regu">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ngsanaUPC">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540223"/>
      <w:docPartObj>
        <w:docPartGallery w:val="Page Numbers (Bottom of Page)"/>
        <w:docPartUnique/>
      </w:docPartObj>
    </w:sdtPr>
    <w:sdtEndPr>
      <w:rPr>
        <w:noProof/>
      </w:rPr>
    </w:sdtEndPr>
    <w:sdtContent>
      <w:p w:rsidR="00662F9B" w:rsidRDefault="00662F9B">
        <w:pPr>
          <w:pStyle w:val="Footer"/>
          <w:jc w:val="right"/>
        </w:pPr>
        <w:r>
          <w:fldChar w:fldCharType="begin"/>
        </w:r>
        <w:r>
          <w:instrText xml:space="preserve"> PAGE   \* MERGEFORMAT </w:instrText>
        </w:r>
        <w:r>
          <w:fldChar w:fldCharType="separate"/>
        </w:r>
        <w:r w:rsidR="00606868">
          <w:rPr>
            <w:noProof/>
          </w:rPr>
          <w:t>6</w:t>
        </w:r>
        <w:r>
          <w:rPr>
            <w:noProof/>
          </w:rPr>
          <w:fldChar w:fldCharType="end"/>
        </w:r>
      </w:p>
    </w:sdtContent>
  </w:sdt>
  <w:p w:rsidR="00662F9B" w:rsidRDefault="00662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2F1" w:rsidRDefault="002D42F1" w:rsidP="00D44BA4">
      <w:pPr>
        <w:spacing w:after="0" w:line="240" w:lineRule="auto"/>
      </w:pPr>
      <w:r>
        <w:separator/>
      </w:r>
    </w:p>
  </w:footnote>
  <w:footnote w:type="continuationSeparator" w:id="0">
    <w:p w:rsidR="002D42F1" w:rsidRDefault="002D42F1" w:rsidP="00D44BA4">
      <w:pPr>
        <w:spacing w:after="0" w:line="240" w:lineRule="auto"/>
      </w:pPr>
      <w:r>
        <w:continuationSeparator/>
      </w:r>
    </w:p>
  </w:footnote>
  <w:footnote w:id="1">
    <w:p w:rsidR="006E5350" w:rsidRDefault="006E5350" w:rsidP="006E5350">
      <w:pPr>
        <w:pStyle w:val="FootnoteText"/>
        <w:rPr>
          <w:ins w:id="1" w:author="Sanja Galeković" w:date="2016-09-01T08:49:00Z"/>
        </w:rPr>
      </w:pPr>
      <w:ins w:id="2" w:author="Sanja Galeković" w:date="2016-09-01T08:49:00Z">
        <w:r w:rsidRPr="00F034AD">
          <w:rPr>
            <w:rStyle w:val="FootnoteReference"/>
          </w:rPr>
          <w:footnoteRef/>
        </w:r>
        <w:r w:rsidRPr="00F034AD">
          <w:t xml:space="preserve">  Zakon o otocima (NN 34/99, 149/99, 32/02, 33/06) - http://www.zakon.hr/z/638/Zakon-o-otocima</w:t>
        </w:r>
      </w:ins>
    </w:p>
  </w:footnote>
  <w:footnote w:id="2">
    <w:p w:rsidR="00B07F27" w:rsidRPr="00B07F27" w:rsidRDefault="00B07F27" w:rsidP="00C84D92">
      <w:pPr>
        <w:pStyle w:val="FootnoteText"/>
        <w:jc w:val="both"/>
      </w:pPr>
      <w:r w:rsidRPr="0082713D">
        <w:rPr>
          <w:rStyle w:val="FootnoteReference"/>
        </w:rPr>
        <w:footnoteRef/>
      </w:r>
      <w:r w:rsidRPr="0082713D">
        <w:t xml:space="preserve"> Sukladno Zakonu o gradnji: čl 3. St. 12. </w:t>
      </w:r>
      <w:r w:rsidRPr="0082713D">
        <w:rPr>
          <w:b/>
        </w:rPr>
        <w:t>održavanje</w:t>
      </w:r>
      <w:r w:rsidRPr="0082713D">
        <w:t xml:space="preserve"> građevine je izvedba građevinskih i drugih radova na postojećoj građevini radi očuvanja temeljnih zahtjeva za građevinu tijekom njezina trajanja, kojima se ne mijenja usklađenost građevine s lokacijskim uvjetima u skladu s kojima je izgrađena.</w:t>
      </w:r>
      <w:r w:rsidRPr="00B07F27">
        <w:t xml:space="preserve"> </w:t>
      </w:r>
    </w:p>
    <w:p w:rsidR="00B07F27" w:rsidRPr="00B07F27" w:rsidRDefault="00B07F27" w:rsidP="00C84D92">
      <w:pPr>
        <w:pStyle w:val="FootnoteText"/>
        <w:jc w:val="both"/>
      </w:pPr>
      <w:r w:rsidRPr="00B07F27">
        <w:t xml:space="preserve">Čl. 3 St. 17. </w:t>
      </w:r>
      <w:r w:rsidRPr="00B07F27">
        <w:rPr>
          <w:b/>
          <w:i/>
          <w:iCs/>
        </w:rPr>
        <w:t>rekonstrukcija građevine</w:t>
      </w:r>
      <w:r w:rsidRPr="00B07F27">
        <w:t xml:space="preserve"> je 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u svrhu njezine obnove. </w:t>
      </w:r>
    </w:p>
    <w:p w:rsidR="00B07F27" w:rsidRPr="0082713D" w:rsidRDefault="00FD4AFA" w:rsidP="00790B1F">
      <w:pPr>
        <w:pStyle w:val="FootnoteText"/>
        <w:jc w:val="both"/>
      </w:pPr>
      <w:r>
        <w:t>Radove na rekonstrukciji mogu se izvoditi sukladno građevnoj dozvoli ili drugom aktu kojim se dozvoljava gradnja</w:t>
      </w:r>
      <w:r w:rsidR="00B07F27" w:rsidRPr="0082713D">
        <w:t>.</w:t>
      </w:r>
    </w:p>
  </w:footnote>
  <w:footnote w:id="3">
    <w:p w:rsidR="00FD4AFA" w:rsidRDefault="00B07F27" w:rsidP="00FD4AFA">
      <w:pPr>
        <w:pStyle w:val="FootnoteText"/>
        <w:jc w:val="both"/>
      </w:pPr>
      <w:r w:rsidRPr="0082713D">
        <w:rPr>
          <w:rStyle w:val="FootnoteReference"/>
        </w:rPr>
        <w:footnoteRef/>
      </w:r>
      <w:r w:rsidR="00FD4AFA">
        <w:t xml:space="preserve"> Vidi fusnotu 1</w:t>
      </w:r>
    </w:p>
    <w:p w:rsidR="00B07F27" w:rsidRDefault="00B07F27" w:rsidP="00C84D92">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A2" w:rsidRDefault="005234A2">
    <w:pPr>
      <w:pStyle w:val="Header"/>
    </w:pPr>
    <w:r w:rsidRPr="009F697C">
      <w:rPr>
        <w:noProof/>
        <w:sz w:val="16"/>
        <w:lang w:eastAsia="hr-HR"/>
      </w:rPr>
      <w:drawing>
        <wp:anchor distT="0" distB="0" distL="114300" distR="114300" simplePos="0" relativeHeight="251658752" behindDoc="1" locked="0" layoutInCell="1" allowOverlap="1" wp14:anchorId="1587D1DB" wp14:editId="61F92D49">
          <wp:simplePos x="0" y="0"/>
          <wp:positionH relativeFrom="column">
            <wp:posOffset>4399471</wp:posOffset>
          </wp:positionH>
          <wp:positionV relativeFrom="paragraph">
            <wp:posOffset>-423330</wp:posOffset>
          </wp:positionV>
          <wp:extent cx="2220406" cy="1778000"/>
          <wp:effectExtent l="0" t="0" r="8890" b="0"/>
          <wp:wrapNone/>
          <wp:docPr id="2" name="Picture 2" descr="cid:image001.png@01D17465.2476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7465.247681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20406" cy="177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7"/>
    <w:lvl w:ilvl="0">
      <w:start w:val="1"/>
      <w:numFmt w:val="decimal"/>
      <w:lvlText w:val="%1."/>
      <w:lvlJc w:val="center"/>
      <w:pPr>
        <w:tabs>
          <w:tab w:val="num" w:pos="142"/>
        </w:tabs>
        <w:ind w:left="928" w:hanging="360"/>
      </w:pPr>
    </w:lvl>
  </w:abstractNum>
  <w:abstractNum w:abstractNumId="1" w15:restartNumberingAfterBreak="0">
    <w:nsid w:val="00000009"/>
    <w:multiLevelType w:val="multilevel"/>
    <w:tmpl w:val="00000009"/>
    <w:lvl w:ilvl="0">
      <w:numFmt w:val="bullet"/>
      <w:lvlText w:val="-"/>
      <w:lvlJc w:val="left"/>
      <w:pPr>
        <w:ind w:left="720" w:hanging="360"/>
      </w:pPr>
      <w:rPr>
        <w:rFonts w:ascii="Lucida Sans Unicode" w:eastAsia="Times New Roman" w:hAnsi="Lucida Sans Unicode" w:cs="Lucida Sans Unicode"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1A0C85"/>
    <w:multiLevelType w:val="hybridMultilevel"/>
    <w:tmpl w:val="7BC2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34C99"/>
    <w:multiLevelType w:val="hybridMultilevel"/>
    <w:tmpl w:val="856E3AE4"/>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4" w15:restartNumberingAfterBreak="0">
    <w:nsid w:val="04626047"/>
    <w:multiLevelType w:val="hybridMultilevel"/>
    <w:tmpl w:val="00BEBE9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9A0FC5"/>
    <w:multiLevelType w:val="hybridMultilevel"/>
    <w:tmpl w:val="4DBCAD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B662EC"/>
    <w:multiLevelType w:val="hybridMultilevel"/>
    <w:tmpl w:val="63B6C1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874D26"/>
    <w:multiLevelType w:val="hybridMultilevel"/>
    <w:tmpl w:val="444CACFE"/>
    <w:lvl w:ilvl="0" w:tplc="AB58E934">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20614"/>
    <w:multiLevelType w:val="hybridMultilevel"/>
    <w:tmpl w:val="A672FE8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F68021A"/>
    <w:multiLevelType w:val="hybridMultilevel"/>
    <w:tmpl w:val="EC04D50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15:restartNumberingAfterBreak="0">
    <w:nsid w:val="1F9B35E8"/>
    <w:multiLevelType w:val="hybridMultilevel"/>
    <w:tmpl w:val="960836B6"/>
    <w:lvl w:ilvl="0" w:tplc="0409000F">
      <w:start w:val="1"/>
      <w:numFmt w:val="decimal"/>
      <w:lvlText w:val="%1."/>
      <w:lvlJc w:val="left"/>
      <w:pPr>
        <w:ind w:left="643"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15:restartNumberingAfterBreak="0">
    <w:nsid w:val="1FEB3E09"/>
    <w:multiLevelType w:val="hybridMultilevel"/>
    <w:tmpl w:val="54A82C88"/>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1E381A"/>
    <w:multiLevelType w:val="hybridMultilevel"/>
    <w:tmpl w:val="A9800A8E"/>
    <w:lvl w:ilvl="0" w:tplc="0409000F">
      <w:start w:val="1"/>
      <w:numFmt w:val="decimal"/>
      <w:lvlText w:val="%1."/>
      <w:lvlJc w:val="left"/>
      <w:pPr>
        <w:ind w:left="643"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221F2A5C"/>
    <w:multiLevelType w:val="multilevel"/>
    <w:tmpl w:val="F60CCC6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230534F6"/>
    <w:multiLevelType w:val="hybridMultilevel"/>
    <w:tmpl w:val="F6AA735E"/>
    <w:lvl w:ilvl="0" w:tplc="AB58E934">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1902EE"/>
    <w:multiLevelType w:val="hybridMultilevel"/>
    <w:tmpl w:val="2CA29F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8D10F6D"/>
    <w:multiLevelType w:val="hybridMultilevel"/>
    <w:tmpl w:val="167282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AD565AD"/>
    <w:multiLevelType w:val="hybridMultilevel"/>
    <w:tmpl w:val="EF6236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B760088"/>
    <w:multiLevelType w:val="multilevel"/>
    <w:tmpl w:val="448E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B6175C"/>
    <w:multiLevelType w:val="hybridMultilevel"/>
    <w:tmpl w:val="9E4C468C"/>
    <w:lvl w:ilvl="0" w:tplc="041A000F">
      <w:start w:val="1"/>
      <w:numFmt w:val="decimal"/>
      <w:lvlText w:val="%1."/>
      <w:lvlJc w:val="left"/>
      <w:pPr>
        <w:ind w:left="862" w:hanging="360"/>
      </w:p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20" w15:restartNumberingAfterBreak="0">
    <w:nsid w:val="352460F5"/>
    <w:multiLevelType w:val="hybridMultilevel"/>
    <w:tmpl w:val="AE8CB5DA"/>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57B6BF7"/>
    <w:multiLevelType w:val="hybridMultilevel"/>
    <w:tmpl w:val="545CDF6E"/>
    <w:lvl w:ilvl="0" w:tplc="AB58E934">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1D6DC6"/>
    <w:multiLevelType w:val="hybridMultilevel"/>
    <w:tmpl w:val="BC6AB2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91474AF"/>
    <w:multiLevelType w:val="hybridMultilevel"/>
    <w:tmpl w:val="7C3EF554"/>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B8C2CE9"/>
    <w:multiLevelType w:val="hybridMultilevel"/>
    <w:tmpl w:val="926A53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BB416DE"/>
    <w:multiLevelType w:val="multilevel"/>
    <w:tmpl w:val="59C0A1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C152B9A"/>
    <w:multiLevelType w:val="hybridMultilevel"/>
    <w:tmpl w:val="E2D481C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E9229B1"/>
    <w:multiLevelType w:val="hybridMultilevel"/>
    <w:tmpl w:val="49280E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0496699"/>
    <w:multiLevelType w:val="hybridMultilevel"/>
    <w:tmpl w:val="98F67D9A"/>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72769B2"/>
    <w:multiLevelType w:val="hybridMultilevel"/>
    <w:tmpl w:val="A768C8F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9BD273F"/>
    <w:multiLevelType w:val="hybridMultilevel"/>
    <w:tmpl w:val="98AA1A6A"/>
    <w:lvl w:ilvl="0" w:tplc="041A0005">
      <w:start w:val="1"/>
      <w:numFmt w:val="bullet"/>
      <w:lvlText w:val=""/>
      <w:lvlJc w:val="left"/>
      <w:pPr>
        <w:ind w:left="360" w:hanging="360"/>
      </w:pPr>
      <w:rPr>
        <w:rFonts w:ascii="Wingdings" w:hAnsi="Wingdings" w:hint="default"/>
      </w:rPr>
    </w:lvl>
    <w:lvl w:ilvl="1" w:tplc="35B6E42C">
      <w:numFmt w:val="bullet"/>
      <w:lvlText w:val="-"/>
      <w:lvlJc w:val="left"/>
      <w:pPr>
        <w:ind w:left="720" w:firstLine="0"/>
      </w:pPr>
      <w:rPr>
        <w:rFonts w:asciiTheme="minorHAnsi" w:eastAsiaTheme="minorEastAsia" w:hAnsiTheme="minorHAnsi" w:cs="Times New Roman" w:hint="default"/>
      </w:rPr>
    </w:lvl>
    <w:lvl w:ilvl="2" w:tplc="8CA29E1C">
      <w:start w:val="1"/>
      <w:numFmt w:val="decimal"/>
      <w:lvlText w:val="%3."/>
      <w:lvlJc w:val="left"/>
      <w:pPr>
        <w:ind w:left="2325" w:hanging="705"/>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4D864F8E"/>
    <w:multiLevelType w:val="hybridMultilevel"/>
    <w:tmpl w:val="6C00A6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3A80D8A"/>
    <w:multiLevelType w:val="multilevel"/>
    <w:tmpl w:val="68E8FAD6"/>
    <w:lvl w:ilvl="0">
      <w:start w:val="1"/>
      <w:numFmt w:val="decimal"/>
      <w:lvlText w:val="%1."/>
      <w:lvlJc w:val="left"/>
      <w:pPr>
        <w:ind w:left="1068" w:hanging="360"/>
      </w:pPr>
      <w:rPr>
        <w:rFonts w:asciiTheme="minorHAnsi" w:eastAsiaTheme="minorEastAsia" w:hAnsiTheme="minorHAnsi" w:cs="EUAlbertina-Regu"/>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3" w15:restartNumberingAfterBreak="0">
    <w:nsid w:val="53F8236B"/>
    <w:multiLevelType w:val="hybridMultilevel"/>
    <w:tmpl w:val="E564D3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56A08A3"/>
    <w:multiLevelType w:val="hybridMultilevel"/>
    <w:tmpl w:val="052CBB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81C6316"/>
    <w:multiLevelType w:val="hybridMultilevel"/>
    <w:tmpl w:val="271CD42C"/>
    <w:lvl w:ilvl="0" w:tplc="87600D24">
      <w:start w:val="1"/>
      <w:numFmt w:val="bullet"/>
      <w:lvlText w:val="-"/>
      <w:lvlJc w:val="left"/>
      <w:pPr>
        <w:ind w:left="720" w:hanging="360"/>
      </w:pPr>
      <w:rPr>
        <w:rFonts w:ascii="Arial Narrow" w:eastAsia="Times New Roman" w:hAnsi="Arial Narrow"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BFF168B"/>
    <w:multiLevelType w:val="hybridMultilevel"/>
    <w:tmpl w:val="075E02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FB3319C"/>
    <w:multiLevelType w:val="hybridMultilevel"/>
    <w:tmpl w:val="A58C80FC"/>
    <w:lvl w:ilvl="0" w:tplc="C6E852B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DA4877"/>
    <w:multiLevelType w:val="hybridMultilevel"/>
    <w:tmpl w:val="72A48AB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5256E4A"/>
    <w:multiLevelType w:val="hybridMultilevel"/>
    <w:tmpl w:val="960836B6"/>
    <w:lvl w:ilvl="0" w:tplc="0409000F">
      <w:start w:val="1"/>
      <w:numFmt w:val="decimal"/>
      <w:lvlText w:val="%1."/>
      <w:lvlJc w:val="left"/>
      <w:pPr>
        <w:ind w:left="643"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0" w15:restartNumberingAfterBreak="0">
    <w:nsid w:val="774430A2"/>
    <w:multiLevelType w:val="hybridMultilevel"/>
    <w:tmpl w:val="CC28BEB4"/>
    <w:lvl w:ilvl="0" w:tplc="AB58E934">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06295F"/>
    <w:multiLevelType w:val="multilevel"/>
    <w:tmpl w:val="AD3089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18"/>
  </w:num>
  <w:num w:numId="3">
    <w:abstractNumId w:val="40"/>
  </w:num>
  <w:num w:numId="4">
    <w:abstractNumId w:val="25"/>
  </w:num>
  <w:num w:numId="5">
    <w:abstractNumId w:val="2"/>
  </w:num>
  <w:num w:numId="6">
    <w:abstractNumId w:val="3"/>
  </w:num>
  <w:num w:numId="7">
    <w:abstractNumId w:val="9"/>
  </w:num>
  <w:num w:numId="8">
    <w:abstractNumId w:val="10"/>
  </w:num>
  <w:num w:numId="9">
    <w:abstractNumId w:val="41"/>
  </w:num>
  <w:num w:numId="10">
    <w:abstractNumId w:val="21"/>
  </w:num>
  <w:num w:numId="11">
    <w:abstractNumId w:val="14"/>
  </w:num>
  <w:num w:numId="12">
    <w:abstractNumId w:val="23"/>
  </w:num>
  <w:num w:numId="13">
    <w:abstractNumId w:val="19"/>
  </w:num>
  <w:num w:numId="14">
    <w:abstractNumId w:val="16"/>
  </w:num>
  <w:num w:numId="15">
    <w:abstractNumId w:val="17"/>
  </w:num>
  <w:num w:numId="16">
    <w:abstractNumId w:val="11"/>
  </w:num>
  <w:num w:numId="17">
    <w:abstractNumId w:val="20"/>
  </w:num>
  <w:num w:numId="18">
    <w:abstractNumId w:val="12"/>
  </w:num>
  <w:num w:numId="19">
    <w:abstractNumId w:val="6"/>
  </w:num>
  <w:num w:numId="20">
    <w:abstractNumId w:val="39"/>
  </w:num>
  <w:num w:numId="21">
    <w:abstractNumId w:val="4"/>
  </w:num>
  <w:num w:numId="22">
    <w:abstractNumId w:val="28"/>
  </w:num>
  <w:num w:numId="23">
    <w:abstractNumId w:val="24"/>
  </w:num>
  <w:num w:numId="24">
    <w:abstractNumId w:val="7"/>
  </w:num>
  <w:num w:numId="25">
    <w:abstractNumId w:val="27"/>
  </w:num>
  <w:num w:numId="26">
    <w:abstractNumId w:val="26"/>
  </w:num>
  <w:num w:numId="27">
    <w:abstractNumId w:val="37"/>
  </w:num>
  <w:num w:numId="28">
    <w:abstractNumId w:val="35"/>
  </w:num>
  <w:num w:numId="29">
    <w:abstractNumId w:val="1"/>
  </w:num>
  <w:num w:numId="30">
    <w:abstractNumId w:val="8"/>
  </w:num>
  <w:num w:numId="31">
    <w:abstractNumId w:val="38"/>
  </w:num>
  <w:num w:numId="32">
    <w:abstractNumId w:val="15"/>
  </w:num>
  <w:num w:numId="33">
    <w:abstractNumId w:val="22"/>
  </w:num>
  <w:num w:numId="34">
    <w:abstractNumId w:val="33"/>
  </w:num>
  <w:num w:numId="35">
    <w:abstractNumId w:val="13"/>
  </w:num>
  <w:num w:numId="36">
    <w:abstractNumId w:val="30"/>
  </w:num>
  <w:num w:numId="37">
    <w:abstractNumId w:val="31"/>
  </w:num>
  <w:num w:numId="38">
    <w:abstractNumId w:val="36"/>
  </w:num>
  <w:num w:numId="39">
    <w:abstractNumId w:val="5"/>
  </w:num>
  <w:num w:numId="40">
    <w:abstractNumId w:val="34"/>
  </w:num>
  <w:num w:numId="41">
    <w:abstractNumId w:val="29"/>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ja Galeković">
    <w15:presenceInfo w15:providerId="AD" w15:userId="S-1-5-21-770633012-169110031-1155432073-29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11"/>
    <w:rsid w:val="000007E9"/>
    <w:rsid w:val="000014DF"/>
    <w:rsid w:val="000125EA"/>
    <w:rsid w:val="00022817"/>
    <w:rsid w:val="00025F0B"/>
    <w:rsid w:val="00035F61"/>
    <w:rsid w:val="00037B8D"/>
    <w:rsid w:val="00037EBA"/>
    <w:rsid w:val="000426F8"/>
    <w:rsid w:val="00042DCB"/>
    <w:rsid w:val="000465B3"/>
    <w:rsid w:val="0005148B"/>
    <w:rsid w:val="00051C34"/>
    <w:rsid w:val="00060DB5"/>
    <w:rsid w:val="00072F43"/>
    <w:rsid w:val="00084519"/>
    <w:rsid w:val="000861D8"/>
    <w:rsid w:val="000A0E44"/>
    <w:rsid w:val="000A18DE"/>
    <w:rsid w:val="000C4A22"/>
    <w:rsid w:val="000D045D"/>
    <w:rsid w:val="000D26EF"/>
    <w:rsid w:val="000D7F3B"/>
    <w:rsid w:val="0010295B"/>
    <w:rsid w:val="00103C6E"/>
    <w:rsid w:val="0010656C"/>
    <w:rsid w:val="001141F1"/>
    <w:rsid w:val="001164E8"/>
    <w:rsid w:val="0013040E"/>
    <w:rsid w:val="0014120A"/>
    <w:rsid w:val="0014742E"/>
    <w:rsid w:val="0016799B"/>
    <w:rsid w:val="0017342B"/>
    <w:rsid w:val="001755C0"/>
    <w:rsid w:val="00175D13"/>
    <w:rsid w:val="001818D2"/>
    <w:rsid w:val="0018293B"/>
    <w:rsid w:val="00182E0A"/>
    <w:rsid w:val="0018357E"/>
    <w:rsid w:val="00184D0C"/>
    <w:rsid w:val="001857C7"/>
    <w:rsid w:val="00196C91"/>
    <w:rsid w:val="001B0111"/>
    <w:rsid w:val="001B07D5"/>
    <w:rsid w:val="001B14CF"/>
    <w:rsid w:val="001C0D76"/>
    <w:rsid w:val="001C4184"/>
    <w:rsid w:val="001D0A6B"/>
    <w:rsid w:val="001D2D3C"/>
    <w:rsid w:val="001D4360"/>
    <w:rsid w:val="001D685D"/>
    <w:rsid w:val="001D68D8"/>
    <w:rsid w:val="001E2034"/>
    <w:rsid w:val="001E357D"/>
    <w:rsid w:val="00211D37"/>
    <w:rsid w:val="00212AAC"/>
    <w:rsid w:val="00213CDF"/>
    <w:rsid w:val="00214C0C"/>
    <w:rsid w:val="0021555F"/>
    <w:rsid w:val="00221BD8"/>
    <w:rsid w:val="00222442"/>
    <w:rsid w:val="0023080E"/>
    <w:rsid w:val="00245E27"/>
    <w:rsid w:val="00261078"/>
    <w:rsid w:val="00266AE9"/>
    <w:rsid w:val="002709FE"/>
    <w:rsid w:val="00273276"/>
    <w:rsid w:val="00274B8A"/>
    <w:rsid w:val="00281372"/>
    <w:rsid w:val="00283F40"/>
    <w:rsid w:val="002962FF"/>
    <w:rsid w:val="002B06E1"/>
    <w:rsid w:val="002D42F1"/>
    <w:rsid w:val="002E610D"/>
    <w:rsid w:val="002E76DE"/>
    <w:rsid w:val="002F1022"/>
    <w:rsid w:val="002F2F65"/>
    <w:rsid w:val="0030331A"/>
    <w:rsid w:val="00311DB6"/>
    <w:rsid w:val="00317DF2"/>
    <w:rsid w:val="003214FB"/>
    <w:rsid w:val="003229B5"/>
    <w:rsid w:val="003471DA"/>
    <w:rsid w:val="00353D5E"/>
    <w:rsid w:val="003763C1"/>
    <w:rsid w:val="00380292"/>
    <w:rsid w:val="00385504"/>
    <w:rsid w:val="00385ABB"/>
    <w:rsid w:val="00391120"/>
    <w:rsid w:val="00395933"/>
    <w:rsid w:val="003A52E7"/>
    <w:rsid w:val="003A63F7"/>
    <w:rsid w:val="003B1F06"/>
    <w:rsid w:val="003C1891"/>
    <w:rsid w:val="003D68C6"/>
    <w:rsid w:val="003E06F5"/>
    <w:rsid w:val="003E4F26"/>
    <w:rsid w:val="003E51A7"/>
    <w:rsid w:val="003F0029"/>
    <w:rsid w:val="003F1532"/>
    <w:rsid w:val="00400998"/>
    <w:rsid w:val="00407C78"/>
    <w:rsid w:val="004135DB"/>
    <w:rsid w:val="00415C46"/>
    <w:rsid w:val="004210DB"/>
    <w:rsid w:val="004314A3"/>
    <w:rsid w:val="004368D9"/>
    <w:rsid w:val="0044115F"/>
    <w:rsid w:val="00443722"/>
    <w:rsid w:val="00444235"/>
    <w:rsid w:val="00446699"/>
    <w:rsid w:val="00446D0C"/>
    <w:rsid w:val="00450888"/>
    <w:rsid w:val="00457463"/>
    <w:rsid w:val="00457B97"/>
    <w:rsid w:val="00472665"/>
    <w:rsid w:val="00473F02"/>
    <w:rsid w:val="0047463E"/>
    <w:rsid w:val="004823DD"/>
    <w:rsid w:val="0048687D"/>
    <w:rsid w:val="004A1782"/>
    <w:rsid w:val="004A1A35"/>
    <w:rsid w:val="004A1C07"/>
    <w:rsid w:val="004B28BD"/>
    <w:rsid w:val="004B4764"/>
    <w:rsid w:val="004B77EF"/>
    <w:rsid w:val="004C13B6"/>
    <w:rsid w:val="004C2F1E"/>
    <w:rsid w:val="004C63EC"/>
    <w:rsid w:val="004C6E57"/>
    <w:rsid w:val="004D15A2"/>
    <w:rsid w:val="004D5675"/>
    <w:rsid w:val="004E2568"/>
    <w:rsid w:val="004E323B"/>
    <w:rsid w:val="004F6391"/>
    <w:rsid w:val="00504C47"/>
    <w:rsid w:val="00505695"/>
    <w:rsid w:val="005134EE"/>
    <w:rsid w:val="005146C9"/>
    <w:rsid w:val="005215D1"/>
    <w:rsid w:val="00523448"/>
    <w:rsid w:val="005234A2"/>
    <w:rsid w:val="005238AF"/>
    <w:rsid w:val="00523A0C"/>
    <w:rsid w:val="00526352"/>
    <w:rsid w:val="005322B4"/>
    <w:rsid w:val="00546949"/>
    <w:rsid w:val="00555F6C"/>
    <w:rsid w:val="00563951"/>
    <w:rsid w:val="0056397B"/>
    <w:rsid w:val="0056409F"/>
    <w:rsid w:val="005652B9"/>
    <w:rsid w:val="00580F06"/>
    <w:rsid w:val="00581BB6"/>
    <w:rsid w:val="005A0898"/>
    <w:rsid w:val="005A5830"/>
    <w:rsid w:val="005A5A01"/>
    <w:rsid w:val="005E048A"/>
    <w:rsid w:val="005E0953"/>
    <w:rsid w:val="005E1E7B"/>
    <w:rsid w:val="005E1F61"/>
    <w:rsid w:val="005E474E"/>
    <w:rsid w:val="005E7BAB"/>
    <w:rsid w:val="00601090"/>
    <w:rsid w:val="00605A2B"/>
    <w:rsid w:val="00606868"/>
    <w:rsid w:val="00617D98"/>
    <w:rsid w:val="00635692"/>
    <w:rsid w:val="006364D8"/>
    <w:rsid w:val="006403CD"/>
    <w:rsid w:val="00640F70"/>
    <w:rsid w:val="00642493"/>
    <w:rsid w:val="006541FE"/>
    <w:rsid w:val="00662F9B"/>
    <w:rsid w:val="00664935"/>
    <w:rsid w:val="00666C23"/>
    <w:rsid w:val="0066787F"/>
    <w:rsid w:val="00670A8C"/>
    <w:rsid w:val="006751F1"/>
    <w:rsid w:val="006768F4"/>
    <w:rsid w:val="006903AB"/>
    <w:rsid w:val="006946D7"/>
    <w:rsid w:val="006C6D81"/>
    <w:rsid w:val="006D5B80"/>
    <w:rsid w:val="006E25B3"/>
    <w:rsid w:val="006E3EA7"/>
    <w:rsid w:val="006E5350"/>
    <w:rsid w:val="006F1688"/>
    <w:rsid w:val="006F5521"/>
    <w:rsid w:val="006F5D91"/>
    <w:rsid w:val="00701611"/>
    <w:rsid w:val="0071246D"/>
    <w:rsid w:val="00721F9A"/>
    <w:rsid w:val="00747C01"/>
    <w:rsid w:val="00747FA8"/>
    <w:rsid w:val="00765CAD"/>
    <w:rsid w:val="007673E6"/>
    <w:rsid w:val="00776076"/>
    <w:rsid w:val="007778E0"/>
    <w:rsid w:val="0078206D"/>
    <w:rsid w:val="00785B8B"/>
    <w:rsid w:val="00786A7A"/>
    <w:rsid w:val="00790B1F"/>
    <w:rsid w:val="00793808"/>
    <w:rsid w:val="007B3747"/>
    <w:rsid w:val="007C06BA"/>
    <w:rsid w:val="007C61AA"/>
    <w:rsid w:val="007C7000"/>
    <w:rsid w:val="007D2BCA"/>
    <w:rsid w:val="007D36FB"/>
    <w:rsid w:val="007D6605"/>
    <w:rsid w:val="00811C28"/>
    <w:rsid w:val="008210A7"/>
    <w:rsid w:val="00826B13"/>
    <w:rsid w:val="0082713D"/>
    <w:rsid w:val="008351A0"/>
    <w:rsid w:val="00843389"/>
    <w:rsid w:val="008451BF"/>
    <w:rsid w:val="00845EEE"/>
    <w:rsid w:val="00855371"/>
    <w:rsid w:val="00862C77"/>
    <w:rsid w:val="0086564D"/>
    <w:rsid w:val="00865FF0"/>
    <w:rsid w:val="00867896"/>
    <w:rsid w:val="0087256E"/>
    <w:rsid w:val="00873190"/>
    <w:rsid w:val="00874264"/>
    <w:rsid w:val="00874D53"/>
    <w:rsid w:val="00891CE5"/>
    <w:rsid w:val="00894217"/>
    <w:rsid w:val="00894DED"/>
    <w:rsid w:val="008A2BAB"/>
    <w:rsid w:val="008B4677"/>
    <w:rsid w:val="008C2792"/>
    <w:rsid w:val="008C4BAD"/>
    <w:rsid w:val="008D2D0A"/>
    <w:rsid w:val="008D30BC"/>
    <w:rsid w:val="008D7146"/>
    <w:rsid w:val="008E4019"/>
    <w:rsid w:val="008E551A"/>
    <w:rsid w:val="008E7483"/>
    <w:rsid w:val="008F7BB6"/>
    <w:rsid w:val="00905C4A"/>
    <w:rsid w:val="00911F0D"/>
    <w:rsid w:val="00916ABE"/>
    <w:rsid w:val="00930DB0"/>
    <w:rsid w:val="009358FA"/>
    <w:rsid w:val="00936899"/>
    <w:rsid w:val="00941E7C"/>
    <w:rsid w:val="00945F5C"/>
    <w:rsid w:val="0094690C"/>
    <w:rsid w:val="00951E36"/>
    <w:rsid w:val="00952925"/>
    <w:rsid w:val="00976A90"/>
    <w:rsid w:val="0097779F"/>
    <w:rsid w:val="00990752"/>
    <w:rsid w:val="00993B71"/>
    <w:rsid w:val="00995472"/>
    <w:rsid w:val="00997B04"/>
    <w:rsid w:val="009A134B"/>
    <w:rsid w:val="009B35A9"/>
    <w:rsid w:val="009B3C8E"/>
    <w:rsid w:val="009B599C"/>
    <w:rsid w:val="009C01B6"/>
    <w:rsid w:val="009C432B"/>
    <w:rsid w:val="009D6C49"/>
    <w:rsid w:val="009E18CB"/>
    <w:rsid w:val="009E1A2A"/>
    <w:rsid w:val="009E402A"/>
    <w:rsid w:val="009F0A88"/>
    <w:rsid w:val="00A024EE"/>
    <w:rsid w:val="00A10B18"/>
    <w:rsid w:val="00A4284F"/>
    <w:rsid w:val="00A43294"/>
    <w:rsid w:val="00A43A18"/>
    <w:rsid w:val="00A51DBB"/>
    <w:rsid w:val="00A61882"/>
    <w:rsid w:val="00A74313"/>
    <w:rsid w:val="00A84EC4"/>
    <w:rsid w:val="00A925B9"/>
    <w:rsid w:val="00A93638"/>
    <w:rsid w:val="00AB01AE"/>
    <w:rsid w:val="00AB1924"/>
    <w:rsid w:val="00AB73C7"/>
    <w:rsid w:val="00AC017F"/>
    <w:rsid w:val="00AC1307"/>
    <w:rsid w:val="00AC5A05"/>
    <w:rsid w:val="00AC7866"/>
    <w:rsid w:val="00AD146F"/>
    <w:rsid w:val="00AD3A30"/>
    <w:rsid w:val="00AD7736"/>
    <w:rsid w:val="00AE514A"/>
    <w:rsid w:val="00AF0331"/>
    <w:rsid w:val="00B033CD"/>
    <w:rsid w:val="00B07F27"/>
    <w:rsid w:val="00B121D2"/>
    <w:rsid w:val="00B17C48"/>
    <w:rsid w:val="00B26F6B"/>
    <w:rsid w:val="00B34B85"/>
    <w:rsid w:val="00B36B8D"/>
    <w:rsid w:val="00B40B97"/>
    <w:rsid w:val="00B41EBF"/>
    <w:rsid w:val="00B45E95"/>
    <w:rsid w:val="00B52D2B"/>
    <w:rsid w:val="00B53F88"/>
    <w:rsid w:val="00B565C7"/>
    <w:rsid w:val="00B57EC2"/>
    <w:rsid w:val="00B64C3C"/>
    <w:rsid w:val="00B64FED"/>
    <w:rsid w:val="00B733BC"/>
    <w:rsid w:val="00B76A37"/>
    <w:rsid w:val="00B82FD1"/>
    <w:rsid w:val="00B96DAC"/>
    <w:rsid w:val="00BA1CC1"/>
    <w:rsid w:val="00BA56E3"/>
    <w:rsid w:val="00BB29F1"/>
    <w:rsid w:val="00BB5031"/>
    <w:rsid w:val="00BB7F72"/>
    <w:rsid w:val="00BC1314"/>
    <w:rsid w:val="00BC389E"/>
    <w:rsid w:val="00BC6115"/>
    <w:rsid w:val="00BD374C"/>
    <w:rsid w:val="00BD3EAC"/>
    <w:rsid w:val="00BD5EEC"/>
    <w:rsid w:val="00BE6315"/>
    <w:rsid w:val="00BF3A6C"/>
    <w:rsid w:val="00C3461D"/>
    <w:rsid w:val="00C34ADD"/>
    <w:rsid w:val="00C36AD2"/>
    <w:rsid w:val="00C41170"/>
    <w:rsid w:val="00C478CA"/>
    <w:rsid w:val="00C47CE8"/>
    <w:rsid w:val="00C57872"/>
    <w:rsid w:val="00C62526"/>
    <w:rsid w:val="00C64EC1"/>
    <w:rsid w:val="00C6669E"/>
    <w:rsid w:val="00C722C4"/>
    <w:rsid w:val="00C760EF"/>
    <w:rsid w:val="00C80F4D"/>
    <w:rsid w:val="00C815D6"/>
    <w:rsid w:val="00C84D92"/>
    <w:rsid w:val="00C8739E"/>
    <w:rsid w:val="00CB20A5"/>
    <w:rsid w:val="00CB69D5"/>
    <w:rsid w:val="00CC1FC5"/>
    <w:rsid w:val="00CC3414"/>
    <w:rsid w:val="00CC3653"/>
    <w:rsid w:val="00CC4D56"/>
    <w:rsid w:val="00CC7ED9"/>
    <w:rsid w:val="00CD2E17"/>
    <w:rsid w:val="00CD3D03"/>
    <w:rsid w:val="00CD3E90"/>
    <w:rsid w:val="00CD3EAD"/>
    <w:rsid w:val="00CD406F"/>
    <w:rsid w:val="00CD6D90"/>
    <w:rsid w:val="00D04CC6"/>
    <w:rsid w:val="00D1096B"/>
    <w:rsid w:val="00D16B38"/>
    <w:rsid w:val="00D21CD4"/>
    <w:rsid w:val="00D2543C"/>
    <w:rsid w:val="00D30443"/>
    <w:rsid w:val="00D35630"/>
    <w:rsid w:val="00D40DEB"/>
    <w:rsid w:val="00D41AF4"/>
    <w:rsid w:val="00D44BA4"/>
    <w:rsid w:val="00D5481C"/>
    <w:rsid w:val="00D622EC"/>
    <w:rsid w:val="00D629AF"/>
    <w:rsid w:val="00D7059D"/>
    <w:rsid w:val="00D711D7"/>
    <w:rsid w:val="00D745FC"/>
    <w:rsid w:val="00D7530C"/>
    <w:rsid w:val="00D76265"/>
    <w:rsid w:val="00D8052B"/>
    <w:rsid w:val="00D85BF2"/>
    <w:rsid w:val="00D93D4D"/>
    <w:rsid w:val="00DA2C86"/>
    <w:rsid w:val="00DA3D73"/>
    <w:rsid w:val="00DC3139"/>
    <w:rsid w:val="00DE2534"/>
    <w:rsid w:val="00DF5B51"/>
    <w:rsid w:val="00E11D74"/>
    <w:rsid w:val="00E14F4F"/>
    <w:rsid w:val="00E20471"/>
    <w:rsid w:val="00E229D9"/>
    <w:rsid w:val="00E235FF"/>
    <w:rsid w:val="00E435B4"/>
    <w:rsid w:val="00E5578D"/>
    <w:rsid w:val="00E6080F"/>
    <w:rsid w:val="00E6118B"/>
    <w:rsid w:val="00E66D2B"/>
    <w:rsid w:val="00E76431"/>
    <w:rsid w:val="00E87295"/>
    <w:rsid w:val="00E936B4"/>
    <w:rsid w:val="00EB0FA1"/>
    <w:rsid w:val="00EB374C"/>
    <w:rsid w:val="00EC06DD"/>
    <w:rsid w:val="00EC1070"/>
    <w:rsid w:val="00EC284A"/>
    <w:rsid w:val="00EC561D"/>
    <w:rsid w:val="00ED5CE3"/>
    <w:rsid w:val="00EE2EF8"/>
    <w:rsid w:val="00EF42CA"/>
    <w:rsid w:val="00EF4769"/>
    <w:rsid w:val="00F02A19"/>
    <w:rsid w:val="00F1142C"/>
    <w:rsid w:val="00F15ABC"/>
    <w:rsid w:val="00F27C61"/>
    <w:rsid w:val="00F356D2"/>
    <w:rsid w:val="00F35DE3"/>
    <w:rsid w:val="00F40589"/>
    <w:rsid w:val="00F40977"/>
    <w:rsid w:val="00F526BD"/>
    <w:rsid w:val="00F571A9"/>
    <w:rsid w:val="00F764E5"/>
    <w:rsid w:val="00F90BAA"/>
    <w:rsid w:val="00F972DF"/>
    <w:rsid w:val="00FA2DCE"/>
    <w:rsid w:val="00FA7270"/>
    <w:rsid w:val="00FA7674"/>
    <w:rsid w:val="00FB0FBF"/>
    <w:rsid w:val="00FC286C"/>
    <w:rsid w:val="00FC4A9E"/>
    <w:rsid w:val="00FD271D"/>
    <w:rsid w:val="00FD2B55"/>
    <w:rsid w:val="00FD2D20"/>
    <w:rsid w:val="00FD4AFA"/>
    <w:rsid w:val="00FD55C9"/>
    <w:rsid w:val="00FE211C"/>
    <w:rsid w:val="00FE3B76"/>
    <w:rsid w:val="00FF3C8C"/>
    <w:rsid w:val="00FF472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75DFE"/>
  <w15:docId w15:val="{B40D974D-5D18-48E2-8774-FB219C51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hr-HR" w:eastAsia="zh-CN"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4A2"/>
  </w:style>
  <w:style w:type="paragraph" w:styleId="Heading1">
    <w:name w:val="heading 1"/>
    <w:basedOn w:val="Normal"/>
    <w:next w:val="Normal"/>
    <w:link w:val="Heading1Char"/>
    <w:uiPriority w:val="9"/>
    <w:qFormat/>
    <w:rsid w:val="005234A2"/>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5234A2"/>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unhideWhenUsed/>
    <w:qFormat/>
    <w:rsid w:val="005234A2"/>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unhideWhenUsed/>
    <w:qFormat/>
    <w:rsid w:val="005234A2"/>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5234A2"/>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5234A2"/>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5234A2"/>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5234A2"/>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5234A2"/>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71"/>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B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BA4"/>
  </w:style>
  <w:style w:type="paragraph" w:styleId="Footer">
    <w:name w:val="footer"/>
    <w:basedOn w:val="Normal"/>
    <w:link w:val="FooterChar"/>
    <w:uiPriority w:val="99"/>
    <w:unhideWhenUsed/>
    <w:rsid w:val="00D44B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4BA4"/>
  </w:style>
  <w:style w:type="paragraph" w:styleId="ListParagraph">
    <w:name w:val="List Paragraph"/>
    <w:basedOn w:val="Normal"/>
    <w:link w:val="ListParagraphChar"/>
    <w:uiPriority w:val="34"/>
    <w:qFormat/>
    <w:rsid w:val="00EB374C"/>
    <w:pPr>
      <w:ind w:left="720"/>
      <w:contextualSpacing/>
    </w:p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rsid w:val="008E7483"/>
    <w:pPr>
      <w:spacing w:after="0" w:line="240" w:lineRule="auto"/>
    </w:pPr>
    <w:rPr>
      <w:sz w:val="16"/>
      <w:szCs w:val="16"/>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8E7483"/>
    <w:rPr>
      <w:sz w:val="16"/>
      <w:szCs w:val="16"/>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BVI fnr"/>
    <w:basedOn w:val="DefaultParagraphFont"/>
    <w:link w:val="BVIfnrCarChar1"/>
    <w:uiPriority w:val="99"/>
    <w:unhideWhenUsed/>
    <w:qFormat/>
    <w:rsid w:val="00CB69D5"/>
    <w:rPr>
      <w:vertAlign w:val="superscript"/>
    </w:rPr>
  </w:style>
  <w:style w:type="character" w:customStyle="1" w:styleId="Bodytext285ptBold">
    <w:name w:val="Body text (2) + 8;5 pt;Bold"/>
    <w:basedOn w:val="DefaultParagraphFont"/>
    <w:rsid w:val="00221BD8"/>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Bodytext2">
    <w:name w:val="Body text (2)"/>
    <w:basedOn w:val="DefaultParagraphFont"/>
    <w:rsid w:val="00221BD8"/>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85ptNotBold">
    <w:name w:val="Body text + 8;5 pt;Not Bold"/>
    <w:basedOn w:val="DefaultParagraphFont"/>
    <w:rsid w:val="00221BD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Bodytext27pt">
    <w:name w:val="Body text (2) + 7 pt"/>
    <w:basedOn w:val="DefaultParagraphFont"/>
    <w:rsid w:val="00221BD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Bodytext37ptNotBoldNotItalic">
    <w:name w:val="Body text (3) + 7 pt;Not Bold;Not Italic"/>
    <w:basedOn w:val="DefaultParagraphFont"/>
    <w:rsid w:val="00221BD8"/>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character" w:customStyle="1" w:styleId="Bodytext285pt">
    <w:name w:val="Body text (2) + 8;5 pt"/>
    <w:basedOn w:val="DefaultParagraphFont"/>
    <w:rsid w:val="000861D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styleId="CommentReference">
    <w:name w:val="annotation reference"/>
    <w:basedOn w:val="DefaultParagraphFont"/>
    <w:uiPriority w:val="99"/>
    <w:unhideWhenUsed/>
    <w:rsid w:val="000861D8"/>
    <w:rPr>
      <w:sz w:val="18"/>
      <w:szCs w:val="18"/>
    </w:rPr>
  </w:style>
  <w:style w:type="paragraph" w:styleId="CommentText">
    <w:name w:val="annotation text"/>
    <w:basedOn w:val="Normal"/>
    <w:link w:val="CommentTextChar"/>
    <w:uiPriority w:val="99"/>
    <w:unhideWhenUsed/>
    <w:rsid w:val="000861D8"/>
    <w:pPr>
      <w:spacing w:line="240" w:lineRule="auto"/>
    </w:pPr>
    <w:rPr>
      <w:sz w:val="24"/>
      <w:szCs w:val="24"/>
    </w:rPr>
  </w:style>
  <w:style w:type="character" w:customStyle="1" w:styleId="CommentTextChar">
    <w:name w:val="Comment Text Char"/>
    <w:basedOn w:val="DefaultParagraphFont"/>
    <w:link w:val="CommentText"/>
    <w:uiPriority w:val="99"/>
    <w:rsid w:val="000861D8"/>
    <w:rPr>
      <w:sz w:val="24"/>
      <w:szCs w:val="24"/>
    </w:rPr>
  </w:style>
  <w:style w:type="paragraph" w:styleId="CommentSubject">
    <w:name w:val="annotation subject"/>
    <w:basedOn w:val="CommentText"/>
    <w:next w:val="CommentText"/>
    <w:link w:val="CommentSubjectChar"/>
    <w:uiPriority w:val="99"/>
    <w:semiHidden/>
    <w:unhideWhenUsed/>
    <w:rsid w:val="000861D8"/>
    <w:rPr>
      <w:b/>
      <w:bCs/>
      <w:sz w:val="20"/>
      <w:szCs w:val="20"/>
    </w:rPr>
  </w:style>
  <w:style w:type="character" w:customStyle="1" w:styleId="CommentSubjectChar">
    <w:name w:val="Comment Subject Char"/>
    <w:basedOn w:val="CommentTextChar"/>
    <w:link w:val="CommentSubject"/>
    <w:uiPriority w:val="99"/>
    <w:semiHidden/>
    <w:rsid w:val="000861D8"/>
    <w:rPr>
      <w:b/>
      <w:bCs/>
      <w:sz w:val="20"/>
      <w:szCs w:val="20"/>
    </w:rPr>
  </w:style>
  <w:style w:type="paragraph" w:styleId="BalloonText">
    <w:name w:val="Balloon Text"/>
    <w:basedOn w:val="Normal"/>
    <w:link w:val="BalloonTextChar"/>
    <w:uiPriority w:val="99"/>
    <w:semiHidden/>
    <w:unhideWhenUsed/>
    <w:rsid w:val="000861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1D8"/>
    <w:rPr>
      <w:rFonts w:ascii="Lucida Grande" w:hAnsi="Lucida Grande" w:cs="Lucida Grande"/>
      <w:sz w:val="18"/>
      <w:szCs w:val="18"/>
    </w:rPr>
  </w:style>
  <w:style w:type="character" w:styleId="Hyperlink">
    <w:name w:val="Hyperlink"/>
    <w:uiPriority w:val="99"/>
    <w:rsid w:val="000861D8"/>
    <w:rPr>
      <w:rFonts w:cs="Times New Roman"/>
      <w:color w:val="0000FF"/>
      <w:u w:val="single"/>
    </w:rPr>
  </w:style>
  <w:style w:type="paragraph" w:customStyle="1" w:styleId="Normal1">
    <w:name w:val="Normal1"/>
    <w:basedOn w:val="Normal"/>
    <w:semiHidden/>
    <w:rsid w:val="000861D8"/>
    <w:pPr>
      <w:spacing w:before="120" w:after="120" w:line="260" w:lineRule="atLeast"/>
      <w:jc w:val="both"/>
    </w:pPr>
    <w:rPr>
      <w:rFonts w:ascii="Calibri" w:eastAsia="Calibri" w:hAnsi="Calibri" w:cs="Times New Roman"/>
      <w:lang w:val="en-GB" w:eastAsia="en-GB"/>
    </w:rPr>
  </w:style>
  <w:style w:type="paragraph" w:customStyle="1" w:styleId="Hyperlink1">
    <w:name w:val="Hyperlink1"/>
    <w:basedOn w:val="Normal"/>
    <w:rsid w:val="00FD271D"/>
    <w:pPr>
      <w:spacing w:before="100" w:beforeAutospacing="1" w:after="100" w:afterAutospacing="1" w:line="259" w:lineRule="auto"/>
    </w:pPr>
    <w:rPr>
      <w:rFonts w:ascii="Times New Roman" w:eastAsia="Calibri" w:hAnsi="Times New Roman" w:cs="Times New Roman"/>
      <w:sz w:val="24"/>
      <w:szCs w:val="24"/>
      <w:lang w:val="lt-LT" w:eastAsia="lt-LT"/>
    </w:rPr>
  </w:style>
  <w:style w:type="paragraph" w:customStyle="1" w:styleId="Default">
    <w:name w:val="Default"/>
    <w:rsid w:val="00E435B4"/>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leGrid14">
    <w:name w:val="Table Grid14"/>
    <w:basedOn w:val="TableNormal"/>
    <w:next w:val="TableGrid"/>
    <w:uiPriority w:val="59"/>
    <w:rsid w:val="0099547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5E27"/>
    <w:pPr>
      <w:spacing w:before="100" w:beforeAutospacing="1" w:after="100" w:afterAutospacing="1" w:line="240" w:lineRule="auto"/>
    </w:pPr>
    <w:rPr>
      <w:rFonts w:ascii="Times" w:hAnsi="Times" w:cs="Times New Roman"/>
      <w:sz w:val="20"/>
      <w:szCs w:val="20"/>
      <w:lang w:val="en-US" w:eastAsia="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523448"/>
    <w:pPr>
      <w:spacing w:before="120" w:line="240" w:lineRule="exact"/>
      <w:jc w:val="both"/>
    </w:pPr>
    <w:rPr>
      <w:vertAlign w:val="superscript"/>
    </w:rPr>
  </w:style>
  <w:style w:type="paragraph" w:styleId="ListBullet">
    <w:name w:val="List Bullet"/>
    <w:basedOn w:val="Normal"/>
    <w:uiPriority w:val="99"/>
    <w:unhideWhenUsed/>
    <w:rsid w:val="00523448"/>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character" w:styleId="FollowedHyperlink">
    <w:name w:val="FollowedHyperlink"/>
    <w:basedOn w:val="DefaultParagraphFont"/>
    <w:uiPriority w:val="99"/>
    <w:semiHidden/>
    <w:unhideWhenUsed/>
    <w:rsid w:val="00DA2C86"/>
    <w:rPr>
      <w:color w:val="800080" w:themeColor="followedHyperlink"/>
      <w:u w:val="single"/>
    </w:rPr>
  </w:style>
  <w:style w:type="character" w:customStyle="1" w:styleId="hps">
    <w:name w:val="hps"/>
    <w:basedOn w:val="DefaultParagraphFont"/>
    <w:uiPriority w:val="99"/>
    <w:rsid w:val="00A10B18"/>
  </w:style>
  <w:style w:type="paragraph" w:customStyle="1" w:styleId="Char2">
    <w:name w:val="Char2"/>
    <w:basedOn w:val="Normal"/>
    <w:uiPriority w:val="99"/>
    <w:rsid w:val="00A10B18"/>
    <w:pPr>
      <w:spacing w:line="240" w:lineRule="exact"/>
    </w:pPr>
    <w:rPr>
      <w:sz w:val="24"/>
      <w:szCs w:val="24"/>
      <w:vertAlign w:val="superscript"/>
      <w:lang w:val="pl-PL" w:eastAsia="pl-PL"/>
    </w:rPr>
  </w:style>
  <w:style w:type="character" w:customStyle="1" w:styleId="ListParagraphChar">
    <w:name w:val="List Paragraph Char"/>
    <w:link w:val="ListParagraph"/>
    <w:uiPriority w:val="34"/>
    <w:locked/>
    <w:rsid w:val="001164E8"/>
  </w:style>
  <w:style w:type="paragraph" w:customStyle="1" w:styleId="FootnoteText1">
    <w:name w:val="Footnote Text1"/>
    <w:basedOn w:val="Normal"/>
    <w:next w:val="FootnoteText"/>
    <w:uiPriority w:val="99"/>
    <w:unhideWhenUsed/>
    <w:rsid w:val="003E51A7"/>
    <w:pPr>
      <w:spacing w:after="0" w:line="240" w:lineRule="auto"/>
    </w:pPr>
    <w:rPr>
      <w:sz w:val="24"/>
      <w:szCs w:val="24"/>
      <w:lang w:eastAsia="hr-HR"/>
    </w:rPr>
  </w:style>
  <w:style w:type="table" w:styleId="LightList-Accent1">
    <w:name w:val="Light List Accent 1"/>
    <w:basedOn w:val="TableNormal"/>
    <w:uiPriority w:val="61"/>
    <w:rsid w:val="004F6391"/>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5234A2"/>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5234A2"/>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rsid w:val="005234A2"/>
    <w:rPr>
      <w:rFonts w:asciiTheme="majorHAnsi" w:eastAsiaTheme="majorEastAsia" w:hAnsiTheme="majorHAnsi" w:cstheme="majorBidi"/>
      <w:color w:val="943634" w:themeColor="accent2" w:themeShade="BF"/>
      <w:sz w:val="32"/>
      <w:szCs w:val="32"/>
    </w:rPr>
  </w:style>
  <w:style w:type="paragraph" w:styleId="TOCHeading">
    <w:name w:val="TOC Heading"/>
    <w:basedOn w:val="Heading1"/>
    <w:next w:val="Normal"/>
    <w:uiPriority w:val="39"/>
    <w:unhideWhenUsed/>
    <w:qFormat/>
    <w:rsid w:val="005234A2"/>
    <w:pPr>
      <w:outlineLvl w:val="9"/>
    </w:pPr>
  </w:style>
  <w:style w:type="paragraph" w:styleId="TOC1">
    <w:name w:val="toc 1"/>
    <w:basedOn w:val="Normal"/>
    <w:next w:val="Normal"/>
    <w:autoRedefine/>
    <w:uiPriority w:val="39"/>
    <w:unhideWhenUsed/>
    <w:rsid w:val="00B57EC2"/>
    <w:pPr>
      <w:spacing w:after="100"/>
    </w:pPr>
  </w:style>
  <w:style w:type="paragraph" w:styleId="TOC2">
    <w:name w:val="toc 2"/>
    <w:basedOn w:val="Normal"/>
    <w:next w:val="Normal"/>
    <w:autoRedefine/>
    <w:uiPriority w:val="39"/>
    <w:unhideWhenUsed/>
    <w:rsid w:val="00B57EC2"/>
    <w:pPr>
      <w:spacing w:after="100"/>
      <w:ind w:left="220"/>
    </w:pPr>
  </w:style>
  <w:style w:type="paragraph" w:styleId="TOC3">
    <w:name w:val="toc 3"/>
    <w:basedOn w:val="Normal"/>
    <w:next w:val="Normal"/>
    <w:autoRedefine/>
    <w:uiPriority w:val="39"/>
    <w:unhideWhenUsed/>
    <w:rsid w:val="00B57EC2"/>
    <w:pPr>
      <w:spacing w:after="100"/>
      <w:ind w:left="440"/>
    </w:pPr>
  </w:style>
  <w:style w:type="paragraph" w:styleId="Revision">
    <w:name w:val="Revision"/>
    <w:hidden/>
    <w:uiPriority w:val="99"/>
    <w:semiHidden/>
    <w:rsid w:val="00317DF2"/>
    <w:pPr>
      <w:spacing w:after="0" w:line="240" w:lineRule="auto"/>
    </w:pPr>
  </w:style>
  <w:style w:type="table" w:customStyle="1" w:styleId="Reetkatablice2">
    <w:name w:val="Rešetka tablice2"/>
    <w:basedOn w:val="TableNormal"/>
    <w:next w:val="TableGrid"/>
    <w:uiPriority w:val="59"/>
    <w:rsid w:val="00D93D4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TimesNewRoman11pt">
    <w:name w:val="Body text (3) + Times New Roman;11 pt"/>
    <w:rsid w:val="00B82FD1"/>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7pt">
    <w:name w:val="Body text (3) + 7 pt"/>
    <w:rsid w:val="00C80F4D"/>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rPr>
  </w:style>
  <w:style w:type="paragraph" w:styleId="Caption">
    <w:name w:val="caption"/>
    <w:basedOn w:val="Normal"/>
    <w:next w:val="Normal"/>
    <w:uiPriority w:val="35"/>
    <w:unhideWhenUsed/>
    <w:qFormat/>
    <w:rsid w:val="005234A2"/>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5234A2"/>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234A2"/>
    <w:rPr>
      <w:caps/>
      <w:color w:val="404040" w:themeColor="text1" w:themeTint="BF"/>
      <w:spacing w:val="20"/>
      <w:sz w:val="28"/>
      <w:szCs w:val="28"/>
    </w:rPr>
  </w:style>
  <w:style w:type="paragraph" w:styleId="Title">
    <w:name w:val="Title"/>
    <w:basedOn w:val="Normal"/>
    <w:next w:val="Normal"/>
    <w:link w:val="TitleChar"/>
    <w:uiPriority w:val="10"/>
    <w:qFormat/>
    <w:rsid w:val="005234A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234A2"/>
    <w:rPr>
      <w:rFonts w:asciiTheme="majorHAnsi" w:eastAsiaTheme="majorEastAsia" w:hAnsiTheme="majorHAnsi" w:cstheme="majorBidi"/>
      <w:color w:val="262626" w:themeColor="text1" w:themeTint="D9"/>
      <w:sz w:val="96"/>
      <w:szCs w:val="96"/>
    </w:rPr>
  </w:style>
  <w:style w:type="character" w:customStyle="1" w:styleId="Heading4Char">
    <w:name w:val="Heading 4 Char"/>
    <w:basedOn w:val="DefaultParagraphFont"/>
    <w:link w:val="Heading4"/>
    <w:uiPriority w:val="9"/>
    <w:rsid w:val="005234A2"/>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5234A2"/>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5234A2"/>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5234A2"/>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5234A2"/>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5234A2"/>
    <w:rPr>
      <w:rFonts w:asciiTheme="majorHAnsi" w:eastAsiaTheme="majorEastAsia" w:hAnsiTheme="majorHAnsi" w:cstheme="majorBidi"/>
      <w:i/>
      <w:iCs/>
      <w:color w:val="632423" w:themeColor="accent2" w:themeShade="80"/>
      <w:sz w:val="22"/>
      <w:szCs w:val="22"/>
    </w:rPr>
  </w:style>
  <w:style w:type="character" w:styleId="Strong">
    <w:name w:val="Strong"/>
    <w:basedOn w:val="DefaultParagraphFont"/>
    <w:uiPriority w:val="22"/>
    <w:qFormat/>
    <w:rsid w:val="005234A2"/>
    <w:rPr>
      <w:b/>
      <w:bCs/>
    </w:rPr>
  </w:style>
  <w:style w:type="character" w:styleId="Emphasis">
    <w:name w:val="Emphasis"/>
    <w:basedOn w:val="DefaultParagraphFont"/>
    <w:uiPriority w:val="20"/>
    <w:qFormat/>
    <w:rsid w:val="005234A2"/>
    <w:rPr>
      <w:i/>
      <w:iCs/>
      <w:color w:val="000000" w:themeColor="text1"/>
    </w:rPr>
  </w:style>
  <w:style w:type="paragraph" w:styleId="NoSpacing">
    <w:name w:val="No Spacing"/>
    <w:uiPriority w:val="1"/>
    <w:qFormat/>
    <w:rsid w:val="005234A2"/>
    <w:pPr>
      <w:spacing w:after="0" w:line="240" w:lineRule="auto"/>
    </w:pPr>
  </w:style>
  <w:style w:type="paragraph" w:styleId="Quote">
    <w:name w:val="Quote"/>
    <w:basedOn w:val="Normal"/>
    <w:next w:val="Normal"/>
    <w:link w:val="QuoteChar"/>
    <w:uiPriority w:val="29"/>
    <w:qFormat/>
    <w:rsid w:val="005234A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234A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234A2"/>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234A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234A2"/>
    <w:rPr>
      <w:i/>
      <w:iCs/>
      <w:color w:val="595959" w:themeColor="text1" w:themeTint="A6"/>
    </w:rPr>
  </w:style>
  <w:style w:type="character" w:styleId="IntenseEmphasis">
    <w:name w:val="Intense Emphasis"/>
    <w:basedOn w:val="DefaultParagraphFont"/>
    <w:uiPriority w:val="21"/>
    <w:qFormat/>
    <w:rsid w:val="005234A2"/>
    <w:rPr>
      <w:b/>
      <w:bCs/>
      <w:i/>
      <w:iCs/>
      <w:caps w:val="0"/>
      <w:smallCaps w:val="0"/>
      <w:strike w:val="0"/>
      <w:dstrike w:val="0"/>
      <w:color w:val="C0504D" w:themeColor="accent2"/>
    </w:rPr>
  </w:style>
  <w:style w:type="character" w:styleId="SubtleReference">
    <w:name w:val="Subtle Reference"/>
    <w:basedOn w:val="DefaultParagraphFont"/>
    <w:uiPriority w:val="31"/>
    <w:qFormat/>
    <w:rsid w:val="005234A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234A2"/>
    <w:rPr>
      <w:b/>
      <w:bCs/>
      <w:caps w:val="0"/>
      <w:smallCaps/>
      <w:color w:val="auto"/>
      <w:spacing w:val="0"/>
      <w:u w:val="single"/>
    </w:rPr>
  </w:style>
  <w:style w:type="character" w:styleId="BookTitle">
    <w:name w:val="Book Title"/>
    <w:basedOn w:val="DefaultParagraphFont"/>
    <w:uiPriority w:val="33"/>
    <w:qFormat/>
    <w:rsid w:val="005234A2"/>
    <w:rPr>
      <w:b/>
      <w:bCs/>
      <w:caps w:val="0"/>
      <w:smallCap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81347">
      <w:bodyDiv w:val="1"/>
      <w:marLeft w:val="0"/>
      <w:marRight w:val="0"/>
      <w:marTop w:val="0"/>
      <w:marBottom w:val="0"/>
      <w:divBdr>
        <w:top w:val="none" w:sz="0" w:space="0" w:color="auto"/>
        <w:left w:val="none" w:sz="0" w:space="0" w:color="auto"/>
        <w:bottom w:val="none" w:sz="0" w:space="0" w:color="auto"/>
        <w:right w:val="none" w:sz="0" w:space="0" w:color="auto"/>
      </w:divBdr>
    </w:div>
    <w:div w:id="678578411">
      <w:bodyDiv w:val="1"/>
      <w:marLeft w:val="0"/>
      <w:marRight w:val="0"/>
      <w:marTop w:val="0"/>
      <w:marBottom w:val="0"/>
      <w:divBdr>
        <w:top w:val="none" w:sz="0" w:space="0" w:color="auto"/>
        <w:left w:val="none" w:sz="0" w:space="0" w:color="auto"/>
        <w:bottom w:val="none" w:sz="0" w:space="0" w:color="auto"/>
        <w:right w:val="none" w:sz="0" w:space="0" w:color="auto"/>
      </w:divBdr>
      <w:divsChild>
        <w:div w:id="2005010210">
          <w:marLeft w:val="0"/>
          <w:marRight w:val="0"/>
          <w:marTop w:val="0"/>
          <w:marBottom w:val="0"/>
          <w:divBdr>
            <w:top w:val="none" w:sz="0" w:space="0" w:color="auto"/>
            <w:left w:val="none" w:sz="0" w:space="0" w:color="auto"/>
            <w:bottom w:val="none" w:sz="0" w:space="0" w:color="auto"/>
            <w:right w:val="none" w:sz="0" w:space="0" w:color="auto"/>
          </w:divBdr>
          <w:divsChild>
            <w:div w:id="204563613">
              <w:marLeft w:val="0"/>
              <w:marRight w:val="0"/>
              <w:marTop w:val="0"/>
              <w:marBottom w:val="0"/>
              <w:divBdr>
                <w:top w:val="none" w:sz="0" w:space="0" w:color="auto"/>
                <w:left w:val="none" w:sz="0" w:space="0" w:color="auto"/>
                <w:bottom w:val="none" w:sz="0" w:space="0" w:color="auto"/>
                <w:right w:val="none" w:sz="0" w:space="0" w:color="auto"/>
              </w:divBdr>
              <w:divsChild>
                <w:div w:id="6153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66732">
      <w:bodyDiv w:val="1"/>
      <w:marLeft w:val="0"/>
      <w:marRight w:val="0"/>
      <w:marTop w:val="0"/>
      <w:marBottom w:val="0"/>
      <w:divBdr>
        <w:top w:val="none" w:sz="0" w:space="0" w:color="auto"/>
        <w:left w:val="none" w:sz="0" w:space="0" w:color="auto"/>
        <w:bottom w:val="none" w:sz="0" w:space="0" w:color="auto"/>
        <w:right w:val="none" w:sz="0" w:space="0" w:color="auto"/>
      </w:divBdr>
      <w:divsChild>
        <w:div w:id="520899886">
          <w:marLeft w:val="0"/>
          <w:marRight w:val="0"/>
          <w:marTop w:val="0"/>
          <w:marBottom w:val="0"/>
          <w:divBdr>
            <w:top w:val="none" w:sz="0" w:space="0" w:color="auto"/>
            <w:left w:val="none" w:sz="0" w:space="0" w:color="auto"/>
            <w:bottom w:val="none" w:sz="0" w:space="0" w:color="auto"/>
            <w:right w:val="none" w:sz="0" w:space="0" w:color="auto"/>
          </w:divBdr>
          <w:divsChild>
            <w:div w:id="1607880122">
              <w:marLeft w:val="0"/>
              <w:marRight w:val="0"/>
              <w:marTop w:val="0"/>
              <w:marBottom w:val="0"/>
              <w:divBdr>
                <w:top w:val="none" w:sz="0" w:space="0" w:color="auto"/>
                <w:left w:val="none" w:sz="0" w:space="0" w:color="auto"/>
                <w:bottom w:val="none" w:sz="0" w:space="0" w:color="auto"/>
                <w:right w:val="none" w:sz="0" w:space="0" w:color="auto"/>
              </w:divBdr>
              <w:divsChild>
                <w:div w:id="1622688652">
                  <w:marLeft w:val="0"/>
                  <w:marRight w:val="0"/>
                  <w:marTop w:val="0"/>
                  <w:marBottom w:val="0"/>
                  <w:divBdr>
                    <w:top w:val="none" w:sz="0" w:space="0" w:color="auto"/>
                    <w:left w:val="none" w:sz="0" w:space="0" w:color="auto"/>
                    <w:bottom w:val="none" w:sz="0" w:space="0" w:color="auto"/>
                    <w:right w:val="none" w:sz="0" w:space="0" w:color="auto"/>
                  </w:divBdr>
                </w:div>
              </w:divsChild>
            </w:div>
            <w:div w:id="1324510510">
              <w:marLeft w:val="0"/>
              <w:marRight w:val="0"/>
              <w:marTop w:val="0"/>
              <w:marBottom w:val="0"/>
              <w:divBdr>
                <w:top w:val="none" w:sz="0" w:space="0" w:color="auto"/>
                <w:left w:val="none" w:sz="0" w:space="0" w:color="auto"/>
                <w:bottom w:val="none" w:sz="0" w:space="0" w:color="auto"/>
                <w:right w:val="none" w:sz="0" w:space="0" w:color="auto"/>
              </w:divBdr>
              <w:divsChild>
                <w:div w:id="641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0408">
          <w:marLeft w:val="0"/>
          <w:marRight w:val="0"/>
          <w:marTop w:val="0"/>
          <w:marBottom w:val="0"/>
          <w:divBdr>
            <w:top w:val="none" w:sz="0" w:space="0" w:color="auto"/>
            <w:left w:val="none" w:sz="0" w:space="0" w:color="auto"/>
            <w:bottom w:val="none" w:sz="0" w:space="0" w:color="auto"/>
            <w:right w:val="none" w:sz="0" w:space="0" w:color="auto"/>
          </w:divBdr>
          <w:divsChild>
            <w:div w:id="1555577511">
              <w:marLeft w:val="0"/>
              <w:marRight w:val="0"/>
              <w:marTop w:val="0"/>
              <w:marBottom w:val="0"/>
              <w:divBdr>
                <w:top w:val="none" w:sz="0" w:space="0" w:color="auto"/>
                <w:left w:val="none" w:sz="0" w:space="0" w:color="auto"/>
                <w:bottom w:val="none" w:sz="0" w:space="0" w:color="auto"/>
                <w:right w:val="none" w:sz="0" w:space="0" w:color="auto"/>
              </w:divBdr>
              <w:divsChild>
                <w:div w:id="150372120">
                  <w:marLeft w:val="0"/>
                  <w:marRight w:val="0"/>
                  <w:marTop w:val="0"/>
                  <w:marBottom w:val="0"/>
                  <w:divBdr>
                    <w:top w:val="none" w:sz="0" w:space="0" w:color="auto"/>
                    <w:left w:val="none" w:sz="0" w:space="0" w:color="auto"/>
                    <w:bottom w:val="none" w:sz="0" w:space="0" w:color="auto"/>
                    <w:right w:val="none" w:sz="0" w:space="0" w:color="auto"/>
                  </w:divBdr>
                </w:div>
              </w:divsChild>
            </w:div>
            <w:div w:id="1430808090">
              <w:marLeft w:val="0"/>
              <w:marRight w:val="0"/>
              <w:marTop w:val="0"/>
              <w:marBottom w:val="0"/>
              <w:divBdr>
                <w:top w:val="none" w:sz="0" w:space="0" w:color="auto"/>
                <w:left w:val="none" w:sz="0" w:space="0" w:color="auto"/>
                <w:bottom w:val="none" w:sz="0" w:space="0" w:color="auto"/>
                <w:right w:val="none" w:sz="0" w:space="0" w:color="auto"/>
              </w:divBdr>
              <w:divsChild>
                <w:div w:id="13151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5271">
      <w:bodyDiv w:val="1"/>
      <w:marLeft w:val="0"/>
      <w:marRight w:val="0"/>
      <w:marTop w:val="0"/>
      <w:marBottom w:val="0"/>
      <w:divBdr>
        <w:top w:val="none" w:sz="0" w:space="0" w:color="auto"/>
        <w:left w:val="none" w:sz="0" w:space="0" w:color="auto"/>
        <w:bottom w:val="none" w:sz="0" w:space="0" w:color="auto"/>
        <w:right w:val="none" w:sz="0" w:space="0" w:color="auto"/>
      </w:divBdr>
      <w:divsChild>
        <w:div w:id="142501847">
          <w:marLeft w:val="0"/>
          <w:marRight w:val="0"/>
          <w:marTop w:val="0"/>
          <w:marBottom w:val="0"/>
          <w:divBdr>
            <w:top w:val="none" w:sz="0" w:space="0" w:color="auto"/>
            <w:left w:val="none" w:sz="0" w:space="0" w:color="auto"/>
            <w:bottom w:val="none" w:sz="0" w:space="0" w:color="auto"/>
            <w:right w:val="none" w:sz="0" w:space="0" w:color="auto"/>
          </w:divBdr>
          <w:divsChild>
            <w:div w:id="68845247">
              <w:marLeft w:val="0"/>
              <w:marRight w:val="0"/>
              <w:marTop w:val="0"/>
              <w:marBottom w:val="0"/>
              <w:divBdr>
                <w:top w:val="none" w:sz="0" w:space="0" w:color="auto"/>
                <w:left w:val="none" w:sz="0" w:space="0" w:color="auto"/>
                <w:bottom w:val="none" w:sz="0" w:space="0" w:color="auto"/>
                <w:right w:val="none" w:sz="0" w:space="0" w:color="auto"/>
              </w:divBdr>
              <w:divsChild>
                <w:div w:id="13813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55272">
      <w:bodyDiv w:val="1"/>
      <w:marLeft w:val="0"/>
      <w:marRight w:val="0"/>
      <w:marTop w:val="0"/>
      <w:marBottom w:val="0"/>
      <w:divBdr>
        <w:top w:val="none" w:sz="0" w:space="0" w:color="auto"/>
        <w:left w:val="none" w:sz="0" w:space="0" w:color="auto"/>
        <w:bottom w:val="none" w:sz="0" w:space="0" w:color="auto"/>
        <w:right w:val="none" w:sz="0" w:space="0" w:color="auto"/>
      </w:divBdr>
      <w:divsChild>
        <w:div w:id="1270429482">
          <w:marLeft w:val="0"/>
          <w:marRight w:val="0"/>
          <w:marTop w:val="0"/>
          <w:marBottom w:val="0"/>
          <w:divBdr>
            <w:top w:val="none" w:sz="0" w:space="0" w:color="auto"/>
            <w:left w:val="none" w:sz="0" w:space="0" w:color="auto"/>
            <w:bottom w:val="none" w:sz="0" w:space="0" w:color="auto"/>
            <w:right w:val="none" w:sz="0" w:space="0" w:color="auto"/>
          </w:divBdr>
          <w:divsChild>
            <w:div w:id="1425683343">
              <w:marLeft w:val="0"/>
              <w:marRight w:val="0"/>
              <w:marTop w:val="0"/>
              <w:marBottom w:val="0"/>
              <w:divBdr>
                <w:top w:val="none" w:sz="0" w:space="0" w:color="auto"/>
                <w:left w:val="none" w:sz="0" w:space="0" w:color="auto"/>
                <w:bottom w:val="none" w:sz="0" w:space="0" w:color="auto"/>
                <w:right w:val="none" w:sz="0" w:space="0" w:color="auto"/>
              </w:divBdr>
              <w:divsChild>
                <w:div w:id="327558212">
                  <w:marLeft w:val="0"/>
                  <w:marRight w:val="0"/>
                  <w:marTop w:val="0"/>
                  <w:marBottom w:val="0"/>
                  <w:divBdr>
                    <w:top w:val="none" w:sz="0" w:space="0" w:color="auto"/>
                    <w:left w:val="none" w:sz="0" w:space="0" w:color="auto"/>
                    <w:bottom w:val="none" w:sz="0" w:space="0" w:color="auto"/>
                    <w:right w:val="none" w:sz="0" w:space="0" w:color="auto"/>
                  </w:divBdr>
                </w:div>
              </w:divsChild>
            </w:div>
            <w:div w:id="1746218683">
              <w:marLeft w:val="0"/>
              <w:marRight w:val="0"/>
              <w:marTop w:val="0"/>
              <w:marBottom w:val="0"/>
              <w:divBdr>
                <w:top w:val="none" w:sz="0" w:space="0" w:color="auto"/>
                <w:left w:val="none" w:sz="0" w:space="0" w:color="auto"/>
                <w:bottom w:val="none" w:sz="0" w:space="0" w:color="auto"/>
                <w:right w:val="none" w:sz="0" w:space="0" w:color="auto"/>
              </w:divBdr>
              <w:divsChild>
                <w:div w:id="379940798">
                  <w:marLeft w:val="0"/>
                  <w:marRight w:val="0"/>
                  <w:marTop w:val="0"/>
                  <w:marBottom w:val="0"/>
                  <w:divBdr>
                    <w:top w:val="none" w:sz="0" w:space="0" w:color="auto"/>
                    <w:left w:val="none" w:sz="0" w:space="0" w:color="auto"/>
                    <w:bottom w:val="none" w:sz="0" w:space="0" w:color="auto"/>
                    <w:right w:val="none" w:sz="0" w:space="0" w:color="auto"/>
                  </w:divBdr>
                </w:div>
              </w:divsChild>
            </w:div>
            <w:div w:id="964114895">
              <w:marLeft w:val="0"/>
              <w:marRight w:val="0"/>
              <w:marTop w:val="0"/>
              <w:marBottom w:val="0"/>
              <w:divBdr>
                <w:top w:val="none" w:sz="0" w:space="0" w:color="auto"/>
                <w:left w:val="none" w:sz="0" w:space="0" w:color="auto"/>
                <w:bottom w:val="none" w:sz="0" w:space="0" w:color="auto"/>
                <w:right w:val="none" w:sz="0" w:space="0" w:color="auto"/>
              </w:divBdr>
              <w:divsChild>
                <w:div w:id="14394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3868">
          <w:marLeft w:val="0"/>
          <w:marRight w:val="0"/>
          <w:marTop w:val="0"/>
          <w:marBottom w:val="0"/>
          <w:divBdr>
            <w:top w:val="none" w:sz="0" w:space="0" w:color="auto"/>
            <w:left w:val="none" w:sz="0" w:space="0" w:color="auto"/>
            <w:bottom w:val="none" w:sz="0" w:space="0" w:color="auto"/>
            <w:right w:val="none" w:sz="0" w:space="0" w:color="auto"/>
          </w:divBdr>
          <w:divsChild>
            <w:div w:id="1340963568">
              <w:marLeft w:val="0"/>
              <w:marRight w:val="0"/>
              <w:marTop w:val="0"/>
              <w:marBottom w:val="0"/>
              <w:divBdr>
                <w:top w:val="none" w:sz="0" w:space="0" w:color="auto"/>
                <w:left w:val="none" w:sz="0" w:space="0" w:color="auto"/>
                <w:bottom w:val="none" w:sz="0" w:space="0" w:color="auto"/>
                <w:right w:val="none" w:sz="0" w:space="0" w:color="auto"/>
              </w:divBdr>
              <w:divsChild>
                <w:div w:id="889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3801">
      <w:bodyDiv w:val="1"/>
      <w:marLeft w:val="0"/>
      <w:marRight w:val="0"/>
      <w:marTop w:val="0"/>
      <w:marBottom w:val="0"/>
      <w:divBdr>
        <w:top w:val="none" w:sz="0" w:space="0" w:color="auto"/>
        <w:left w:val="none" w:sz="0" w:space="0" w:color="auto"/>
        <w:bottom w:val="none" w:sz="0" w:space="0" w:color="auto"/>
        <w:right w:val="none" w:sz="0" w:space="0" w:color="auto"/>
      </w:divBdr>
      <w:divsChild>
        <w:div w:id="1173186299">
          <w:marLeft w:val="0"/>
          <w:marRight w:val="0"/>
          <w:marTop w:val="0"/>
          <w:marBottom w:val="0"/>
          <w:divBdr>
            <w:top w:val="none" w:sz="0" w:space="0" w:color="auto"/>
            <w:left w:val="none" w:sz="0" w:space="0" w:color="auto"/>
            <w:bottom w:val="none" w:sz="0" w:space="0" w:color="auto"/>
            <w:right w:val="none" w:sz="0" w:space="0" w:color="auto"/>
          </w:divBdr>
          <w:divsChild>
            <w:div w:id="1387530596">
              <w:marLeft w:val="0"/>
              <w:marRight w:val="0"/>
              <w:marTop w:val="0"/>
              <w:marBottom w:val="0"/>
              <w:divBdr>
                <w:top w:val="none" w:sz="0" w:space="0" w:color="auto"/>
                <w:left w:val="none" w:sz="0" w:space="0" w:color="auto"/>
                <w:bottom w:val="none" w:sz="0" w:space="0" w:color="auto"/>
                <w:right w:val="none" w:sz="0" w:space="0" w:color="auto"/>
              </w:divBdr>
              <w:divsChild>
                <w:div w:id="20085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09659">
      <w:bodyDiv w:val="1"/>
      <w:marLeft w:val="0"/>
      <w:marRight w:val="0"/>
      <w:marTop w:val="0"/>
      <w:marBottom w:val="0"/>
      <w:divBdr>
        <w:top w:val="none" w:sz="0" w:space="0" w:color="auto"/>
        <w:left w:val="none" w:sz="0" w:space="0" w:color="auto"/>
        <w:bottom w:val="none" w:sz="0" w:space="0" w:color="auto"/>
        <w:right w:val="none" w:sz="0" w:space="0" w:color="auto"/>
      </w:divBdr>
      <w:divsChild>
        <w:div w:id="50689205">
          <w:marLeft w:val="0"/>
          <w:marRight w:val="0"/>
          <w:marTop w:val="0"/>
          <w:marBottom w:val="0"/>
          <w:divBdr>
            <w:top w:val="none" w:sz="0" w:space="0" w:color="auto"/>
            <w:left w:val="none" w:sz="0" w:space="0" w:color="auto"/>
            <w:bottom w:val="none" w:sz="0" w:space="0" w:color="auto"/>
            <w:right w:val="none" w:sz="0" w:space="0" w:color="auto"/>
          </w:divBdr>
          <w:divsChild>
            <w:div w:id="2099906247">
              <w:marLeft w:val="0"/>
              <w:marRight w:val="0"/>
              <w:marTop w:val="0"/>
              <w:marBottom w:val="0"/>
              <w:divBdr>
                <w:top w:val="none" w:sz="0" w:space="0" w:color="auto"/>
                <w:left w:val="none" w:sz="0" w:space="0" w:color="auto"/>
                <w:bottom w:val="none" w:sz="0" w:space="0" w:color="auto"/>
                <w:right w:val="none" w:sz="0" w:space="0" w:color="auto"/>
              </w:divBdr>
              <w:divsChild>
                <w:div w:id="11642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zvoj.gov.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rukturnifondovi.hr"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17465.2476810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217D53073132942AF3E2C8593AD53AA" ma:contentTypeVersion="3" ma:contentTypeDescription="Stvaranje novog dokumenta." ma:contentTypeScope="" ma:versionID="c75705f21da4664eba877188460513d6">
  <xsd:schema xmlns:xsd="http://www.w3.org/2001/XMLSchema" xmlns:xs="http://www.w3.org/2001/XMLSchema" xmlns:p="http://schemas.microsoft.com/office/2006/metadata/properties" xmlns:ns2="e7897449-8e6f-4cef-be58-e81a4abd4035" targetNamespace="http://schemas.microsoft.com/office/2006/metadata/properties" ma:root="true" ma:fieldsID="88424cc9619e87aa95b86f2c2c791de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A65C8-FF22-477E-BBE9-3094F9A337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C272B0-95FD-47F9-B3A1-0F19B8EC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7D1EC-970D-4484-A3F5-183813527248}">
  <ds:schemaRefs>
    <ds:schemaRef ds:uri="http://schemas.microsoft.com/sharepoint/v3/contenttype/forms"/>
  </ds:schemaRefs>
</ds:datastoreItem>
</file>

<file path=customXml/itemProps4.xml><?xml version="1.0" encoding="utf-8"?>
<ds:datastoreItem xmlns:ds="http://schemas.openxmlformats.org/officeDocument/2006/customXml" ds:itemID="{29BAEC0A-5642-4A6F-A5E0-A1FCEB2F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Ulaganje u primarnu zdravstvenu zaštitu</vt:lpstr>
    </vt:vector>
  </TitlesOfParts>
  <Company/>
  <LinksUpToDate>false</LinksUpToDate>
  <CharactersWithSpaces>12581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Ulaganje u primarnu zdravstvenu zaštitu</dc:title>
  <dc:creator>Vedrana Mikić;Radojka Tomašević;Jelena;Jelena Spajić;Sanja Galeković</dc:creator>
  <cp:keywords>PZZ;Zdravlje;Primarna;MIZ;MRRFEU;OPKK;PO8;TO9</cp:keywords>
  <cp:lastModifiedBy>Sanja Galeković</cp:lastModifiedBy>
  <cp:revision>64</cp:revision>
  <cp:lastPrinted>2016-07-18T05:26:00Z</cp:lastPrinted>
  <dcterms:created xsi:type="dcterms:W3CDTF">2016-02-23T13:09:00Z</dcterms:created>
  <dcterms:modified xsi:type="dcterms:W3CDTF">2016-09-05T06:56:00Z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0x0101009217D53073132942AF3E2C8593AD53AA</vt:lpwstr>
  </property>
</Properties>
</file>