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A18" w:rsidRPr="002F493D" w:rsidRDefault="00614A18" w:rsidP="0055761E">
      <w:pPr>
        <w:spacing w:after="0" w:line="240" w:lineRule="auto"/>
        <w:jc w:val="center"/>
        <w:rPr>
          <w:rFonts w:ascii="Gill Sans MT" w:hAnsi="Gill Sans MT" w:cs="Times New Roman"/>
          <w:b/>
          <w:sz w:val="32"/>
          <w:szCs w:val="32"/>
        </w:rPr>
      </w:pPr>
      <w:r w:rsidRPr="002F493D">
        <w:rPr>
          <w:rFonts w:ascii="Gill Sans MT" w:hAnsi="Gill Sans MT" w:cs="Times New Roman"/>
          <w:b/>
          <w:sz w:val="32"/>
          <w:szCs w:val="32"/>
        </w:rPr>
        <w:t>PITANJA I ODGOVORI</w:t>
      </w:r>
      <w:r w:rsidR="009115C5" w:rsidRPr="002F493D">
        <w:rPr>
          <w:rFonts w:ascii="Gill Sans MT" w:hAnsi="Gill Sans MT" w:cs="Times New Roman"/>
          <w:b/>
          <w:sz w:val="32"/>
          <w:szCs w:val="32"/>
        </w:rPr>
        <w:t xml:space="preserve"> </w:t>
      </w:r>
      <w:r w:rsidR="00A600DE" w:rsidRPr="002F493D">
        <w:rPr>
          <w:rFonts w:ascii="Gill Sans MT" w:hAnsi="Gill Sans MT" w:cs="Times New Roman"/>
          <w:b/>
          <w:sz w:val="32"/>
          <w:szCs w:val="32"/>
        </w:rPr>
        <w:t>–</w:t>
      </w:r>
      <w:r w:rsidR="009115C5" w:rsidRPr="002F493D">
        <w:rPr>
          <w:rFonts w:ascii="Gill Sans MT" w:hAnsi="Gill Sans MT" w:cs="Times New Roman"/>
          <w:b/>
          <w:sz w:val="32"/>
          <w:szCs w:val="32"/>
        </w:rPr>
        <w:t xml:space="preserve"> PDP</w:t>
      </w:r>
    </w:p>
    <w:p w:rsidR="00A600DE" w:rsidRPr="002F493D" w:rsidRDefault="00B32A01" w:rsidP="0055761E">
      <w:pPr>
        <w:spacing w:after="0" w:line="240" w:lineRule="auto"/>
        <w:jc w:val="center"/>
        <w:rPr>
          <w:rFonts w:ascii="Gill Sans MT" w:hAnsi="Gill Sans MT" w:cs="Times New Roman"/>
          <w:b/>
          <w:sz w:val="32"/>
          <w:szCs w:val="32"/>
        </w:rPr>
      </w:pPr>
      <w:hyperlink r:id="rId8" w:history="1">
        <w:r w:rsidR="009F490E" w:rsidRPr="002F493D">
          <w:rPr>
            <w:rStyle w:val="Hiperveza"/>
            <w:rFonts w:ascii="Gill Sans MT" w:hAnsi="Gill Sans MT" w:cs="Times New Roman"/>
            <w:b/>
            <w:sz w:val="32"/>
            <w:szCs w:val="32"/>
          </w:rPr>
          <w:t>www.strukturnifondovi.hr</w:t>
        </w:r>
      </w:hyperlink>
      <w:r w:rsidR="009F490E" w:rsidRPr="002F493D">
        <w:rPr>
          <w:rFonts w:ascii="Gill Sans MT" w:hAnsi="Gill Sans MT" w:cs="Times New Roman"/>
          <w:b/>
          <w:sz w:val="32"/>
          <w:szCs w:val="32"/>
        </w:rPr>
        <w:t xml:space="preserve"> </w:t>
      </w:r>
    </w:p>
    <w:p w:rsidR="00C93C99" w:rsidRPr="002F493D" w:rsidRDefault="00C93C99" w:rsidP="0055761E">
      <w:pPr>
        <w:spacing w:after="0" w:line="240" w:lineRule="auto"/>
        <w:jc w:val="center"/>
        <w:rPr>
          <w:rFonts w:ascii="Gill Sans MT" w:hAnsi="Gill Sans MT" w:cs="Times New Roman"/>
          <w:b/>
          <w:sz w:val="32"/>
          <w:szCs w:val="32"/>
        </w:rPr>
      </w:pPr>
    </w:p>
    <w:p w:rsidR="00461F02" w:rsidRPr="002F493D" w:rsidRDefault="00461F02" w:rsidP="0055761E">
      <w:pPr>
        <w:spacing w:after="0" w:line="240" w:lineRule="auto"/>
        <w:jc w:val="center"/>
        <w:rPr>
          <w:rStyle w:val="Bodytext285pt"/>
          <w:rFonts w:ascii="Gill Sans MT" w:eastAsiaTheme="minorHAnsi" w:hAnsi="Gill Sans MT"/>
          <w:b/>
          <w:sz w:val="18"/>
          <w:szCs w:val="18"/>
          <w:lang w:val="hr-HR"/>
        </w:rPr>
      </w:pPr>
    </w:p>
    <w:p w:rsidR="00461F02" w:rsidRPr="002F493D" w:rsidRDefault="00BC755E" w:rsidP="0055761E">
      <w:pPr>
        <w:spacing w:after="0" w:line="240" w:lineRule="auto"/>
        <w:rPr>
          <w:rFonts w:ascii="Gill Sans MT" w:hAnsi="Gill Sans MT" w:cs="Times New Roman"/>
          <w:b/>
          <w:sz w:val="18"/>
          <w:szCs w:val="18"/>
        </w:rPr>
      </w:pPr>
      <w:r w:rsidRPr="002F493D">
        <w:rPr>
          <w:rStyle w:val="Bodytext285pt"/>
          <w:rFonts w:ascii="Gill Sans MT" w:eastAsiaTheme="minorHAnsi" w:hAnsi="Gill Sans MT"/>
          <w:b/>
          <w:sz w:val="18"/>
          <w:szCs w:val="18"/>
          <w:lang w:val="hr-HR"/>
        </w:rPr>
        <w:t>FOND:</w:t>
      </w:r>
      <w:r w:rsidRPr="002F493D">
        <w:rPr>
          <w:rStyle w:val="Bodytext285pt"/>
          <w:rFonts w:ascii="Gill Sans MT" w:eastAsiaTheme="minorHAnsi" w:hAnsi="Gill Sans MT"/>
          <w:sz w:val="18"/>
          <w:szCs w:val="18"/>
          <w:lang w:val="hr-HR"/>
        </w:rPr>
        <w:t xml:space="preserve"> </w:t>
      </w:r>
      <w:r w:rsidR="00B60EAE" w:rsidRPr="002F493D">
        <w:rPr>
          <w:rStyle w:val="Bodytext285pt"/>
          <w:rFonts w:ascii="Gill Sans MT" w:eastAsiaTheme="minorHAnsi" w:hAnsi="Gill Sans MT"/>
          <w:color w:val="FF0000"/>
          <w:sz w:val="18"/>
          <w:szCs w:val="18"/>
          <w:lang w:val="hr-HR"/>
        </w:rPr>
        <w:t xml:space="preserve"> </w:t>
      </w:r>
      <w:r w:rsidR="00B60EAE" w:rsidRPr="002F493D">
        <w:rPr>
          <w:rStyle w:val="Bodytext285pt"/>
          <w:rFonts w:ascii="Gill Sans MT" w:eastAsiaTheme="minorHAnsi" w:hAnsi="Gill Sans MT"/>
          <w:color w:val="auto"/>
          <w:sz w:val="18"/>
          <w:szCs w:val="18"/>
          <w:lang w:val="hr-HR"/>
        </w:rPr>
        <w:t>KOHEZIJSKI FOND</w:t>
      </w:r>
      <w:r w:rsidR="00461F02" w:rsidRPr="002F493D">
        <w:rPr>
          <w:rStyle w:val="Bodytext285pt"/>
          <w:rFonts w:ascii="Gill Sans MT" w:eastAsiaTheme="minorHAnsi" w:hAnsi="Gill Sans MT"/>
          <w:color w:val="FF0000"/>
          <w:sz w:val="18"/>
          <w:szCs w:val="18"/>
          <w:lang w:val="hr-HR"/>
        </w:rPr>
        <w:tab/>
      </w:r>
      <w:r w:rsidR="00461F02" w:rsidRPr="002F493D">
        <w:rPr>
          <w:rStyle w:val="Bodytext285pt"/>
          <w:rFonts w:ascii="Gill Sans MT" w:eastAsiaTheme="minorHAnsi" w:hAnsi="Gill Sans MT"/>
          <w:sz w:val="18"/>
          <w:szCs w:val="18"/>
          <w:lang w:val="hr-HR"/>
        </w:rPr>
        <w:tab/>
      </w:r>
      <w:r w:rsidR="00461F02" w:rsidRPr="002F493D">
        <w:rPr>
          <w:rStyle w:val="Bodytext285pt"/>
          <w:rFonts w:ascii="Gill Sans MT" w:eastAsiaTheme="minorHAnsi" w:hAnsi="Gill Sans MT"/>
          <w:sz w:val="18"/>
          <w:szCs w:val="18"/>
          <w:lang w:val="hr-HR"/>
        </w:rPr>
        <w:tab/>
      </w:r>
      <w:r w:rsidR="00461F02" w:rsidRPr="002F493D">
        <w:rPr>
          <w:rStyle w:val="Bodytext285pt"/>
          <w:rFonts w:ascii="Gill Sans MT" w:eastAsiaTheme="minorHAnsi" w:hAnsi="Gill Sans MT"/>
          <w:sz w:val="18"/>
          <w:szCs w:val="18"/>
          <w:lang w:val="hr-HR"/>
        </w:rPr>
        <w:tab/>
      </w:r>
      <w:r w:rsidR="00461F02" w:rsidRPr="002F493D">
        <w:rPr>
          <w:rStyle w:val="Bodytext285pt"/>
          <w:rFonts w:ascii="Gill Sans MT" w:eastAsiaTheme="minorHAnsi" w:hAnsi="Gill Sans MT"/>
          <w:sz w:val="18"/>
          <w:szCs w:val="18"/>
          <w:lang w:val="hr-HR"/>
        </w:rPr>
        <w:tab/>
      </w:r>
      <w:r w:rsidR="00461F02" w:rsidRPr="002F493D">
        <w:rPr>
          <w:rStyle w:val="Bodytext285pt"/>
          <w:rFonts w:ascii="Gill Sans MT" w:eastAsiaTheme="minorHAnsi" w:hAnsi="Gill Sans MT"/>
          <w:sz w:val="18"/>
          <w:szCs w:val="18"/>
          <w:lang w:val="hr-HR"/>
        </w:rPr>
        <w:tab/>
      </w:r>
      <w:r w:rsidR="00461F02" w:rsidRPr="002F493D">
        <w:rPr>
          <w:rStyle w:val="Bodytext285pt"/>
          <w:rFonts w:ascii="Gill Sans MT" w:eastAsiaTheme="minorHAnsi" w:hAnsi="Gill Sans MT"/>
          <w:sz w:val="18"/>
          <w:szCs w:val="18"/>
          <w:lang w:val="hr-HR"/>
        </w:rPr>
        <w:tab/>
      </w:r>
      <w:r w:rsidR="00461F02" w:rsidRPr="002F493D">
        <w:rPr>
          <w:rStyle w:val="Bodytext285pt"/>
          <w:rFonts w:ascii="Gill Sans MT" w:eastAsiaTheme="minorHAnsi" w:hAnsi="Gill Sans MT"/>
          <w:sz w:val="18"/>
          <w:szCs w:val="18"/>
          <w:lang w:val="hr-HR"/>
        </w:rPr>
        <w:tab/>
      </w:r>
      <w:r w:rsidR="007A0C51" w:rsidRPr="002F493D">
        <w:rPr>
          <w:rFonts w:ascii="Gill Sans MT" w:hAnsi="Gill Sans MT" w:cs="Times New Roman"/>
          <w:b/>
          <w:sz w:val="18"/>
          <w:szCs w:val="18"/>
        </w:rPr>
        <w:t xml:space="preserve">NADLEŽNO TIJELO: </w:t>
      </w:r>
      <w:r w:rsidR="00C20D2F" w:rsidRPr="002F493D">
        <w:t xml:space="preserve"> </w:t>
      </w:r>
      <w:r w:rsidR="00C20D2F" w:rsidRPr="002F493D">
        <w:rPr>
          <w:rFonts w:ascii="Gill Sans MT" w:hAnsi="Gill Sans MT" w:cs="Times New Roman"/>
          <w:sz w:val="18"/>
          <w:szCs w:val="18"/>
        </w:rPr>
        <w:t xml:space="preserve">Ministarstvo zaštite okoliša i energetike (MZOE) </w:t>
      </w:r>
      <w:r w:rsidR="004F4B63" w:rsidRPr="002F493D">
        <w:rPr>
          <w:rFonts w:ascii="Gill Sans MT" w:hAnsi="Gill Sans MT" w:cs="Times New Roman"/>
          <w:b/>
          <w:sz w:val="18"/>
          <w:szCs w:val="18"/>
        </w:rPr>
        <w:t xml:space="preserve"> </w:t>
      </w:r>
      <w:r w:rsidR="00B60EAE" w:rsidRPr="002F493D">
        <w:rPr>
          <w:rFonts w:ascii="Gill Sans MT" w:hAnsi="Gill Sans MT" w:cs="Times New Roman"/>
          <w:b/>
          <w:sz w:val="18"/>
          <w:szCs w:val="18"/>
        </w:rPr>
        <w:t xml:space="preserve">PRIORITETNA OS: </w:t>
      </w:r>
      <w:r w:rsidR="004F4B63" w:rsidRPr="002F493D">
        <w:rPr>
          <w:rFonts w:ascii="Gill Sans MT" w:hAnsi="Gill Sans MT" w:cs="Times New Roman"/>
          <w:sz w:val="18"/>
          <w:szCs w:val="18"/>
        </w:rPr>
        <w:t>6 - Zaštita okoliša i održivost resursa</w:t>
      </w:r>
      <w:r w:rsidR="00461F02" w:rsidRPr="002F493D">
        <w:rPr>
          <w:rFonts w:ascii="Gill Sans MT" w:hAnsi="Gill Sans MT" w:cs="Times New Roman"/>
          <w:sz w:val="18"/>
          <w:szCs w:val="18"/>
        </w:rPr>
        <w:tab/>
      </w:r>
      <w:r w:rsidR="004F4B63" w:rsidRPr="002F493D">
        <w:rPr>
          <w:rFonts w:ascii="Gill Sans MT" w:hAnsi="Gill Sans MT" w:cs="Times New Roman"/>
          <w:b/>
          <w:sz w:val="18"/>
          <w:szCs w:val="18"/>
        </w:rPr>
        <w:tab/>
      </w:r>
      <w:r w:rsidR="004F4B63" w:rsidRPr="002F493D">
        <w:rPr>
          <w:rFonts w:ascii="Gill Sans MT" w:hAnsi="Gill Sans MT" w:cs="Times New Roman"/>
          <w:b/>
          <w:sz w:val="18"/>
          <w:szCs w:val="18"/>
        </w:rPr>
        <w:tab/>
      </w:r>
      <w:r w:rsidR="004F4B63" w:rsidRPr="002F493D">
        <w:rPr>
          <w:rFonts w:ascii="Gill Sans MT" w:hAnsi="Gill Sans MT" w:cs="Times New Roman"/>
          <w:b/>
          <w:sz w:val="18"/>
          <w:szCs w:val="18"/>
        </w:rPr>
        <w:tab/>
      </w:r>
      <w:r w:rsidR="004F4B63" w:rsidRPr="002F493D">
        <w:rPr>
          <w:rFonts w:ascii="Gill Sans MT" w:hAnsi="Gill Sans MT" w:cs="Times New Roman"/>
          <w:b/>
          <w:sz w:val="18"/>
          <w:szCs w:val="18"/>
        </w:rPr>
        <w:tab/>
      </w:r>
      <w:r w:rsidR="00461F02" w:rsidRPr="002F493D">
        <w:rPr>
          <w:rFonts w:ascii="Gill Sans MT" w:hAnsi="Gill Sans MT" w:cs="Times New Roman"/>
          <w:b/>
          <w:sz w:val="18"/>
          <w:szCs w:val="18"/>
        </w:rPr>
        <w:t xml:space="preserve">ROK ZA PODNOŠENJE PP: </w:t>
      </w:r>
      <w:r w:rsidR="004F4B63" w:rsidRPr="002F493D">
        <w:rPr>
          <w:rFonts w:ascii="Gill Sans MT" w:hAnsi="Gill Sans MT" w:cs="Times New Roman"/>
          <w:sz w:val="18"/>
          <w:szCs w:val="18"/>
        </w:rPr>
        <w:t>do iskorištenja sredstava/31. prosinca 2018.</w:t>
      </w:r>
    </w:p>
    <w:p w:rsidR="00461F02" w:rsidRPr="002F493D" w:rsidRDefault="00B60EAE" w:rsidP="0055761E">
      <w:pPr>
        <w:spacing w:after="0" w:line="240" w:lineRule="auto"/>
        <w:rPr>
          <w:rFonts w:ascii="Gill Sans MT" w:hAnsi="Gill Sans MT" w:cs="Times New Roman"/>
          <w:b/>
          <w:sz w:val="18"/>
          <w:szCs w:val="18"/>
        </w:rPr>
      </w:pPr>
      <w:r w:rsidRPr="002F493D">
        <w:rPr>
          <w:rFonts w:ascii="Gill Sans MT" w:hAnsi="Gill Sans MT" w:cs="Times New Roman"/>
          <w:b/>
          <w:sz w:val="18"/>
          <w:szCs w:val="18"/>
        </w:rPr>
        <w:t>SPECIFIČNI CILJ:</w:t>
      </w:r>
      <w:r w:rsidR="002C33CF" w:rsidRPr="002F493D">
        <w:rPr>
          <w:rFonts w:ascii="Gill Sans MT" w:hAnsi="Gill Sans MT" w:cs="Times New Roman"/>
          <w:b/>
          <w:sz w:val="18"/>
          <w:szCs w:val="18"/>
        </w:rPr>
        <w:t xml:space="preserve">  </w:t>
      </w:r>
      <w:r w:rsidR="004F4B63" w:rsidRPr="002F493D">
        <w:rPr>
          <w:rFonts w:ascii="Gill Sans MT" w:hAnsi="Gill Sans MT" w:cs="Times New Roman"/>
          <w:sz w:val="18"/>
          <w:szCs w:val="18"/>
        </w:rPr>
        <w:t>6i1- Smanjena količina otpada koji se odlaže na odlagališta</w:t>
      </w:r>
      <w:r w:rsidR="004F4B63" w:rsidRPr="002F493D">
        <w:rPr>
          <w:rFonts w:ascii="Gill Sans MT" w:hAnsi="Gill Sans MT" w:cs="Times New Roman"/>
          <w:b/>
          <w:sz w:val="18"/>
          <w:szCs w:val="18"/>
        </w:rPr>
        <w:tab/>
      </w:r>
      <w:r w:rsidR="004F4B63" w:rsidRPr="002F493D">
        <w:rPr>
          <w:rFonts w:ascii="Gill Sans MT" w:hAnsi="Gill Sans MT" w:cs="Times New Roman"/>
          <w:b/>
          <w:sz w:val="18"/>
          <w:szCs w:val="18"/>
        </w:rPr>
        <w:tab/>
      </w:r>
      <w:r w:rsidR="004F4B63" w:rsidRPr="002F493D">
        <w:rPr>
          <w:rFonts w:ascii="Gill Sans MT" w:hAnsi="Gill Sans MT" w:cs="Times New Roman"/>
          <w:b/>
          <w:sz w:val="18"/>
          <w:szCs w:val="18"/>
        </w:rPr>
        <w:tab/>
      </w:r>
      <w:r w:rsidR="00461F02" w:rsidRPr="002F493D">
        <w:rPr>
          <w:rFonts w:ascii="Gill Sans MT" w:hAnsi="Gill Sans MT" w:cs="Times New Roman"/>
          <w:b/>
          <w:sz w:val="18"/>
          <w:szCs w:val="18"/>
        </w:rPr>
        <w:t>ROK ZA ODGOVOR NA PITANJE</w:t>
      </w:r>
      <w:r w:rsidR="0077431E" w:rsidRPr="002F493D">
        <w:rPr>
          <w:rFonts w:ascii="Gill Sans MT" w:hAnsi="Gill Sans MT" w:cs="Times New Roman"/>
          <w:b/>
          <w:sz w:val="18"/>
          <w:szCs w:val="18"/>
        </w:rPr>
        <w:t xml:space="preserve"> (UzP)</w:t>
      </w:r>
      <w:r w:rsidR="00461F02" w:rsidRPr="002F493D">
        <w:rPr>
          <w:rFonts w:ascii="Gill Sans MT" w:hAnsi="Gill Sans MT" w:cs="Times New Roman"/>
          <w:b/>
          <w:sz w:val="18"/>
          <w:szCs w:val="18"/>
        </w:rPr>
        <w:t>:</w:t>
      </w:r>
      <w:r w:rsidR="00F51C3B" w:rsidRPr="002F493D">
        <w:rPr>
          <w:rFonts w:ascii="Gill Sans MT" w:hAnsi="Gill Sans MT" w:cs="Times New Roman"/>
          <w:b/>
          <w:sz w:val="18"/>
          <w:szCs w:val="18"/>
        </w:rPr>
        <w:t xml:space="preserve"> </w:t>
      </w:r>
      <w:r w:rsidR="00F51C3B" w:rsidRPr="002F493D">
        <w:rPr>
          <w:rFonts w:ascii="Gill Sans MT" w:hAnsi="Gill Sans MT" w:cs="Times New Roman"/>
          <w:sz w:val="18"/>
          <w:szCs w:val="18"/>
        </w:rPr>
        <w:t>7 KD</w:t>
      </w:r>
    </w:p>
    <w:p w:rsidR="00B60EAE" w:rsidRPr="002F493D" w:rsidRDefault="00B60EAE" w:rsidP="0055761E">
      <w:pPr>
        <w:spacing w:after="0" w:line="240" w:lineRule="auto"/>
        <w:rPr>
          <w:rFonts w:ascii="Gill Sans MT" w:hAnsi="Gill Sans MT" w:cs="Times New Roman"/>
          <w:b/>
          <w:sz w:val="18"/>
          <w:szCs w:val="18"/>
        </w:rPr>
      </w:pPr>
      <w:r w:rsidRPr="002F493D">
        <w:rPr>
          <w:rFonts w:ascii="Gill Sans MT" w:hAnsi="Gill Sans MT" w:cs="Times New Roman"/>
          <w:b/>
          <w:sz w:val="18"/>
          <w:szCs w:val="18"/>
        </w:rPr>
        <w:t xml:space="preserve">NAZIV POZIVA: </w:t>
      </w:r>
      <w:r w:rsidR="0048542B" w:rsidRPr="0048542B">
        <w:rPr>
          <w:rFonts w:ascii="Gill Sans MT" w:hAnsi="Gill Sans MT" w:cs="Times New Roman"/>
          <w:sz w:val="18"/>
          <w:szCs w:val="18"/>
        </w:rPr>
        <w:t>Sanacija i zatvaranje odlagališta neopsnog otpada</w:t>
      </w:r>
      <w:r w:rsidR="00461F02" w:rsidRPr="002F493D">
        <w:rPr>
          <w:rFonts w:ascii="Gill Sans MT" w:hAnsi="Gill Sans MT" w:cs="Times New Roman"/>
          <w:b/>
          <w:sz w:val="18"/>
          <w:szCs w:val="18"/>
        </w:rPr>
        <w:tab/>
      </w:r>
      <w:r w:rsidR="00461F02" w:rsidRPr="002F493D">
        <w:rPr>
          <w:rFonts w:ascii="Gill Sans MT" w:hAnsi="Gill Sans MT" w:cs="Times New Roman"/>
          <w:b/>
          <w:sz w:val="18"/>
          <w:szCs w:val="18"/>
        </w:rPr>
        <w:tab/>
      </w:r>
      <w:r w:rsidR="00461F02" w:rsidRPr="002F493D">
        <w:rPr>
          <w:rFonts w:ascii="Gill Sans MT" w:hAnsi="Gill Sans MT" w:cs="Times New Roman"/>
          <w:b/>
          <w:sz w:val="18"/>
          <w:szCs w:val="18"/>
        </w:rPr>
        <w:tab/>
      </w:r>
      <w:r w:rsidR="00461F02" w:rsidRPr="002F493D">
        <w:rPr>
          <w:rFonts w:ascii="Gill Sans MT" w:hAnsi="Gill Sans MT" w:cs="Times New Roman"/>
          <w:b/>
          <w:sz w:val="18"/>
          <w:szCs w:val="18"/>
        </w:rPr>
        <w:tab/>
      </w:r>
      <w:r w:rsidR="00461F02" w:rsidRPr="002F493D">
        <w:rPr>
          <w:rFonts w:ascii="Gill Sans MT" w:hAnsi="Gill Sans MT" w:cs="Times New Roman"/>
          <w:b/>
          <w:sz w:val="18"/>
          <w:szCs w:val="18"/>
        </w:rPr>
        <w:tab/>
      </w:r>
      <w:r w:rsidR="00461F02" w:rsidRPr="002F493D">
        <w:rPr>
          <w:rFonts w:ascii="Gill Sans MT" w:hAnsi="Gill Sans MT" w:cs="Times New Roman"/>
          <w:b/>
          <w:sz w:val="18"/>
          <w:szCs w:val="18"/>
        </w:rPr>
        <w:tab/>
      </w:r>
      <w:r w:rsidR="00461F02" w:rsidRPr="002F493D">
        <w:rPr>
          <w:rFonts w:ascii="Gill Sans MT" w:hAnsi="Gill Sans MT" w:cs="Times New Roman"/>
          <w:b/>
          <w:sz w:val="18"/>
          <w:szCs w:val="18"/>
        </w:rPr>
        <w:tab/>
      </w:r>
      <w:r w:rsidR="00461F02" w:rsidRPr="002F493D">
        <w:rPr>
          <w:rFonts w:ascii="Gill Sans MT" w:hAnsi="Gill Sans MT" w:cs="Times New Roman"/>
          <w:b/>
          <w:sz w:val="18"/>
          <w:szCs w:val="18"/>
        </w:rPr>
        <w:tab/>
      </w:r>
      <w:r w:rsidR="00461F02" w:rsidRPr="002F493D">
        <w:rPr>
          <w:rFonts w:ascii="Gill Sans MT" w:hAnsi="Gill Sans MT" w:cs="Times New Roman"/>
          <w:b/>
          <w:sz w:val="18"/>
          <w:szCs w:val="18"/>
        </w:rPr>
        <w:tab/>
      </w:r>
    </w:p>
    <w:p w:rsidR="00B60EAE" w:rsidRPr="002F493D" w:rsidRDefault="00B60EAE" w:rsidP="0055761E">
      <w:pPr>
        <w:spacing w:after="0" w:line="240" w:lineRule="auto"/>
        <w:rPr>
          <w:rFonts w:ascii="Gill Sans MT" w:hAnsi="Gill Sans MT" w:cs="Times New Roman"/>
          <w:b/>
          <w:bCs/>
          <w:sz w:val="18"/>
          <w:szCs w:val="18"/>
        </w:rPr>
      </w:pPr>
      <w:r w:rsidRPr="002F493D">
        <w:rPr>
          <w:rFonts w:ascii="Gill Sans MT" w:hAnsi="Gill Sans MT" w:cs="Times New Roman"/>
          <w:b/>
          <w:sz w:val="18"/>
          <w:szCs w:val="18"/>
        </w:rPr>
        <w:t xml:space="preserve">REFERENTNI BROJ POZIVA: </w:t>
      </w:r>
      <w:r w:rsidR="0048542B">
        <w:rPr>
          <w:rFonts w:ascii="Gill Sans MT" w:hAnsi="Gill Sans MT" w:cs="Times New Roman"/>
          <w:sz w:val="18"/>
          <w:szCs w:val="18"/>
        </w:rPr>
        <w:t>KK.06.3.1.04</w:t>
      </w:r>
    </w:p>
    <w:p w:rsidR="00BC755E" w:rsidRPr="002F493D" w:rsidRDefault="00BC755E" w:rsidP="0055761E">
      <w:pPr>
        <w:spacing w:after="0" w:line="240" w:lineRule="auto"/>
        <w:rPr>
          <w:rFonts w:ascii="Gill Sans MT" w:hAnsi="Gill Sans MT" w:cs="Times New Roman"/>
          <w:sz w:val="18"/>
          <w:szCs w:val="18"/>
        </w:rPr>
      </w:pPr>
      <w:r w:rsidRPr="002F493D">
        <w:rPr>
          <w:rFonts w:ascii="Gill Sans MT" w:hAnsi="Gill Sans MT" w:cs="Times New Roman"/>
          <w:b/>
          <w:sz w:val="18"/>
          <w:szCs w:val="18"/>
        </w:rPr>
        <w:t>TIP NATJEČAJA:</w:t>
      </w:r>
      <w:r w:rsidRPr="002F493D">
        <w:rPr>
          <w:rFonts w:ascii="Gill Sans MT" w:hAnsi="Gill Sans MT" w:cs="Times New Roman"/>
          <w:sz w:val="18"/>
          <w:szCs w:val="18"/>
        </w:rPr>
        <w:t xml:space="preserve"> </w:t>
      </w:r>
      <w:r w:rsidR="008E537D" w:rsidRPr="002F493D">
        <w:rPr>
          <w:rFonts w:ascii="Gill Sans MT" w:hAnsi="Gill Sans MT" w:cs="Times New Roman"/>
          <w:sz w:val="18"/>
          <w:szCs w:val="18"/>
        </w:rPr>
        <w:t xml:space="preserve">OTVORENI </w:t>
      </w:r>
    </w:p>
    <w:p w:rsidR="007A0C51" w:rsidRPr="002F493D" w:rsidRDefault="007A0C51" w:rsidP="0055761E">
      <w:pPr>
        <w:spacing w:after="0" w:line="240" w:lineRule="auto"/>
        <w:rPr>
          <w:rFonts w:ascii="Gill Sans MT" w:hAnsi="Gill Sans MT" w:cs="Times New Roman"/>
          <w:color w:val="FF0000"/>
          <w:sz w:val="18"/>
          <w:szCs w:val="18"/>
        </w:rPr>
      </w:pPr>
      <w:r w:rsidRPr="002F493D">
        <w:rPr>
          <w:rFonts w:ascii="Gill Sans MT" w:hAnsi="Gill Sans MT" w:cs="Times New Roman"/>
          <w:b/>
          <w:sz w:val="18"/>
          <w:szCs w:val="18"/>
        </w:rPr>
        <w:t>MODALITET:</w:t>
      </w:r>
      <w:r w:rsidRPr="002F493D">
        <w:rPr>
          <w:rFonts w:ascii="Gill Sans MT" w:hAnsi="Gill Sans MT" w:cs="Times New Roman"/>
          <w:sz w:val="18"/>
          <w:szCs w:val="18"/>
        </w:rPr>
        <w:t xml:space="preserve"> </w:t>
      </w:r>
      <w:r w:rsidR="008E537D" w:rsidRPr="002F493D">
        <w:rPr>
          <w:rFonts w:ascii="Gill Sans MT" w:hAnsi="Gill Sans MT" w:cs="Times New Roman"/>
          <w:sz w:val="18"/>
          <w:szCs w:val="18"/>
        </w:rPr>
        <w:t>TRAJNI</w:t>
      </w:r>
    </w:p>
    <w:p w:rsidR="0042586E" w:rsidRPr="002F493D" w:rsidRDefault="0042586E" w:rsidP="0055761E">
      <w:pPr>
        <w:widowControl w:val="0"/>
        <w:autoSpaceDE w:val="0"/>
        <w:autoSpaceDN w:val="0"/>
        <w:adjustRightInd w:val="0"/>
        <w:spacing w:after="0"/>
        <w:jc w:val="both"/>
        <w:rPr>
          <w:rFonts w:ascii="Gill Sans MT" w:eastAsia="Times New Roman" w:hAnsi="Gill Sans MT" w:cs="Lucida Sans Unicode"/>
          <w:sz w:val="18"/>
          <w:szCs w:val="18"/>
        </w:rPr>
      </w:pPr>
    </w:p>
    <w:p w:rsidR="0042586E" w:rsidRPr="002F493D" w:rsidRDefault="0042586E" w:rsidP="0055761E">
      <w:pPr>
        <w:spacing w:after="0" w:line="240" w:lineRule="auto"/>
        <w:jc w:val="both"/>
        <w:rPr>
          <w:rFonts w:ascii="Gill Sans MT" w:eastAsia="Times New Roman" w:hAnsi="Gill Sans MT" w:cs="Times New Roman"/>
          <w:sz w:val="18"/>
          <w:szCs w:val="18"/>
        </w:rPr>
      </w:pPr>
      <w:r w:rsidRPr="002F493D">
        <w:rPr>
          <w:rFonts w:ascii="Gill Sans MT" w:eastAsia="Times New Roman" w:hAnsi="Gill Sans MT" w:cs="Times New Roman"/>
          <w:sz w:val="18"/>
          <w:szCs w:val="18"/>
        </w:rPr>
        <w:t>Objavljeni odgovori dopunjuju i detaljnije pojašnjavaju dokumentaciju Poziva na dosta</w:t>
      </w:r>
      <w:r w:rsidR="007C6FD6" w:rsidRPr="002F493D">
        <w:rPr>
          <w:rFonts w:ascii="Gill Sans MT" w:eastAsia="Times New Roman" w:hAnsi="Gill Sans MT" w:cs="Times New Roman"/>
          <w:sz w:val="18"/>
          <w:szCs w:val="18"/>
        </w:rPr>
        <w:t xml:space="preserve">vu projektnih prijedloga (PDP). </w:t>
      </w:r>
      <w:r w:rsidRPr="002F493D">
        <w:rPr>
          <w:rFonts w:ascii="Gill Sans MT" w:eastAsia="Times New Roman" w:hAnsi="Gill Sans MT" w:cs="Lucida Sans Unicode"/>
          <w:sz w:val="18"/>
          <w:szCs w:val="18"/>
        </w:rPr>
        <w:t>U</w:t>
      </w:r>
      <w:r w:rsidRPr="002F493D">
        <w:rPr>
          <w:rFonts w:ascii="Gill Sans MT" w:hAnsi="Gill Sans MT" w:cs="Lucida Sans Unicode"/>
          <w:color w:val="000000"/>
          <w:sz w:val="18"/>
          <w:szCs w:val="18"/>
        </w:rPr>
        <w:t xml:space="preserve"> interesu jednakog postupanja, nadležno tijelo ne može dati prethodno mišljenje u svezi s prihvatljivošću prijavitelja/partnera, projekta ili određenih aktivnosti i troškova te ne </w:t>
      </w:r>
      <w:r w:rsidRPr="002F493D">
        <w:rPr>
          <w:rFonts w:ascii="Gill Sans MT" w:eastAsia="Times New Roman" w:hAnsi="Gill Sans MT" w:cs="Lucida Sans Unicode"/>
          <w:sz w:val="18"/>
          <w:szCs w:val="18"/>
        </w:rPr>
        <w:t xml:space="preserve">može zamijeniti niti prejudicirati ishod pojedinih faza postupka dodjele kako su opisane u UzP-u. </w:t>
      </w:r>
      <w:r w:rsidRPr="002F493D">
        <w:rPr>
          <w:rFonts w:ascii="Gill Sans MT" w:eastAsia="Times New Roman" w:hAnsi="Gill Sans MT" w:cs="Lucida Sans Unicode"/>
          <w:sz w:val="18"/>
          <w:szCs w:val="18"/>
          <w:u w:val="single"/>
        </w:rPr>
        <w:t>Slijedom navedenog, nadležno tijelo nije u mogućnosti odgovarati na pitanja koja zahtijevaju ocjenu prihvatljivosti konkretnog projekta, konkretnog prijavitelja/partnera, konkretnih aktivnosti, konkretnih troškova i slično.</w:t>
      </w:r>
      <w:r w:rsidRPr="002F493D">
        <w:rPr>
          <w:rFonts w:ascii="Gill Sans MT" w:eastAsia="Times New Roman" w:hAnsi="Gill Sans MT" w:cs="Lucida Sans Unicode"/>
          <w:sz w:val="18"/>
          <w:szCs w:val="18"/>
        </w:rPr>
        <w:t xml:space="preserve"> U slučaju takvih pitanja, odgovor nadležnog tijela će upućivati na relevantni dio dokumentacije PDP-</w:t>
      </w:r>
      <w:r w:rsidRPr="002F493D">
        <w:rPr>
          <w:rFonts w:ascii="Gill Sans MT" w:hAnsi="Gill Sans MT" w:cs="Lucida Sans Unicode"/>
          <w:sz w:val="18"/>
          <w:szCs w:val="18"/>
        </w:rPr>
        <w:t xml:space="preserve">a. </w:t>
      </w:r>
      <w:r w:rsidRPr="002F493D">
        <w:rPr>
          <w:rFonts w:ascii="Gill Sans MT" w:eastAsia="Times New Roman" w:hAnsi="Gill Sans MT" w:cs="Lucida Sans Unicode"/>
          <w:sz w:val="18"/>
          <w:szCs w:val="18"/>
        </w:rPr>
        <w:t xml:space="preserve"> </w:t>
      </w:r>
    </w:p>
    <w:p w:rsidR="004F4B63" w:rsidRPr="002F493D" w:rsidRDefault="004F4B63" w:rsidP="0055761E">
      <w:pPr>
        <w:spacing w:after="0" w:line="240" w:lineRule="auto"/>
        <w:jc w:val="both"/>
        <w:rPr>
          <w:rFonts w:ascii="Gill Sans MT" w:eastAsia="Times New Roman" w:hAnsi="Gill Sans MT" w:cs="Lucida Sans Unicode"/>
          <w:sz w:val="18"/>
          <w:szCs w:val="18"/>
        </w:rPr>
      </w:pPr>
    </w:p>
    <w:tbl>
      <w:tblPr>
        <w:tblStyle w:val="Reetkatablice"/>
        <w:tblW w:w="13778" w:type="dxa"/>
        <w:tblInd w:w="137" w:type="dxa"/>
        <w:tblLayout w:type="fixed"/>
        <w:tblLook w:val="04A0" w:firstRow="1" w:lastRow="0" w:firstColumn="1" w:lastColumn="0" w:noHBand="0" w:noVBand="1"/>
      </w:tblPr>
      <w:tblGrid>
        <w:gridCol w:w="709"/>
        <w:gridCol w:w="6506"/>
        <w:gridCol w:w="6563"/>
      </w:tblGrid>
      <w:tr w:rsidR="00461F02" w:rsidRPr="002F493D" w:rsidTr="00A6634F">
        <w:trPr>
          <w:trHeight w:val="433"/>
        </w:trPr>
        <w:tc>
          <w:tcPr>
            <w:tcW w:w="709" w:type="dxa"/>
            <w:shd w:val="clear" w:color="auto" w:fill="B0CB1F"/>
            <w:vAlign w:val="center"/>
          </w:tcPr>
          <w:p w:rsidR="00461F02" w:rsidRPr="002F493D" w:rsidRDefault="00461F02" w:rsidP="0055761E">
            <w:pPr>
              <w:jc w:val="center"/>
              <w:rPr>
                <w:rFonts w:ascii="Gill Sans MT" w:hAnsi="Gill Sans MT"/>
                <w:b/>
                <w:sz w:val="24"/>
                <w:szCs w:val="24"/>
                <w:lang w:val="hr-HR"/>
              </w:rPr>
            </w:pPr>
          </w:p>
        </w:tc>
        <w:tc>
          <w:tcPr>
            <w:tcW w:w="6506" w:type="dxa"/>
            <w:shd w:val="clear" w:color="auto" w:fill="B0CB1F"/>
            <w:vAlign w:val="center"/>
          </w:tcPr>
          <w:p w:rsidR="00461F02" w:rsidRPr="002F493D" w:rsidRDefault="00461F02" w:rsidP="0055761E">
            <w:pPr>
              <w:rPr>
                <w:rFonts w:ascii="Gill Sans MT" w:hAnsi="Gill Sans MT"/>
                <w:b/>
                <w:sz w:val="24"/>
                <w:szCs w:val="24"/>
                <w:lang w:val="hr-HR"/>
              </w:rPr>
            </w:pPr>
            <w:r w:rsidRPr="002F493D">
              <w:rPr>
                <w:rFonts w:ascii="Gill Sans MT" w:hAnsi="Gill Sans MT"/>
                <w:b/>
                <w:sz w:val="24"/>
                <w:szCs w:val="24"/>
                <w:lang w:val="hr-HR"/>
              </w:rPr>
              <w:t>VERZIJA</w:t>
            </w:r>
          </w:p>
        </w:tc>
        <w:tc>
          <w:tcPr>
            <w:tcW w:w="6563" w:type="dxa"/>
            <w:shd w:val="clear" w:color="auto" w:fill="B0CB1F"/>
            <w:vAlign w:val="center"/>
          </w:tcPr>
          <w:p w:rsidR="00461F02" w:rsidRPr="002F493D" w:rsidRDefault="00461F02" w:rsidP="0055761E">
            <w:pPr>
              <w:rPr>
                <w:rFonts w:ascii="Gill Sans MT" w:hAnsi="Gill Sans MT"/>
                <w:b/>
                <w:sz w:val="24"/>
                <w:szCs w:val="24"/>
                <w:lang w:val="hr-HR"/>
              </w:rPr>
            </w:pPr>
            <w:r w:rsidRPr="002F493D">
              <w:rPr>
                <w:rFonts w:ascii="Gill Sans MT" w:hAnsi="Gill Sans MT"/>
                <w:b/>
                <w:sz w:val="24"/>
                <w:szCs w:val="24"/>
                <w:lang w:val="hr-HR"/>
              </w:rPr>
              <w:t>1.0</w:t>
            </w:r>
          </w:p>
        </w:tc>
      </w:tr>
      <w:tr w:rsidR="002A5212" w:rsidRPr="002F493D" w:rsidTr="00A6634F">
        <w:trPr>
          <w:trHeight w:val="433"/>
        </w:trPr>
        <w:tc>
          <w:tcPr>
            <w:tcW w:w="709" w:type="dxa"/>
            <w:shd w:val="clear" w:color="auto" w:fill="B0CB1F"/>
            <w:vAlign w:val="center"/>
          </w:tcPr>
          <w:p w:rsidR="002A5212" w:rsidRPr="002F493D" w:rsidRDefault="002A5212" w:rsidP="0055761E">
            <w:pPr>
              <w:jc w:val="center"/>
              <w:rPr>
                <w:rFonts w:ascii="Gill Sans MT" w:hAnsi="Gill Sans MT"/>
                <w:b/>
                <w:sz w:val="24"/>
                <w:szCs w:val="24"/>
                <w:lang w:val="hr-HR"/>
              </w:rPr>
            </w:pPr>
          </w:p>
        </w:tc>
        <w:tc>
          <w:tcPr>
            <w:tcW w:w="6506" w:type="dxa"/>
            <w:shd w:val="clear" w:color="auto" w:fill="B0CB1F"/>
            <w:vAlign w:val="center"/>
          </w:tcPr>
          <w:p w:rsidR="002A5212" w:rsidRPr="002F493D" w:rsidRDefault="002A5212" w:rsidP="0055761E">
            <w:pPr>
              <w:rPr>
                <w:rFonts w:ascii="Gill Sans MT" w:hAnsi="Gill Sans MT"/>
                <w:b/>
                <w:sz w:val="24"/>
                <w:szCs w:val="24"/>
                <w:lang w:val="hr-HR"/>
              </w:rPr>
            </w:pPr>
            <w:r w:rsidRPr="002F493D">
              <w:rPr>
                <w:rFonts w:ascii="Gill Sans MT" w:hAnsi="Gill Sans MT"/>
                <w:b/>
                <w:sz w:val="24"/>
                <w:szCs w:val="24"/>
                <w:lang w:val="hr-HR"/>
              </w:rPr>
              <w:t>OBJAVA SVIH PITANJA/ODGOVORA IZ VERZIJE 1.0</w:t>
            </w:r>
          </w:p>
        </w:tc>
        <w:tc>
          <w:tcPr>
            <w:tcW w:w="6563" w:type="dxa"/>
            <w:shd w:val="clear" w:color="auto" w:fill="B0CB1F"/>
            <w:vAlign w:val="center"/>
          </w:tcPr>
          <w:p w:rsidR="002A5212" w:rsidRPr="002F493D" w:rsidRDefault="002A5212" w:rsidP="0055761E">
            <w:pPr>
              <w:jc w:val="center"/>
              <w:rPr>
                <w:rFonts w:ascii="Gill Sans MT" w:hAnsi="Gill Sans MT"/>
                <w:b/>
                <w:sz w:val="24"/>
                <w:szCs w:val="24"/>
                <w:lang w:val="hr-HR"/>
              </w:rPr>
            </w:pPr>
          </w:p>
        </w:tc>
      </w:tr>
      <w:tr w:rsidR="001421EB" w:rsidRPr="002F493D" w:rsidTr="00A6634F">
        <w:trPr>
          <w:trHeight w:val="433"/>
        </w:trPr>
        <w:tc>
          <w:tcPr>
            <w:tcW w:w="709" w:type="dxa"/>
            <w:tcBorders>
              <w:bottom w:val="single" w:sz="4" w:space="0" w:color="auto"/>
            </w:tcBorders>
            <w:shd w:val="clear" w:color="auto" w:fill="538135" w:themeFill="accent6" w:themeFillShade="BF"/>
            <w:vAlign w:val="center"/>
          </w:tcPr>
          <w:p w:rsidR="001421EB" w:rsidRPr="002F493D" w:rsidRDefault="001421EB" w:rsidP="0055761E">
            <w:pPr>
              <w:rPr>
                <w:rFonts w:ascii="Gill Sans MT" w:hAnsi="Gill Sans MT"/>
                <w:b/>
                <w:sz w:val="24"/>
                <w:szCs w:val="24"/>
                <w:lang w:val="hr-HR"/>
              </w:rPr>
            </w:pPr>
            <w:r w:rsidRPr="002F493D">
              <w:rPr>
                <w:rFonts w:ascii="Gill Sans MT" w:hAnsi="Gill Sans MT"/>
                <w:b/>
                <w:sz w:val="24"/>
                <w:szCs w:val="24"/>
                <w:lang w:val="hr-HR"/>
              </w:rPr>
              <w:t>RB</w:t>
            </w:r>
          </w:p>
        </w:tc>
        <w:tc>
          <w:tcPr>
            <w:tcW w:w="6506" w:type="dxa"/>
            <w:tcBorders>
              <w:bottom w:val="single" w:sz="4" w:space="0" w:color="auto"/>
            </w:tcBorders>
            <w:shd w:val="clear" w:color="auto" w:fill="538135" w:themeFill="accent6" w:themeFillShade="BF"/>
            <w:vAlign w:val="center"/>
          </w:tcPr>
          <w:p w:rsidR="001421EB" w:rsidRPr="002F493D" w:rsidRDefault="00324620" w:rsidP="0055761E">
            <w:pPr>
              <w:jc w:val="center"/>
              <w:rPr>
                <w:rFonts w:ascii="Gill Sans MT" w:hAnsi="Gill Sans MT"/>
                <w:b/>
                <w:sz w:val="24"/>
                <w:szCs w:val="24"/>
                <w:lang w:val="hr-HR"/>
              </w:rPr>
            </w:pPr>
            <w:r w:rsidRPr="002F493D">
              <w:rPr>
                <w:rFonts w:ascii="Gill Sans MT" w:hAnsi="Gill Sans MT"/>
                <w:b/>
                <w:sz w:val="24"/>
                <w:szCs w:val="24"/>
                <w:lang w:val="hr-HR"/>
              </w:rPr>
              <w:t xml:space="preserve">DATUM ZAPRIMANJA </w:t>
            </w:r>
            <w:r w:rsidR="001421EB" w:rsidRPr="002F493D">
              <w:rPr>
                <w:rFonts w:ascii="Gill Sans MT" w:hAnsi="Gill Sans MT"/>
                <w:b/>
                <w:sz w:val="24"/>
                <w:szCs w:val="24"/>
                <w:lang w:val="hr-HR"/>
              </w:rPr>
              <w:t>PITANJ</w:t>
            </w:r>
            <w:r w:rsidRPr="002F493D">
              <w:rPr>
                <w:rFonts w:ascii="Gill Sans MT" w:hAnsi="Gill Sans MT"/>
                <w:b/>
                <w:sz w:val="24"/>
                <w:szCs w:val="24"/>
                <w:lang w:val="hr-HR"/>
              </w:rPr>
              <w:t>A</w:t>
            </w:r>
          </w:p>
        </w:tc>
        <w:tc>
          <w:tcPr>
            <w:tcW w:w="6563" w:type="dxa"/>
            <w:tcBorders>
              <w:bottom w:val="single" w:sz="4" w:space="0" w:color="auto"/>
            </w:tcBorders>
            <w:shd w:val="clear" w:color="auto" w:fill="538135" w:themeFill="accent6" w:themeFillShade="BF"/>
            <w:vAlign w:val="center"/>
          </w:tcPr>
          <w:p w:rsidR="001421EB" w:rsidRPr="002F493D" w:rsidRDefault="00324620" w:rsidP="0055761E">
            <w:pPr>
              <w:jc w:val="center"/>
              <w:rPr>
                <w:rFonts w:ascii="Gill Sans MT" w:hAnsi="Gill Sans MT"/>
                <w:b/>
                <w:sz w:val="24"/>
                <w:szCs w:val="24"/>
                <w:lang w:val="hr-HR"/>
              </w:rPr>
            </w:pPr>
            <w:r w:rsidRPr="002F493D">
              <w:rPr>
                <w:rFonts w:ascii="Gill Sans MT" w:hAnsi="Gill Sans MT"/>
                <w:b/>
                <w:sz w:val="24"/>
                <w:szCs w:val="24"/>
                <w:lang w:val="hr-HR"/>
              </w:rPr>
              <w:t>DATUM O</w:t>
            </w:r>
            <w:r w:rsidR="001421EB" w:rsidRPr="002F493D">
              <w:rPr>
                <w:rFonts w:ascii="Gill Sans MT" w:hAnsi="Gill Sans MT"/>
                <w:b/>
                <w:sz w:val="24"/>
                <w:szCs w:val="24"/>
                <w:lang w:val="hr-HR"/>
              </w:rPr>
              <w:t>DGOVOR</w:t>
            </w:r>
            <w:r w:rsidRPr="002F493D">
              <w:rPr>
                <w:rFonts w:ascii="Gill Sans MT" w:hAnsi="Gill Sans MT"/>
                <w:b/>
                <w:sz w:val="24"/>
                <w:szCs w:val="24"/>
                <w:lang w:val="hr-HR"/>
              </w:rPr>
              <w:t>A</w:t>
            </w:r>
            <w:r w:rsidR="00345819" w:rsidRPr="002F493D">
              <w:rPr>
                <w:rFonts w:ascii="Gill Sans MT" w:hAnsi="Gill Sans MT"/>
                <w:b/>
                <w:sz w:val="24"/>
                <w:szCs w:val="24"/>
                <w:lang w:val="hr-HR"/>
              </w:rPr>
              <w:t xml:space="preserve"> NA PITANJE</w:t>
            </w:r>
          </w:p>
        </w:tc>
      </w:tr>
      <w:tr w:rsidR="00825D28" w:rsidRPr="002F493D" w:rsidTr="00A6634F">
        <w:trPr>
          <w:trHeight w:val="433"/>
        </w:trPr>
        <w:tc>
          <w:tcPr>
            <w:tcW w:w="709" w:type="dxa"/>
            <w:tcBorders>
              <w:top w:val="single" w:sz="4" w:space="0" w:color="auto"/>
              <w:left w:val="single" w:sz="4" w:space="0" w:color="auto"/>
              <w:bottom w:val="single" w:sz="4" w:space="0" w:color="auto"/>
              <w:right w:val="nil"/>
            </w:tcBorders>
            <w:shd w:val="clear" w:color="auto" w:fill="C5E0B3" w:themeFill="accent6" w:themeFillTint="66"/>
            <w:vAlign w:val="center"/>
          </w:tcPr>
          <w:p w:rsidR="00825D28" w:rsidRPr="002F493D" w:rsidRDefault="00825D28" w:rsidP="0055761E">
            <w:pPr>
              <w:rPr>
                <w:rFonts w:ascii="Gill Sans MT" w:hAnsi="Gill Sans MT"/>
                <w:b/>
                <w:sz w:val="24"/>
                <w:szCs w:val="24"/>
              </w:rPr>
            </w:pPr>
          </w:p>
        </w:tc>
        <w:tc>
          <w:tcPr>
            <w:tcW w:w="6506" w:type="dxa"/>
            <w:tcBorders>
              <w:top w:val="single" w:sz="4" w:space="0" w:color="auto"/>
              <w:left w:val="nil"/>
              <w:bottom w:val="single" w:sz="4" w:space="0" w:color="auto"/>
              <w:right w:val="nil"/>
            </w:tcBorders>
            <w:shd w:val="clear" w:color="auto" w:fill="C5E0B3" w:themeFill="accent6" w:themeFillTint="66"/>
            <w:vAlign w:val="center"/>
          </w:tcPr>
          <w:p w:rsidR="00825D28" w:rsidRPr="002F493D" w:rsidRDefault="00825D28" w:rsidP="0055761E">
            <w:pPr>
              <w:jc w:val="center"/>
              <w:rPr>
                <w:rFonts w:ascii="Gill Sans MT" w:hAnsi="Gill Sans MT"/>
                <w:b/>
                <w:sz w:val="24"/>
                <w:szCs w:val="24"/>
              </w:rPr>
            </w:pPr>
            <w:r w:rsidRPr="002F493D">
              <w:rPr>
                <w:rFonts w:ascii="Gill Sans MT" w:hAnsi="Gill Sans MT"/>
                <w:b/>
                <w:sz w:val="24"/>
                <w:szCs w:val="24"/>
                <w:lang w:val="hr-HR"/>
              </w:rPr>
              <w:t>0</w:t>
            </w:r>
            <w:r>
              <w:rPr>
                <w:rFonts w:ascii="Gill Sans MT" w:hAnsi="Gill Sans MT"/>
                <w:b/>
                <w:sz w:val="24"/>
                <w:szCs w:val="24"/>
                <w:lang w:val="hr-HR"/>
              </w:rPr>
              <w:t>9.06.2017.</w:t>
            </w:r>
          </w:p>
        </w:tc>
        <w:tc>
          <w:tcPr>
            <w:tcW w:w="6563" w:type="dxa"/>
            <w:tcBorders>
              <w:top w:val="single" w:sz="4" w:space="0" w:color="auto"/>
              <w:left w:val="nil"/>
              <w:bottom w:val="single" w:sz="4" w:space="0" w:color="auto"/>
              <w:right w:val="single" w:sz="4" w:space="0" w:color="auto"/>
            </w:tcBorders>
            <w:shd w:val="clear" w:color="auto" w:fill="C5E0B3" w:themeFill="accent6" w:themeFillTint="66"/>
            <w:vAlign w:val="center"/>
          </w:tcPr>
          <w:p w:rsidR="00825D28" w:rsidRPr="002F493D" w:rsidRDefault="00825D28" w:rsidP="0055761E">
            <w:pPr>
              <w:jc w:val="center"/>
              <w:rPr>
                <w:rFonts w:ascii="Gill Sans MT" w:hAnsi="Gill Sans MT"/>
                <w:b/>
                <w:sz w:val="24"/>
                <w:szCs w:val="24"/>
              </w:rPr>
            </w:pPr>
            <w:r w:rsidRPr="002F493D">
              <w:rPr>
                <w:rFonts w:ascii="Gill Sans MT" w:hAnsi="Gill Sans MT"/>
                <w:b/>
                <w:sz w:val="24"/>
                <w:szCs w:val="24"/>
                <w:lang w:val="hr-HR"/>
              </w:rPr>
              <w:t>1</w:t>
            </w:r>
            <w:r>
              <w:rPr>
                <w:rFonts w:ascii="Gill Sans MT" w:hAnsi="Gill Sans MT"/>
                <w:b/>
                <w:sz w:val="24"/>
                <w:szCs w:val="24"/>
                <w:lang w:val="hr-HR"/>
              </w:rPr>
              <w:t>2</w:t>
            </w:r>
            <w:r w:rsidRPr="002F493D">
              <w:rPr>
                <w:rFonts w:ascii="Gill Sans MT" w:hAnsi="Gill Sans MT"/>
                <w:b/>
                <w:sz w:val="24"/>
                <w:szCs w:val="24"/>
                <w:lang w:val="hr-HR"/>
              </w:rPr>
              <w:t>.</w:t>
            </w:r>
            <w:r>
              <w:rPr>
                <w:rFonts w:ascii="Gill Sans MT" w:hAnsi="Gill Sans MT"/>
                <w:b/>
                <w:sz w:val="24"/>
                <w:szCs w:val="24"/>
                <w:lang w:val="hr-HR"/>
              </w:rPr>
              <w:t>06.</w:t>
            </w:r>
            <w:r w:rsidRPr="002F493D">
              <w:rPr>
                <w:rFonts w:ascii="Gill Sans MT" w:hAnsi="Gill Sans MT"/>
                <w:b/>
                <w:sz w:val="24"/>
                <w:szCs w:val="24"/>
                <w:lang w:val="hr-HR"/>
              </w:rPr>
              <w:t>2017.</w:t>
            </w:r>
          </w:p>
        </w:tc>
      </w:tr>
      <w:tr w:rsidR="00E322AD" w:rsidRPr="002F493D" w:rsidTr="00A6634F">
        <w:trPr>
          <w:trHeight w:val="272"/>
        </w:trPr>
        <w:tc>
          <w:tcPr>
            <w:tcW w:w="709" w:type="dxa"/>
          </w:tcPr>
          <w:p w:rsidR="00E322AD" w:rsidRPr="002F493D" w:rsidRDefault="00E322AD" w:rsidP="006E7714">
            <w:pPr>
              <w:pStyle w:val="Odlomakpopisa"/>
              <w:numPr>
                <w:ilvl w:val="0"/>
                <w:numId w:val="1"/>
              </w:numPr>
              <w:ind w:hanging="549"/>
              <w:contextualSpacing w:val="0"/>
              <w:jc w:val="center"/>
              <w:rPr>
                <w:rFonts w:ascii="Gill Sans MT" w:hAnsi="Gill Sans MT"/>
                <w:b/>
                <w:sz w:val="24"/>
                <w:szCs w:val="24"/>
                <w:lang w:val="hr-HR"/>
              </w:rPr>
            </w:pPr>
          </w:p>
        </w:tc>
        <w:tc>
          <w:tcPr>
            <w:tcW w:w="6506" w:type="dxa"/>
          </w:tcPr>
          <w:p w:rsidR="00037007" w:rsidRPr="00037007" w:rsidRDefault="00037007" w:rsidP="0055761E">
            <w:pPr>
              <w:jc w:val="both"/>
              <w:rPr>
                <w:rFonts w:ascii="Gill Sans MT" w:hAnsi="Gill Sans MT"/>
                <w:sz w:val="24"/>
                <w:szCs w:val="24"/>
                <w:lang w:val="hr-HR"/>
              </w:rPr>
            </w:pPr>
            <w:r w:rsidRPr="00037007">
              <w:rPr>
                <w:rFonts w:ascii="Gill Sans MT" w:hAnsi="Gill Sans MT"/>
                <w:sz w:val="24"/>
                <w:szCs w:val="24"/>
                <w:lang w:val="hr-HR"/>
              </w:rPr>
              <w:t xml:space="preserve">Grad Biograd na Moru i Fond za zaštitu okoliša i energetsku učinkovitost </w:t>
            </w:r>
            <w:r w:rsidR="00C84D4A">
              <w:rPr>
                <w:rFonts w:ascii="Gill Sans MT" w:hAnsi="Gill Sans MT"/>
                <w:sz w:val="24"/>
                <w:szCs w:val="24"/>
                <w:lang w:val="hr-HR"/>
              </w:rPr>
              <w:t xml:space="preserve">(FZOEU) </w:t>
            </w:r>
            <w:r w:rsidRPr="00037007">
              <w:rPr>
                <w:rFonts w:ascii="Gill Sans MT" w:hAnsi="Gill Sans MT"/>
                <w:sz w:val="24"/>
                <w:szCs w:val="24"/>
                <w:lang w:val="hr-HR"/>
              </w:rPr>
              <w:t xml:space="preserve">temeljem Odluke Upravnog odbora Fonda KLASA: 351-04/04-03/0045, URBROJ: 563-02-dr-04-08 od 20. prosinca 2004. godine zaključili su Ugovor o korištenju sredstava Fonda za neposredno sudjelovanje Fonda u sufinanciranju programa sanacije odlagališta komunalnog otpada „BAŠTIJUNSKI BRIG“, KLASA: 351-04/04-03/0065, URBROJ: 563-02-DR-05-4 od 08. veljače 2005. godine, na koji ugovor je nastavno zaključeno nekoliko dodataka istom, a kojim dodacima se mijenjao omjer sufinanciranja Fonda i Grada u odnosu na sanaciju odlagališta kao i dinamika ispate, tako da udio </w:t>
            </w:r>
            <w:r w:rsidR="00C84D4A">
              <w:rPr>
                <w:rFonts w:ascii="Gill Sans MT" w:hAnsi="Gill Sans MT"/>
                <w:sz w:val="24"/>
                <w:szCs w:val="24"/>
                <w:lang w:val="hr-HR"/>
              </w:rPr>
              <w:t>FZOEU-a</w:t>
            </w:r>
            <w:r w:rsidRPr="00037007">
              <w:rPr>
                <w:rFonts w:ascii="Gill Sans MT" w:hAnsi="Gill Sans MT"/>
                <w:sz w:val="24"/>
                <w:szCs w:val="24"/>
                <w:lang w:val="hr-HR"/>
              </w:rPr>
              <w:t xml:space="preserve"> u programu sanacije odlagališta komunalnog otpada „Baštijunski brig“ u Biogradu na Moru iznosi 60%, dok udio Grada Biograda na Moru iznosi 40%.</w:t>
            </w:r>
          </w:p>
          <w:p w:rsidR="00037007" w:rsidRPr="00037007" w:rsidRDefault="00037007" w:rsidP="0055761E">
            <w:pPr>
              <w:jc w:val="both"/>
              <w:rPr>
                <w:rFonts w:ascii="Gill Sans MT" w:hAnsi="Gill Sans MT"/>
                <w:sz w:val="24"/>
                <w:szCs w:val="24"/>
                <w:lang w:val="hr-HR"/>
              </w:rPr>
            </w:pPr>
            <w:r w:rsidRPr="00037007">
              <w:rPr>
                <w:rFonts w:ascii="Gill Sans MT" w:hAnsi="Gill Sans MT"/>
                <w:sz w:val="24"/>
                <w:szCs w:val="24"/>
                <w:lang w:val="hr-HR"/>
              </w:rPr>
              <w:t xml:space="preserve">Slijedom navedenog, moli </w:t>
            </w:r>
            <w:r w:rsidR="00C84D4A">
              <w:rPr>
                <w:rFonts w:ascii="Gill Sans MT" w:hAnsi="Gill Sans MT"/>
                <w:sz w:val="24"/>
                <w:szCs w:val="24"/>
                <w:lang w:val="hr-HR"/>
              </w:rPr>
              <w:t xml:space="preserve">se </w:t>
            </w:r>
            <w:r w:rsidRPr="00037007">
              <w:rPr>
                <w:rFonts w:ascii="Gill Sans MT" w:hAnsi="Gill Sans MT"/>
                <w:sz w:val="24"/>
                <w:szCs w:val="24"/>
                <w:lang w:val="hr-HR"/>
              </w:rPr>
              <w:t>odgovor na pitanje:</w:t>
            </w:r>
          </w:p>
          <w:p w:rsidR="00037007" w:rsidRPr="00825D28" w:rsidRDefault="00037007" w:rsidP="006E7714">
            <w:pPr>
              <w:pStyle w:val="Odlomakpopisa"/>
              <w:numPr>
                <w:ilvl w:val="0"/>
                <w:numId w:val="3"/>
              </w:numPr>
              <w:ind w:left="289" w:hanging="289"/>
              <w:contextualSpacing w:val="0"/>
              <w:jc w:val="both"/>
              <w:rPr>
                <w:rFonts w:ascii="Gill Sans MT" w:hAnsi="Gill Sans MT"/>
                <w:sz w:val="24"/>
                <w:szCs w:val="24"/>
                <w:lang w:val="hr-HR"/>
              </w:rPr>
            </w:pPr>
            <w:r w:rsidRPr="00825D28">
              <w:rPr>
                <w:rFonts w:ascii="Gill Sans MT" w:hAnsi="Gill Sans MT"/>
                <w:sz w:val="24"/>
                <w:szCs w:val="24"/>
                <w:lang w:val="hr-HR"/>
              </w:rPr>
              <w:lastRenderedPageBreak/>
              <w:t>da li se Grad Biograd na Moru, kao jedinica lokalne samouprave, unatoč sklopljenom ugovoru sa F</w:t>
            </w:r>
            <w:r w:rsidR="00C84D4A">
              <w:rPr>
                <w:rFonts w:ascii="Gill Sans MT" w:hAnsi="Gill Sans MT"/>
                <w:sz w:val="24"/>
                <w:szCs w:val="24"/>
                <w:lang w:val="hr-HR"/>
              </w:rPr>
              <w:t>ZOEU-om</w:t>
            </w:r>
            <w:r w:rsidRPr="00825D28">
              <w:rPr>
                <w:rFonts w:ascii="Gill Sans MT" w:hAnsi="Gill Sans MT"/>
                <w:sz w:val="24"/>
                <w:szCs w:val="24"/>
                <w:lang w:val="hr-HR"/>
              </w:rPr>
              <w:t xml:space="preserve"> može prijaviti na objavljeni poziv Ministarstva zaštite okoliša i energetike za dostavu projektnih prijedloga za dodjelu bespovratnih sredstava za provedbu aktivnosti sanacije i zatvaranja neusklađenih odlagališta neopasnog otpada, i pod kojim uvjetima?</w:t>
            </w:r>
          </w:p>
          <w:p w:rsidR="008E537D" w:rsidRPr="002F493D" w:rsidRDefault="00037007" w:rsidP="006E7714">
            <w:pPr>
              <w:pStyle w:val="Odlomakpopisa"/>
              <w:numPr>
                <w:ilvl w:val="0"/>
                <w:numId w:val="3"/>
              </w:numPr>
              <w:ind w:left="289" w:hanging="289"/>
              <w:contextualSpacing w:val="0"/>
              <w:jc w:val="both"/>
              <w:rPr>
                <w:rFonts w:ascii="Gill Sans MT" w:hAnsi="Gill Sans MT"/>
                <w:sz w:val="24"/>
                <w:szCs w:val="24"/>
                <w:lang w:val="hr-HR"/>
              </w:rPr>
            </w:pPr>
            <w:r w:rsidRPr="00037007">
              <w:rPr>
                <w:rFonts w:ascii="Gill Sans MT" w:hAnsi="Gill Sans MT"/>
                <w:sz w:val="24"/>
                <w:szCs w:val="24"/>
                <w:lang w:val="hr-HR"/>
              </w:rPr>
              <w:t>da li je potrebno Ugovor o korištenju sredstava Fonda za neposredno sudjelovanje Fonda u sufinanciranju programa sanacije odlagališta komunalnog otpada „Baštijunski brig“ sa F</w:t>
            </w:r>
            <w:r w:rsidR="00C84D4A">
              <w:rPr>
                <w:rFonts w:ascii="Gill Sans MT" w:hAnsi="Gill Sans MT"/>
                <w:sz w:val="24"/>
                <w:szCs w:val="24"/>
                <w:lang w:val="hr-HR"/>
              </w:rPr>
              <w:t>ZOEU-om</w:t>
            </w:r>
            <w:r w:rsidRPr="00037007">
              <w:rPr>
                <w:rFonts w:ascii="Gill Sans MT" w:hAnsi="Gill Sans MT"/>
                <w:sz w:val="24"/>
                <w:szCs w:val="24"/>
                <w:lang w:val="hr-HR"/>
              </w:rPr>
              <w:t xml:space="preserve"> raskinuti prije podnošenja prijave na poziv ili poslije nakon što projektni prijedlog prođe određene faze postupka dodjele?</w:t>
            </w:r>
          </w:p>
        </w:tc>
        <w:tc>
          <w:tcPr>
            <w:tcW w:w="6563" w:type="dxa"/>
          </w:tcPr>
          <w:p w:rsidR="00EB68D4" w:rsidRDefault="00EB68D4" w:rsidP="0055761E">
            <w:pPr>
              <w:pStyle w:val="Odlomakpopisa"/>
              <w:spacing w:after="120"/>
              <w:ind w:left="0"/>
              <w:contextualSpacing w:val="0"/>
              <w:jc w:val="both"/>
              <w:rPr>
                <w:rFonts w:ascii="Gill Sans MT" w:hAnsi="Gill Sans MT"/>
                <w:sz w:val="24"/>
                <w:szCs w:val="24"/>
              </w:rPr>
            </w:pPr>
            <w:r w:rsidRPr="000828ED">
              <w:rPr>
                <w:rFonts w:ascii="Gill Sans MT" w:hAnsi="Gill Sans MT"/>
                <w:sz w:val="24"/>
                <w:szCs w:val="24"/>
                <w:lang w:val="hr-HR"/>
              </w:rPr>
              <w:lastRenderedPageBreak/>
              <w:t>N</w:t>
            </w:r>
            <w:r w:rsidR="00825D28" w:rsidRPr="000828ED">
              <w:rPr>
                <w:rFonts w:ascii="Gill Sans MT" w:hAnsi="Gill Sans MT"/>
                <w:sz w:val="24"/>
                <w:szCs w:val="24"/>
                <w:lang w:val="hr-HR"/>
              </w:rPr>
              <w:t>apominjemo</w:t>
            </w:r>
            <w:r w:rsidR="00825D28">
              <w:rPr>
                <w:rFonts w:ascii="Gill Sans MT" w:hAnsi="Gill Sans MT"/>
                <w:sz w:val="24"/>
                <w:szCs w:val="24"/>
              </w:rPr>
              <w:t xml:space="preserve"> da </w:t>
            </w:r>
            <w:r w:rsidR="00C84D4A">
              <w:rPr>
                <w:rFonts w:ascii="Gill Sans MT" w:hAnsi="Gill Sans MT"/>
                <w:sz w:val="24"/>
                <w:szCs w:val="24"/>
              </w:rPr>
              <w:t xml:space="preserve">MZOE kao </w:t>
            </w:r>
            <w:r w:rsidR="00825D28">
              <w:rPr>
                <w:rFonts w:ascii="Gill Sans MT" w:hAnsi="Gill Sans MT"/>
                <w:sz w:val="24"/>
                <w:szCs w:val="24"/>
              </w:rPr>
              <w:t>n</w:t>
            </w:r>
            <w:r w:rsidRPr="00EB68D4">
              <w:rPr>
                <w:rFonts w:ascii="Gill Sans MT" w:hAnsi="Gill Sans MT"/>
                <w:sz w:val="24"/>
                <w:szCs w:val="24"/>
              </w:rPr>
              <w:t xml:space="preserve">adležno tijelo </w:t>
            </w:r>
            <w:r w:rsidR="00C84D4A">
              <w:rPr>
                <w:rFonts w:ascii="Gill Sans MT" w:hAnsi="Gill Sans MT"/>
                <w:sz w:val="24"/>
                <w:szCs w:val="24"/>
              </w:rPr>
              <w:t>za Poziv ne može u ovom obrascu</w:t>
            </w:r>
            <w:r w:rsidRPr="00EB68D4">
              <w:rPr>
                <w:rFonts w:ascii="Gill Sans MT" w:hAnsi="Gill Sans MT"/>
                <w:sz w:val="24"/>
                <w:szCs w:val="24"/>
              </w:rPr>
              <w:t xml:space="preserve"> </w:t>
            </w:r>
            <w:r w:rsidR="00C84D4A">
              <w:rPr>
                <w:rFonts w:ascii="Gill Sans MT" w:hAnsi="Gill Sans MT"/>
                <w:sz w:val="24"/>
                <w:szCs w:val="24"/>
              </w:rPr>
              <w:t xml:space="preserve">davati odgovore </w:t>
            </w:r>
            <w:r w:rsidRPr="00EB68D4">
              <w:rPr>
                <w:rFonts w:ascii="Gill Sans MT" w:hAnsi="Gill Sans MT"/>
                <w:sz w:val="24"/>
                <w:szCs w:val="24"/>
              </w:rPr>
              <w:t>na pitanja koj</w:t>
            </w:r>
            <w:r w:rsidR="00825D28">
              <w:rPr>
                <w:rFonts w:ascii="Gill Sans MT" w:hAnsi="Gill Sans MT"/>
                <w:sz w:val="24"/>
                <w:szCs w:val="24"/>
              </w:rPr>
              <w:t>ima se traži</w:t>
            </w:r>
            <w:r w:rsidRPr="00EB68D4">
              <w:rPr>
                <w:rFonts w:ascii="Gill Sans MT" w:hAnsi="Gill Sans MT"/>
                <w:sz w:val="24"/>
                <w:szCs w:val="24"/>
              </w:rPr>
              <w:t xml:space="preserve"> ocjen</w:t>
            </w:r>
            <w:r w:rsidR="00825D28">
              <w:rPr>
                <w:rFonts w:ascii="Gill Sans MT" w:hAnsi="Gill Sans MT"/>
                <w:sz w:val="24"/>
                <w:szCs w:val="24"/>
              </w:rPr>
              <w:t>a</w:t>
            </w:r>
            <w:r w:rsidRPr="00EB68D4">
              <w:rPr>
                <w:rFonts w:ascii="Gill Sans MT" w:hAnsi="Gill Sans MT"/>
                <w:sz w:val="24"/>
                <w:szCs w:val="24"/>
              </w:rPr>
              <w:t xml:space="preserve"> prihvatljivosti </w:t>
            </w:r>
            <w:r w:rsidR="00825D28">
              <w:rPr>
                <w:rFonts w:ascii="Gill Sans MT" w:hAnsi="Gill Sans MT"/>
                <w:sz w:val="24"/>
                <w:szCs w:val="24"/>
              </w:rPr>
              <w:t xml:space="preserve">bilo kojeg </w:t>
            </w:r>
            <w:r w:rsidRPr="00EB68D4">
              <w:rPr>
                <w:rFonts w:ascii="Gill Sans MT" w:hAnsi="Gill Sans MT"/>
                <w:sz w:val="24"/>
                <w:szCs w:val="24"/>
              </w:rPr>
              <w:t xml:space="preserve">konkretnog projekta, prijavitelja, aktivnosti, troškova i sl. </w:t>
            </w:r>
          </w:p>
          <w:p w:rsidR="00825D28" w:rsidRDefault="00825D28" w:rsidP="0055761E">
            <w:pPr>
              <w:pStyle w:val="Odlomakpopisa"/>
              <w:spacing w:after="120"/>
              <w:ind w:left="0"/>
              <w:contextualSpacing w:val="0"/>
              <w:jc w:val="both"/>
              <w:rPr>
                <w:rFonts w:ascii="Gill Sans MT" w:hAnsi="Gill Sans MT"/>
                <w:sz w:val="24"/>
                <w:szCs w:val="24"/>
                <w:lang w:val="hr-HR"/>
              </w:rPr>
            </w:pPr>
            <w:r>
              <w:rPr>
                <w:rFonts w:ascii="Gill Sans MT" w:hAnsi="Gill Sans MT"/>
                <w:sz w:val="24"/>
                <w:szCs w:val="24"/>
                <w:lang w:val="hr-HR"/>
              </w:rPr>
              <w:t>U načelu d</w:t>
            </w:r>
            <w:r w:rsidR="00FF0716">
              <w:rPr>
                <w:rFonts w:ascii="Gill Sans MT" w:hAnsi="Gill Sans MT"/>
                <w:sz w:val="24"/>
                <w:szCs w:val="24"/>
                <w:lang w:val="hr-HR"/>
              </w:rPr>
              <w:t xml:space="preserve">okumentacijom </w:t>
            </w:r>
            <w:r>
              <w:rPr>
                <w:rFonts w:ascii="Gill Sans MT" w:hAnsi="Gill Sans MT"/>
                <w:sz w:val="24"/>
                <w:szCs w:val="24"/>
                <w:lang w:val="hr-HR"/>
              </w:rPr>
              <w:t>P</w:t>
            </w:r>
            <w:r w:rsidR="00FF0716">
              <w:rPr>
                <w:rFonts w:ascii="Gill Sans MT" w:hAnsi="Gill Sans MT"/>
                <w:sz w:val="24"/>
                <w:szCs w:val="24"/>
                <w:lang w:val="hr-HR"/>
              </w:rPr>
              <w:t>oziva</w:t>
            </w:r>
            <w:r>
              <w:rPr>
                <w:rFonts w:ascii="Gill Sans MT" w:hAnsi="Gill Sans MT"/>
                <w:sz w:val="24"/>
                <w:szCs w:val="24"/>
                <w:lang w:val="hr-HR"/>
              </w:rPr>
              <w:t xml:space="preserve">, a posebice </w:t>
            </w:r>
            <w:r w:rsidR="00FF0716">
              <w:rPr>
                <w:rFonts w:ascii="Gill Sans MT" w:hAnsi="Gill Sans MT"/>
                <w:sz w:val="24"/>
                <w:szCs w:val="24"/>
                <w:lang w:val="hr-HR"/>
              </w:rPr>
              <w:t xml:space="preserve">Uputama za prijavitelje </w:t>
            </w:r>
            <w:r>
              <w:rPr>
                <w:rFonts w:ascii="Gill Sans MT" w:hAnsi="Gill Sans MT"/>
                <w:sz w:val="24"/>
                <w:szCs w:val="24"/>
                <w:lang w:val="hr-HR"/>
              </w:rPr>
              <w:t xml:space="preserve">definirani </w:t>
            </w:r>
            <w:r w:rsidR="00FF0716">
              <w:rPr>
                <w:rFonts w:ascii="Gill Sans MT" w:hAnsi="Gill Sans MT"/>
                <w:sz w:val="24"/>
                <w:szCs w:val="24"/>
                <w:lang w:val="hr-HR"/>
              </w:rPr>
              <w:t>su temelji i opće odredbe, pravila poziva, financijski zahtjevi, administrativne informacije te zahtjevi vezani uz provedbu projekta.</w:t>
            </w:r>
          </w:p>
          <w:p w:rsidR="00825D28" w:rsidRPr="00DC6B5E" w:rsidRDefault="00825D28" w:rsidP="0055761E">
            <w:pPr>
              <w:pStyle w:val="Odlomakpopisa"/>
              <w:ind w:left="0"/>
              <w:contextualSpacing w:val="0"/>
              <w:jc w:val="both"/>
              <w:rPr>
                <w:rFonts w:ascii="Gill Sans MT" w:hAnsi="Gill Sans MT"/>
                <w:sz w:val="24"/>
                <w:szCs w:val="24"/>
              </w:rPr>
            </w:pPr>
            <w:r>
              <w:rPr>
                <w:rFonts w:ascii="Gill Sans MT" w:hAnsi="Gill Sans MT"/>
                <w:sz w:val="24"/>
                <w:szCs w:val="24"/>
                <w:lang w:val="hr-HR"/>
              </w:rPr>
              <w:t>Vezano za pitanje dvostrukog financiranja, u poglavlju</w:t>
            </w:r>
            <w:r w:rsidR="005166A2">
              <w:rPr>
                <w:rFonts w:ascii="Gill Sans MT" w:hAnsi="Gill Sans MT"/>
                <w:sz w:val="24"/>
                <w:szCs w:val="24"/>
                <w:lang w:val="hr-HR"/>
              </w:rPr>
              <w:t xml:space="preserve"> 1.6. Dvostruko finaciranje </w:t>
            </w:r>
            <w:r>
              <w:rPr>
                <w:rFonts w:ascii="Gill Sans MT" w:hAnsi="Gill Sans MT"/>
                <w:sz w:val="24"/>
                <w:szCs w:val="24"/>
                <w:lang w:val="hr-HR"/>
              </w:rPr>
              <w:t xml:space="preserve">Uputa, navodi se da </w:t>
            </w:r>
            <w:r w:rsidRPr="00DC6B5E">
              <w:rPr>
                <w:rFonts w:ascii="Gill Sans MT" w:hAnsi="Gill Sans MT"/>
                <w:sz w:val="24"/>
                <w:szCs w:val="24"/>
              </w:rPr>
              <w:t xml:space="preserve">Prijavitelji ne smiju tražiti/primiti sredstva iz drugih javnih izvora za troškove koji će im biti nadoknađeni u okviru prijavljenog i za financiranje odabranog projekta. U slučaju da se ustanovi dvostruko </w:t>
            </w:r>
            <w:r w:rsidR="00F91ECE">
              <w:rPr>
                <w:rFonts w:ascii="Gill Sans MT" w:hAnsi="Gill Sans MT"/>
                <w:sz w:val="24"/>
                <w:szCs w:val="24"/>
              </w:rPr>
              <w:lastRenderedPageBreak/>
              <w:t xml:space="preserve">financiranje </w:t>
            </w:r>
            <w:r w:rsidRPr="00DC6B5E">
              <w:rPr>
                <w:rFonts w:ascii="Gill Sans MT" w:hAnsi="Gill Sans MT"/>
                <w:sz w:val="24"/>
                <w:szCs w:val="24"/>
              </w:rPr>
              <w:t>projekta, Prijavitelj će morati vratiti iznos bespovratnih sredstva koji odgovara iznosu primljenih bespovratnih sredstava za aktivnost za koju se utvrdi da je predmet dvostrukog financiranja.</w:t>
            </w:r>
            <w:r>
              <w:rPr>
                <w:rFonts w:ascii="Gill Sans MT" w:hAnsi="Gill Sans MT"/>
                <w:sz w:val="24"/>
                <w:szCs w:val="24"/>
              </w:rPr>
              <w:t xml:space="preserve"> Osim toga, u poglavlju 2.6. Prihvatljivost projekata, navodi se da je jedan od kriterija prihvatljivosti da p</w:t>
            </w:r>
            <w:r w:rsidRPr="006C0220">
              <w:rPr>
                <w:rFonts w:ascii="Gill Sans MT" w:hAnsi="Gill Sans MT"/>
                <w:sz w:val="24"/>
                <w:szCs w:val="24"/>
                <w:lang w:val="hr-HR"/>
              </w:rPr>
              <w:t>rojekt poštuje načelo nekumulativnosti, odnosno ne predstavlja dvostruko financiranje</w:t>
            </w:r>
            <w:r>
              <w:rPr>
                <w:rFonts w:ascii="Gill Sans MT" w:hAnsi="Gill Sans MT"/>
                <w:sz w:val="24"/>
                <w:szCs w:val="24"/>
                <w:lang w:val="hr-HR"/>
              </w:rPr>
              <w:t>, što Prijavitelj ujedno potvrđuje potpisom Izjave prijavitelja (Obrazac 4).</w:t>
            </w:r>
          </w:p>
          <w:p w:rsidR="00FF0716" w:rsidRPr="002F493D" w:rsidRDefault="00FF0716" w:rsidP="0055761E">
            <w:pPr>
              <w:ind w:left="-110"/>
              <w:rPr>
                <w:rFonts w:ascii="Gill Sans MT" w:hAnsi="Gill Sans MT"/>
                <w:sz w:val="24"/>
                <w:szCs w:val="24"/>
                <w:lang w:val="hr-HR"/>
              </w:rPr>
            </w:pPr>
          </w:p>
        </w:tc>
      </w:tr>
      <w:tr w:rsidR="00825D28" w:rsidRPr="00DE2992" w:rsidTr="00A6634F">
        <w:trPr>
          <w:trHeight w:val="433"/>
        </w:trPr>
        <w:tc>
          <w:tcPr>
            <w:tcW w:w="709" w:type="dxa"/>
            <w:tcBorders>
              <w:top w:val="single" w:sz="4" w:space="0" w:color="auto"/>
              <w:left w:val="single" w:sz="4" w:space="0" w:color="auto"/>
              <w:bottom w:val="single" w:sz="4" w:space="0" w:color="auto"/>
              <w:right w:val="nil"/>
            </w:tcBorders>
            <w:shd w:val="clear" w:color="auto" w:fill="C5E0B3" w:themeFill="accent6" w:themeFillTint="66"/>
            <w:vAlign w:val="center"/>
          </w:tcPr>
          <w:p w:rsidR="00825D28" w:rsidRPr="00DE2992" w:rsidRDefault="00825D28" w:rsidP="0055761E">
            <w:pPr>
              <w:spacing w:before="60" w:after="60"/>
              <w:jc w:val="center"/>
              <w:rPr>
                <w:rFonts w:ascii="Gill Sans MT" w:hAnsi="Gill Sans MT"/>
                <w:b/>
                <w:sz w:val="24"/>
                <w:szCs w:val="24"/>
              </w:rPr>
            </w:pPr>
          </w:p>
        </w:tc>
        <w:tc>
          <w:tcPr>
            <w:tcW w:w="6506" w:type="dxa"/>
            <w:tcBorders>
              <w:top w:val="single" w:sz="4" w:space="0" w:color="auto"/>
              <w:left w:val="nil"/>
              <w:bottom w:val="single" w:sz="4" w:space="0" w:color="auto"/>
              <w:right w:val="nil"/>
            </w:tcBorders>
            <w:shd w:val="clear" w:color="auto" w:fill="C5E0B3" w:themeFill="accent6" w:themeFillTint="66"/>
            <w:vAlign w:val="center"/>
          </w:tcPr>
          <w:p w:rsidR="00825D28" w:rsidRPr="00DE2992" w:rsidRDefault="00825D28" w:rsidP="0055761E">
            <w:pPr>
              <w:spacing w:before="60" w:after="60"/>
              <w:jc w:val="center"/>
              <w:rPr>
                <w:rFonts w:ascii="Gill Sans MT" w:hAnsi="Gill Sans MT"/>
                <w:b/>
                <w:sz w:val="24"/>
                <w:szCs w:val="24"/>
              </w:rPr>
            </w:pPr>
            <w:r w:rsidRPr="00DE2992">
              <w:rPr>
                <w:rFonts w:ascii="Gill Sans MT" w:hAnsi="Gill Sans MT"/>
                <w:b/>
                <w:sz w:val="24"/>
                <w:szCs w:val="24"/>
              </w:rPr>
              <w:t>12.06.2017.</w:t>
            </w:r>
          </w:p>
        </w:tc>
        <w:tc>
          <w:tcPr>
            <w:tcW w:w="6563" w:type="dxa"/>
            <w:tcBorders>
              <w:top w:val="single" w:sz="4" w:space="0" w:color="auto"/>
              <w:left w:val="nil"/>
              <w:bottom w:val="single" w:sz="4" w:space="0" w:color="auto"/>
              <w:right w:val="single" w:sz="4" w:space="0" w:color="auto"/>
            </w:tcBorders>
            <w:shd w:val="clear" w:color="auto" w:fill="C5E0B3" w:themeFill="accent6" w:themeFillTint="66"/>
            <w:vAlign w:val="center"/>
          </w:tcPr>
          <w:p w:rsidR="00825D28" w:rsidRPr="00DE2992" w:rsidRDefault="00825D28" w:rsidP="0055761E">
            <w:pPr>
              <w:spacing w:before="60" w:after="60"/>
              <w:jc w:val="center"/>
              <w:rPr>
                <w:rFonts w:ascii="Gill Sans MT" w:hAnsi="Gill Sans MT"/>
                <w:b/>
                <w:sz w:val="24"/>
                <w:szCs w:val="24"/>
              </w:rPr>
            </w:pPr>
            <w:r w:rsidRPr="00DE2992">
              <w:rPr>
                <w:rFonts w:ascii="Gill Sans MT" w:hAnsi="Gill Sans MT"/>
                <w:b/>
                <w:sz w:val="24"/>
                <w:szCs w:val="24"/>
              </w:rPr>
              <w:t>12.06.2017.</w:t>
            </w:r>
          </w:p>
        </w:tc>
      </w:tr>
      <w:tr w:rsidR="000914B8" w:rsidRPr="002F493D" w:rsidTr="00A6634F">
        <w:trPr>
          <w:trHeight w:val="272"/>
        </w:trPr>
        <w:tc>
          <w:tcPr>
            <w:tcW w:w="709" w:type="dxa"/>
          </w:tcPr>
          <w:p w:rsidR="000914B8" w:rsidRPr="002F493D" w:rsidRDefault="000914B8" w:rsidP="006E7714">
            <w:pPr>
              <w:pStyle w:val="Odlomakpopisa"/>
              <w:numPr>
                <w:ilvl w:val="0"/>
                <w:numId w:val="1"/>
              </w:numPr>
              <w:ind w:hanging="549"/>
              <w:contextualSpacing w:val="0"/>
              <w:jc w:val="center"/>
              <w:rPr>
                <w:rFonts w:ascii="Gill Sans MT" w:hAnsi="Gill Sans MT"/>
                <w:sz w:val="24"/>
                <w:szCs w:val="24"/>
                <w:lang w:val="hr-HR"/>
              </w:rPr>
            </w:pPr>
          </w:p>
        </w:tc>
        <w:tc>
          <w:tcPr>
            <w:tcW w:w="6506" w:type="dxa"/>
          </w:tcPr>
          <w:p w:rsidR="000914B8" w:rsidRPr="002F493D" w:rsidRDefault="00C84D4A" w:rsidP="0055761E">
            <w:pPr>
              <w:jc w:val="both"/>
              <w:rPr>
                <w:rFonts w:ascii="Gill Sans MT" w:hAnsi="Gill Sans MT"/>
                <w:sz w:val="24"/>
                <w:szCs w:val="24"/>
                <w:lang w:val="hr-HR"/>
              </w:rPr>
            </w:pPr>
            <w:r>
              <w:rPr>
                <w:rFonts w:ascii="Gill Sans MT" w:hAnsi="Gill Sans MT"/>
                <w:sz w:val="24"/>
                <w:szCs w:val="24"/>
                <w:lang w:val="hr-HR"/>
              </w:rPr>
              <w:t>M</w:t>
            </w:r>
            <w:r w:rsidR="00151AC4">
              <w:rPr>
                <w:rFonts w:ascii="Gill Sans MT" w:hAnsi="Gill Sans MT"/>
                <w:sz w:val="24"/>
                <w:szCs w:val="24"/>
                <w:lang w:val="hr-HR"/>
              </w:rPr>
              <w:t>oli</w:t>
            </w:r>
            <w:r>
              <w:rPr>
                <w:rFonts w:ascii="Gill Sans MT" w:hAnsi="Gill Sans MT"/>
                <w:sz w:val="24"/>
                <w:szCs w:val="24"/>
                <w:lang w:val="hr-HR"/>
              </w:rPr>
              <w:t>mo</w:t>
            </w:r>
            <w:r w:rsidR="00136D6B">
              <w:rPr>
                <w:rFonts w:ascii="Gill Sans MT" w:hAnsi="Gill Sans MT"/>
                <w:sz w:val="24"/>
                <w:szCs w:val="24"/>
                <w:lang w:val="hr-HR"/>
              </w:rPr>
              <w:t xml:space="preserve"> </w:t>
            </w:r>
            <w:r w:rsidR="00151AC4" w:rsidRPr="00151AC4">
              <w:rPr>
                <w:rFonts w:ascii="Gill Sans MT" w:hAnsi="Gill Sans MT"/>
                <w:sz w:val="24"/>
                <w:szCs w:val="24"/>
                <w:lang w:val="hr-HR"/>
              </w:rPr>
              <w:t>informaciju vezano za sanaciju odlagališta otpada.</w:t>
            </w:r>
            <w:r w:rsidR="00136D6B">
              <w:rPr>
                <w:rFonts w:ascii="Gill Sans MT" w:hAnsi="Gill Sans MT"/>
                <w:sz w:val="24"/>
                <w:szCs w:val="24"/>
                <w:lang w:val="hr-HR"/>
              </w:rPr>
              <w:t xml:space="preserve"> </w:t>
            </w:r>
            <w:r w:rsidR="00151AC4" w:rsidRPr="00151AC4">
              <w:rPr>
                <w:rFonts w:ascii="Gill Sans MT" w:hAnsi="Gill Sans MT"/>
                <w:sz w:val="24"/>
                <w:szCs w:val="24"/>
                <w:lang w:val="hr-HR"/>
              </w:rPr>
              <w:t xml:space="preserve">Naime, </w:t>
            </w:r>
            <w:r w:rsidR="00136D6B">
              <w:rPr>
                <w:rFonts w:ascii="Gill Sans MT" w:hAnsi="Gill Sans MT"/>
                <w:sz w:val="24"/>
                <w:szCs w:val="24"/>
                <w:lang w:val="hr-HR"/>
              </w:rPr>
              <w:t>u</w:t>
            </w:r>
            <w:r w:rsidR="00151AC4" w:rsidRPr="00151AC4">
              <w:rPr>
                <w:rFonts w:ascii="Gill Sans MT" w:hAnsi="Gill Sans MT"/>
                <w:sz w:val="24"/>
                <w:szCs w:val="24"/>
                <w:lang w:val="hr-HR"/>
              </w:rPr>
              <w:t xml:space="preserve"> sklopu predmetnog natječaja prihvatljiva je sanacija odlagališta in-situ metodom, ex-situ i sanacija divljih odlagališta nisu prihvatljiva.</w:t>
            </w:r>
            <w:r>
              <w:rPr>
                <w:rFonts w:ascii="Gill Sans MT" w:hAnsi="Gill Sans MT"/>
                <w:sz w:val="24"/>
                <w:szCs w:val="24"/>
                <w:lang w:val="hr-HR"/>
              </w:rPr>
              <w:t xml:space="preserve"> </w:t>
            </w:r>
            <w:r w:rsidR="00136D6B">
              <w:rPr>
                <w:rFonts w:ascii="Gill Sans MT" w:hAnsi="Gill Sans MT"/>
                <w:sz w:val="24"/>
                <w:szCs w:val="24"/>
                <w:lang w:val="hr-HR"/>
              </w:rPr>
              <w:t xml:space="preserve">Pitanje </w:t>
            </w:r>
            <w:r w:rsidR="00151AC4" w:rsidRPr="00151AC4">
              <w:rPr>
                <w:rFonts w:ascii="Gill Sans MT" w:hAnsi="Gill Sans MT"/>
                <w:sz w:val="24"/>
                <w:szCs w:val="24"/>
                <w:lang w:val="hr-HR"/>
              </w:rPr>
              <w:t>je da li je u planu i objava natječaja u sklopu kojeg će biti prihvatljiva sanacija odlagališta ex-situ metodom?</w:t>
            </w:r>
          </w:p>
        </w:tc>
        <w:tc>
          <w:tcPr>
            <w:tcW w:w="6563" w:type="dxa"/>
          </w:tcPr>
          <w:p w:rsidR="000914B8" w:rsidRDefault="00C84D4A" w:rsidP="0055761E">
            <w:pPr>
              <w:jc w:val="both"/>
              <w:rPr>
                <w:rFonts w:ascii="Gill Sans MT" w:hAnsi="Gill Sans MT"/>
                <w:sz w:val="24"/>
                <w:szCs w:val="24"/>
                <w:lang w:val="hr-HR"/>
              </w:rPr>
            </w:pPr>
            <w:r>
              <w:rPr>
                <w:rFonts w:ascii="Gill Sans MT" w:hAnsi="Gill Sans MT"/>
                <w:sz w:val="24"/>
                <w:szCs w:val="24"/>
                <w:lang w:val="hr-HR"/>
              </w:rPr>
              <w:t>U ovom trenutku MZOE ne</w:t>
            </w:r>
            <w:r w:rsidR="004A3CBB">
              <w:rPr>
                <w:rFonts w:ascii="Gill Sans MT" w:hAnsi="Gill Sans MT"/>
                <w:sz w:val="24"/>
                <w:szCs w:val="24"/>
                <w:lang w:val="hr-HR"/>
              </w:rPr>
              <w:t>ma</w:t>
            </w:r>
            <w:r>
              <w:rPr>
                <w:rFonts w:ascii="Gill Sans MT" w:hAnsi="Gill Sans MT"/>
                <w:sz w:val="24"/>
                <w:szCs w:val="24"/>
                <w:lang w:val="hr-HR"/>
              </w:rPr>
              <w:t xml:space="preserve"> planira</w:t>
            </w:r>
            <w:r w:rsidR="004A3CBB">
              <w:rPr>
                <w:rFonts w:ascii="Gill Sans MT" w:hAnsi="Gill Sans MT"/>
                <w:sz w:val="24"/>
                <w:szCs w:val="24"/>
                <w:lang w:val="hr-HR"/>
              </w:rPr>
              <w:t>ni datum o</w:t>
            </w:r>
            <w:r>
              <w:rPr>
                <w:rFonts w:ascii="Gill Sans MT" w:hAnsi="Gill Sans MT"/>
                <w:sz w:val="24"/>
                <w:szCs w:val="24"/>
                <w:lang w:val="hr-HR"/>
              </w:rPr>
              <w:t>bjav</w:t>
            </w:r>
            <w:r w:rsidR="004A3CBB">
              <w:rPr>
                <w:rFonts w:ascii="Gill Sans MT" w:hAnsi="Gill Sans MT"/>
                <w:sz w:val="24"/>
                <w:szCs w:val="24"/>
                <w:lang w:val="hr-HR"/>
              </w:rPr>
              <w:t>e</w:t>
            </w:r>
            <w:r>
              <w:rPr>
                <w:rFonts w:ascii="Gill Sans MT" w:hAnsi="Gill Sans MT"/>
                <w:sz w:val="24"/>
                <w:szCs w:val="24"/>
                <w:lang w:val="hr-HR"/>
              </w:rPr>
              <w:t xml:space="preserve"> poziva za dostavu projektnih projektnih prijedlogu za sanacij</w:t>
            </w:r>
            <w:r w:rsidR="004A3CBB">
              <w:rPr>
                <w:rFonts w:ascii="Gill Sans MT" w:hAnsi="Gill Sans MT"/>
                <w:sz w:val="24"/>
                <w:szCs w:val="24"/>
                <w:lang w:val="hr-HR"/>
              </w:rPr>
              <w:t>u odlagališta neopasnog otpada ex-situ metodom.</w:t>
            </w:r>
          </w:p>
          <w:p w:rsidR="004A3CBB" w:rsidRPr="002F493D" w:rsidRDefault="000828ED" w:rsidP="0055761E">
            <w:pPr>
              <w:jc w:val="both"/>
              <w:rPr>
                <w:rFonts w:ascii="Gill Sans MT" w:hAnsi="Gill Sans MT"/>
                <w:sz w:val="24"/>
                <w:szCs w:val="24"/>
                <w:lang w:val="hr-HR"/>
              </w:rPr>
            </w:pPr>
            <w:r>
              <w:rPr>
                <w:rFonts w:ascii="Gill Sans MT" w:hAnsi="Gill Sans MT"/>
                <w:sz w:val="24"/>
                <w:szCs w:val="24"/>
                <w:lang w:val="hr-HR"/>
              </w:rPr>
              <w:t xml:space="preserve">Predlažemo da pratite informacije </w:t>
            </w:r>
            <w:r w:rsidR="004A3CBB">
              <w:rPr>
                <w:rFonts w:ascii="Gill Sans MT" w:hAnsi="Gill Sans MT"/>
                <w:sz w:val="24"/>
                <w:szCs w:val="24"/>
                <w:lang w:val="hr-HR"/>
              </w:rPr>
              <w:t xml:space="preserve">o svim planiranim pozivima, odnosno Indikativni godišnji plan objave poziva za dostavu projektnih prijedloga sufinanciranih iz OPKK, </w:t>
            </w:r>
            <w:r>
              <w:rPr>
                <w:rFonts w:ascii="Gill Sans MT" w:hAnsi="Gill Sans MT"/>
                <w:sz w:val="24"/>
                <w:szCs w:val="24"/>
                <w:lang w:val="hr-HR"/>
              </w:rPr>
              <w:t xml:space="preserve">koje se </w:t>
            </w:r>
            <w:r w:rsidR="004A3CBB">
              <w:rPr>
                <w:rFonts w:ascii="Gill Sans MT" w:hAnsi="Gill Sans MT"/>
                <w:sz w:val="24"/>
                <w:szCs w:val="24"/>
                <w:lang w:val="hr-HR"/>
              </w:rPr>
              <w:t xml:space="preserve">objavljuju na </w:t>
            </w:r>
            <w:hyperlink r:id="rId9" w:history="1">
              <w:r w:rsidR="004A3CBB" w:rsidRPr="00F6204B">
                <w:rPr>
                  <w:rStyle w:val="Hiperveza"/>
                  <w:rFonts w:ascii="Gill Sans MT" w:hAnsi="Gill Sans MT"/>
                  <w:sz w:val="24"/>
                  <w:szCs w:val="24"/>
                </w:rPr>
                <w:t>www.strukturnifondovi.hr</w:t>
              </w:r>
            </w:hyperlink>
            <w:r w:rsidR="004A3CBB">
              <w:rPr>
                <w:rFonts w:ascii="Gill Sans MT" w:hAnsi="Gill Sans MT"/>
                <w:sz w:val="24"/>
                <w:szCs w:val="24"/>
                <w:lang w:val="hr-HR"/>
              </w:rPr>
              <w:t xml:space="preserve">. </w:t>
            </w:r>
          </w:p>
        </w:tc>
      </w:tr>
      <w:tr w:rsidR="00207914" w:rsidRPr="00DE2992" w:rsidTr="00A6634F">
        <w:trPr>
          <w:trHeight w:val="272"/>
        </w:trPr>
        <w:tc>
          <w:tcPr>
            <w:tcW w:w="709" w:type="dxa"/>
            <w:tcBorders>
              <w:top w:val="single" w:sz="4" w:space="0" w:color="auto"/>
              <w:left w:val="single" w:sz="4" w:space="0" w:color="auto"/>
              <w:bottom w:val="single" w:sz="4" w:space="0" w:color="auto"/>
              <w:right w:val="nil"/>
            </w:tcBorders>
            <w:shd w:val="clear" w:color="auto" w:fill="C5E0B3" w:themeFill="accent6" w:themeFillTint="66"/>
            <w:vAlign w:val="center"/>
          </w:tcPr>
          <w:p w:rsidR="00207914" w:rsidRPr="00DE2992" w:rsidRDefault="00207914" w:rsidP="0055761E">
            <w:pPr>
              <w:spacing w:before="60" w:after="60"/>
              <w:jc w:val="center"/>
              <w:rPr>
                <w:rFonts w:ascii="Gill Sans MT" w:hAnsi="Gill Sans MT"/>
                <w:b/>
                <w:sz w:val="24"/>
                <w:szCs w:val="24"/>
              </w:rPr>
            </w:pPr>
          </w:p>
        </w:tc>
        <w:tc>
          <w:tcPr>
            <w:tcW w:w="6506" w:type="dxa"/>
            <w:tcBorders>
              <w:top w:val="single" w:sz="4" w:space="0" w:color="auto"/>
              <w:left w:val="nil"/>
              <w:bottom w:val="single" w:sz="4" w:space="0" w:color="auto"/>
              <w:right w:val="nil"/>
            </w:tcBorders>
            <w:shd w:val="clear" w:color="auto" w:fill="C5E0B3" w:themeFill="accent6" w:themeFillTint="66"/>
            <w:vAlign w:val="center"/>
          </w:tcPr>
          <w:p w:rsidR="00207914" w:rsidRPr="00DE2992" w:rsidRDefault="00207914" w:rsidP="0055761E">
            <w:pPr>
              <w:spacing w:before="60" w:after="60"/>
              <w:jc w:val="center"/>
              <w:rPr>
                <w:rFonts w:ascii="Gill Sans MT" w:hAnsi="Gill Sans MT"/>
                <w:b/>
                <w:sz w:val="24"/>
                <w:szCs w:val="24"/>
              </w:rPr>
            </w:pPr>
            <w:r w:rsidRPr="00DE2992">
              <w:rPr>
                <w:rFonts w:ascii="Gill Sans MT" w:hAnsi="Gill Sans MT"/>
                <w:b/>
                <w:sz w:val="24"/>
                <w:szCs w:val="24"/>
              </w:rPr>
              <w:t>1</w:t>
            </w:r>
            <w:r w:rsidR="00241473" w:rsidRPr="00DE2992">
              <w:rPr>
                <w:rFonts w:ascii="Gill Sans MT" w:hAnsi="Gill Sans MT"/>
                <w:b/>
                <w:sz w:val="24"/>
                <w:szCs w:val="24"/>
              </w:rPr>
              <w:t>6</w:t>
            </w:r>
            <w:r w:rsidRPr="00DE2992">
              <w:rPr>
                <w:rFonts w:ascii="Gill Sans MT" w:hAnsi="Gill Sans MT"/>
                <w:b/>
                <w:sz w:val="24"/>
                <w:szCs w:val="24"/>
              </w:rPr>
              <w:t>.06.2017.</w:t>
            </w:r>
          </w:p>
        </w:tc>
        <w:tc>
          <w:tcPr>
            <w:tcW w:w="6563" w:type="dxa"/>
            <w:tcBorders>
              <w:top w:val="single" w:sz="4" w:space="0" w:color="auto"/>
              <w:left w:val="nil"/>
              <w:bottom w:val="single" w:sz="4" w:space="0" w:color="auto"/>
              <w:right w:val="single" w:sz="4" w:space="0" w:color="auto"/>
            </w:tcBorders>
            <w:shd w:val="clear" w:color="auto" w:fill="C5E0B3" w:themeFill="accent6" w:themeFillTint="66"/>
            <w:vAlign w:val="center"/>
          </w:tcPr>
          <w:p w:rsidR="00207914" w:rsidRPr="00DE2992" w:rsidRDefault="00241473" w:rsidP="0055761E">
            <w:pPr>
              <w:spacing w:before="60" w:after="60"/>
              <w:jc w:val="center"/>
              <w:rPr>
                <w:rFonts w:ascii="Gill Sans MT" w:hAnsi="Gill Sans MT"/>
                <w:b/>
                <w:sz w:val="24"/>
                <w:szCs w:val="24"/>
              </w:rPr>
            </w:pPr>
            <w:r w:rsidRPr="00DE2992">
              <w:rPr>
                <w:rFonts w:ascii="Gill Sans MT" w:hAnsi="Gill Sans MT"/>
                <w:b/>
                <w:sz w:val="24"/>
                <w:szCs w:val="24"/>
              </w:rPr>
              <w:t>23</w:t>
            </w:r>
            <w:r w:rsidR="00207914" w:rsidRPr="00DE2992">
              <w:rPr>
                <w:rFonts w:ascii="Gill Sans MT" w:hAnsi="Gill Sans MT"/>
                <w:b/>
                <w:sz w:val="24"/>
                <w:szCs w:val="24"/>
              </w:rPr>
              <w:t>.06.2017.</w:t>
            </w:r>
          </w:p>
        </w:tc>
      </w:tr>
      <w:tr w:rsidR="00207914" w:rsidRPr="00F76991" w:rsidTr="00A6634F">
        <w:trPr>
          <w:trHeight w:val="272"/>
        </w:trPr>
        <w:tc>
          <w:tcPr>
            <w:tcW w:w="709" w:type="dxa"/>
          </w:tcPr>
          <w:p w:rsidR="00207914" w:rsidRPr="00F76991" w:rsidRDefault="00207914" w:rsidP="006E7714">
            <w:pPr>
              <w:pStyle w:val="Odlomakpopisa"/>
              <w:numPr>
                <w:ilvl w:val="0"/>
                <w:numId w:val="1"/>
              </w:numPr>
              <w:ind w:hanging="549"/>
              <w:contextualSpacing w:val="0"/>
              <w:jc w:val="center"/>
              <w:rPr>
                <w:rFonts w:ascii="Gill Sans MT" w:hAnsi="Gill Sans MT"/>
                <w:sz w:val="24"/>
                <w:szCs w:val="24"/>
                <w:lang w:val="hr-HR"/>
              </w:rPr>
            </w:pPr>
          </w:p>
        </w:tc>
        <w:tc>
          <w:tcPr>
            <w:tcW w:w="6506" w:type="dxa"/>
            <w:tcBorders>
              <w:bottom w:val="single" w:sz="4" w:space="0" w:color="auto"/>
            </w:tcBorders>
          </w:tcPr>
          <w:p w:rsidR="00241473" w:rsidRPr="00241473" w:rsidRDefault="00241473" w:rsidP="0055761E">
            <w:pPr>
              <w:spacing w:after="120"/>
              <w:jc w:val="both"/>
              <w:rPr>
                <w:rFonts w:ascii="Gill Sans MT" w:hAnsi="Gill Sans MT"/>
                <w:sz w:val="24"/>
                <w:szCs w:val="24"/>
                <w:lang w:val="hr-HR"/>
              </w:rPr>
            </w:pPr>
            <w:r w:rsidRPr="00241473">
              <w:rPr>
                <w:rFonts w:ascii="Gill Sans MT" w:hAnsi="Gill Sans MT"/>
                <w:sz w:val="24"/>
                <w:szCs w:val="24"/>
                <w:lang w:val="hr-HR"/>
              </w:rPr>
              <w:t>Grad Novi Marof planira se prijaviti na Poziv  te je u tijeku izrada aplikacije za prijavu sanacije i zatvaranje odlagališta komunalnog otpada Čret. Kako bi mogli izraditi aplikaciju šalj</w:t>
            </w:r>
            <w:r>
              <w:rPr>
                <w:rFonts w:ascii="Gill Sans MT" w:hAnsi="Gill Sans MT"/>
                <w:sz w:val="24"/>
                <w:szCs w:val="24"/>
                <w:lang w:val="hr-HR"/>
              </w:rPr>
              <w:t>u</w:t>
            </w:r>
            <w:r w:rsidRPr="00241473">
              <w:rPr>
                <w:rFonts w:ascii="Gill Sans MT" w:hAnsi="Gill Sans MT"/>
                <w:sz w:val="24"/>
                <w:szCs w:val="24"/>
                <w:lang w:val="hr-HR"/>
              </w:rPr>
              <w:t xml:space="preserve">  upit vezano uz Poziv i to: </w:t>
            </w:r>
          </w:p>
          <w:p w:rsidR="00241473" w:rsidRPr="00241473" w:rsidRDefault="00241473" w:rsidP="0055761E">
            <w:pPr>
              <w:spacing w:after="120"/>
              <w:ind w:left="430" w:hanging="430"/>
              <w:jc w:val="both"/>
              <w:rPr>
                <w:rFonts w:ascii="Gill Sans MT" w:hAnsi="Gill Sans MT"/>
                <w:sz w:val="24"/>
                <w:szCs w:val="24"/>
                <w:lang w:val="hr-HR"/>
              </w:rPr>
            </w:pPr>
            <w:r w:rsidRPr="00241473">
              <w:rPr>
                <w:rFonts w:ascii="Gill Sans MT" w:hAnsi="Gill Sans MT"/>
                <w:sz w:val="24"/>
                <w:szCs w:val="24"/>
                <w:lang w:val="hr-HR"/>
              </w:rPr>
              <w:t>1.</w:t>
            </w:r>
            <w:r w:rsidRPr="00241473">
              <w:rPr>
                <w:rFonts w:ascii="Gill Sans MT" w:hAnsi="Gill Sans MT"/>
                <w:sz w:val="24"/>
                <w:szCs w:val="24"/>
                <w:lang w:val="hr-HR"/>
              </w:rPr>
              <w:tab/>
              <w:t xml:space="preserve">U prilogu 05b_Tablični prikaz financijske analize u pojedinim ćelijama nisu ostavljeni dovoljno veliki prostori za upis broja (vrijednosti) te se u excel tablici umjesto brojeva iskazuju ####. Navedeni problem javlja se na listovima 3b, 3c i 3d. S obzirom da je excel tablica zaključana nije moguće proširiti pojedine ćelije te Vas molim ispravak obrasca. </w:t>
            </w:r>
          </w:p>
          <w:p w:rsidR="00241473" w:rsidRPr="00241473" w:rsidRDefault="00241473" w:rsidP="0055761E">
            <w:pPr>
              <w:ind w:left="430" w:hanging="430"/>
              <w:jc w:val="both"/>
              <w:rPr>
                <w:rFonts w:ascii="Gill Sans MT" w:hAnsi="Gill Sans MT"/>
                <w:sz w:val="24"/>
                <w:szCs w:val="24"/>
                <w:lang w:val="hr-HR"/>
              </w:rPr>
            </w:pPr>
            <w:r w:rsidRPr="00241473">
              <w:rPr>
                <w:rFonts w:ascii="Gill Sans MT" w:hAnsi="Gill Sans MT"/>
                <w:sz w:val="24"/>
                <w:szCs w:val="24"/>
                <w:lang w:val="hr-HR"/>
              </w:rPr>
              <w:lastRenderedPageBreak/>
              <w:t>2.</w:t>
            </w:r>
            <w:r w:rsidRPr="00241473">
              <w:rPr>
                <w:rFonts w:ascii="Gill Sans MT" w:hAnsi="Gill Sans MT"/>
                <w:sz w:val="24"/>
                <w:szCs w:val="24"/>
                <w:lang w:val="hr-HR"/>
              </w:rPr>
              <w:tab/>
              <w:t>Kao prilog projektnom prijedlogu potrebno je dostaviti Potvrdu/Izjavu nadležnog tijela za praćenje Natura 2000 kojom se potvrđuje da planirani zahvat sanacije nema značajan utjecaj na ekološku mrežu. U prijavnom obrascu - posebni dio B, točka D.2.1. navodi se: ''Navesti reference Izjave (Dodatka I) nadležnog tijela za praćenje područja Natura 2000 kojom se potvrđuje da planirani zahvat sanacije neće imati znatne negativne učinke na područja koja su uključena u mrežu Natura 2000''. S obzirom da predložak Dodatka I. - izjava tijela nadležnog za praćenje područja natura 2000 nije u dokumentaciji poziva uvršten kao poseban prilog, niti je njegov sadržaj definiran u obrascu B  molim Vas informaciju kako bi Dodatak I. trebao izgledati.</w:t>
            </w:r>
          </w:p>
          <w:p w:rsidR="00207914" w:rsidRPr="00F76991" w:rsidRDefault="00207914" w:rsidP="0055761E">
            <w:pPr>
              <w:jc w:val="both"/>
              <w:rPr>
                <w:rFonts w:ascii="Gill Sans MT" w:hAnsi="Gill Sans MT"/>
                <w:sz w:val="24"/>
                <w:szCs w:val="24"/>
                <w:lang w:val="hr-HR"/>
              </w:rPr>
            </w:pPr>
          </w:p>
        </w:tc>
        <w:tc>
          <w:tcPr>
            <w:tcW w:w="6563" w:type="dxa"/>
          </w:tcPr>
          <w:p w:rsidR="00AA5EAC" w:rsidRPr="00F76991" w:rsidRDefault="00AB351A" w:rsidP="006E7714">
            <w:pPr>
              <w:pStyle w:val="Odlomakpopisa"/>
              <w:numPr>
                <w:ilvl w:val="0"/>
                <w:numId w:val="4"/>
              </w:numPr>
              <w:spacing w:after="120"/>
              <w:ind w:left="313" w:hanging="313"/>
              <w:contextualSpacing w:val="0"/>
              <w:jc w:val="both"/>
              <w:rPr>
                <w:rFonts w:ascii="Gill Sans MT" w:hAnsi="Gill Sans MT"/>
                <w:sz w:val="24"/>
                <w:szCs w:val="24"/>
                <w:lang w:val="hr-HR"/>
              </w:rPr>
            </w:pPr>
            <w:r w:rsidRPr="00F76991">
              <w:rPr>
                <w:rFonts w:ascii="Gill Sans MT" w:hAnsi="Gill Sans MT"/>
                <w:sz w:val="24"/>
                <w:szCs w:val="24"/>
                <w:lang w:val="hr-HR"/>
              </w:rPr>
              <w:lastRenderedPageBreak/>
              <w:t>Obrazac 3  T</w:t>
            </w:r>
            <w:r w:rsidR="003849B4" w:rsidRPr="00F76991">
              <w:rPr>
                <w:rFonts w:ascii="Gill Sans MT" w:hAnsi="Gill Sans MT"/>
                <w:sz w:val="24"/>
                <w:szCs w:val="24"/>
                <w:lang w:val="hr-HR"/>
              </w:rPr>
              <w:t>ablični prikaz fina</w:t>
            </w:r>
            <w:r w:rsidRPr="00F76991">
              <w:rPr>
                <w:rFonts w:ascii="Gill Sans MT" w:hAnsi="Gill Sans MT"/>
                <w:sz w:val="24"/>
                <w:szCs w:val="24"/>
                <w:lang w:val="hr-HR"/>
              </w:rPr>
              <w:t>n</w:t>
            </w:r>
            <w:r w:rsidR="003849B4" w:rsidRPr="00F76991">
              <w:rPr>
                <w:rFonts w:ascii="Gill Sans MT" w:hAnsi="Gill Sans MT"/>
                <w:sz w:val="24"/>
                <w:szCs w:val="24"/>
                <w:lang w:val="hr-HR"/>
              </w:rPr>
              <w:t xml:space="preserve">cijske analize </w:t>
            </w:r>
            <w:r w:rsidRPr="00F76991">
              <w:rPr>
                <w:rFonts w:ascii="Gill Sans MT" w:hAnsi="Gill Sans MT"/>
                <w:sz w:val="24"/>
                <w:szCs w:val="24"/>
                <w:lang w:val="hr-HR"/>
              </w:rPr>
              <w:t xml:space="preserve">sastavni </w:t>
            </w:r>
            <w:r w:rsidR="003A641E" w:rsidRPr="00F76991">
              <w:rPr>
                <w:rFonts w:ascii="Gill Sans MT" w:hAnsi="Gill Sans MT"/>
                <w:sz w:val="24"/>
                <w:szCs w:val="24"/>
                <w:lang w:val="hr-HR"/>
              </w:rPr>
              <w:t xml:space="preserve">je </w:t>
            </w:r>
            <w:r w:rsidRPr="00F76991">
              <w:rPr>
                <w:rFonts w:ascii="Gill Sans MT" w:hAnsi="Gill Sans MT"/>
                <w:sz w:val="24"/>
                <w:szCs w:val="24"/>
                <w:lang w:val="hr-HR"/>
              </w:rPr>
              <w:t xml:space="preserve">dio dokumentacije Poziva kao </w:t>
            </w:r>
            <w:r w:rsidR="003A641E" w:rsidRPr="00F76991">
              <w:rPr>
                <w:rFonts w:ascii="Gill Sans MT" w:hAnsi="Gill Sans MT"/>
                <w:sz w:val="24"/>
                <w:szCs w:val="24"/>
                <w:lang w:val="hr-HR"/>
              </w:rPr>
              <w:t xml:space="preserve">elektronička </w:t>
            </w:r>
            <w:r w:rsidRPr="00F76991">
              <w:rPr>
                <w:rFonts w:ascii="Gill Sans MT" w:hAnsi="Gill Sans MT"/>
                <w:sz w:val="24"/>
                <w:szCs w:val="24"/>
                <w:lang w:val="hr-HR"/>
              </w:rPr>
              <w:t xml:space="preserve">datoteka u obliku zaključane </w:t>
            </w:r>
            <w:r w:rsidR="003A641E" w:rsidRPr="00F76991">
              <w:rPr>
                <w:rFonts w:ascii="Gill Sans MT" w:hAnsi="Gill Sans MT"/>
                <w:sz w:val="24"/>
                <w:szCs w:val="24"/>
                <w:lang w:val="hr-HR"/>
              </w:rPr>
              <w:t>radnje knjige u excel programu</w:t>
            </w:r>
            <w:r w:rsidRPr="00F76991">
              <w:rPr>
                <w:rFonts w:ascii="Gill Sans MT" w:hAnsi="Gill Sans MT"/>
                <w:sz w:val="24"/>
                <w:szCs w:val="24"/>
                <w:lang w:val="hr-HR"/>
              </w:rPr>
              <w:t>.  Potencijalni Prijavitelji nisu u mogućnosti iz tehničkih razloga mijenjati i oblikovati datoteku</w:t>
            </w:r>
            <w:r w:rsidR="00AA5EAC" w:rsidRPr="00F76991">
              <w:rPr>
                <w:rFonts w:ascii="Gill Sans MT" w:hAnsi="Gill Sans MT"/>
                <w:sz w:val="24"/>
                <w:szCs w:val="24"/>
                <w:lang w:val="hr-HR"/>
              </w:rPr>
              <w:t xml:space="preserve"> niti njezine sadržaje (elektronički oblik Obrasca 3)</w:t>
            </w:r>
            <w:r w:rsidRPr="00F76991">
              <w:rPr>
                <w:rFonts w:ascii="Gill Sans MT" w:hAnsi="Gill Sans MT"/>
                <w:sz w:val="24"/>
                <w:szCs w:val="24"/>
                <w:lang w:val="hr-HR"/>
              </w:rPr>
              <w:t>, ali mogu unosit</w:t>
            </w:r>
            <w:r w:rsidR="00AA5EAC" w:rsidRPr="00F76991">
              <w:rPr>
                <w:rFonts w:ascii="Gill Sans MT" w:hAnsi="Gill Sans MT"/>
                <w:sz w:val="24"/>
                <w:szCs w:val="24"/>
                <w:lang w:val="hr-HR"/>
              </w:rPr>
              <w:t>i i mijenjati p</w:t>
            </w:r>
            <w:r w:rsidRPr="00F76991">
              <w:rPr>
                <w:rFonts w:ascii="Gill Sans MT" w:hAnsi="Gill Sans MT"/>
                <w:sz w:val="24"/>
                <w:szCs w:val="24"/>
                <w:lang w:val="hr-HR"/>
              </w:rPr>
              <w:t xml:space="preserve">otrebne podatke </w:t>
            </w:r>
            <w:r w:rsidR="00AA5EAC" w:rsidRPr="00F76991">
              <w:rPr>
                <w:rFonts w:ascii="Gill Sans MT" w:hAnsi="Gill Sans MT"/>
                <w:sz w:val="24"/>
                <w:szCs w:val="24"/>
                <w:lang w:val="hr-HR"/>
              </w:rPr>
              <w:t>u predviđenim ćelijama za njihov upis kako je naznačeno u Uputama za prijavitelje.</w:t>
            </w:r>
          </w:p>
          <w:p w:rsidR="003A641E" w:rsidRDefault="00AA5EAC" w:rsidP="0055761E">
            <w:pPr>
              <w:spacing w:after="120"/>
              <w:ind w:left="313"/>
              <w:jc w:val="both"/>
              <w:rPr>
                <w:rFonts w:ascii="Gill Sans MT" w:hAnsi="Gill Sans MT"/>
                <w:sz w:val="24"/>
                <w:szCs w:val="24"/>
                <w:lang w:val="hr-HR"/>
              </w:rPr>
            </w:pPr>
            <w:r>
              <w:rPr>
                <w:rFonts w:ascii="Gill Sans MT" w:hAnsi="Gill Sans MT"/>
                <w:sz w:val="24"/>
                <w:szCs w:val="24"/>
                <w:lang w:val="hr-HR"/>
              </w:rPr>
              <w:t xml:space="preserve">Ispis sadržaja Obrasca 3 u papirnatom obliku na kojem zbog tehničkih razloga u pojedinim ćelijama neće biti vidljiv </w:t>
            </w:r>
            <w:r w:rsidR="00DA31D3">
              <w:rPr>
                <w:rFonts w:ascii="Gill Sans MT" w:hAnsi="Gill Sans MT"/>
                <w:sz w:val="24"/>
                <w:szCs w:val="24"/>
                <w:lang w:val="hr-HR"/>
              </w:rPr>
              <w:t xml:space="preserve">njihov sadržaj neće se smatrati razlogom za isključenje dostavljenog </w:t>
            </w:r>
            <w:r w:rsidR="00DA31D3">
              <w:rPr>
                <w:rFonts w:ascii="Gill Sans MT" w:hAnsi="Gill Sans MT"/>
                <w:sz w:val="24"/>
                <w:szCs w:val="24"/>
                <w:lang w:val="hr-HR"/>
              </w:rPr>
              <w:lastRenderedPageBreak/>
              <w:t>projektnog prijedloga u pojedinoj fazi postupka dodjele bespovratnih sredstva. Fond za zaštitu okoliša i energetsku učinkovitost kao PT2 u t</w:t>
            </w:r>
            <w:r w:rsidR="00DA31D3" w:rsidRPr="00DA31D3">
              <w:rPr>
                <w:rFonts w:ascii="Gill Sans MT" w:hAnsi="Gill Sans MT"/>
                <w:sz w:val="24"/>
                <w:szCs w:val="24"/>
                <w:lang w:val="hr-HR"/>
              </w:rPr>
              <w:t>reć</w:t>
            </w:r>
            <w:r w:rsidR="00DA31D3">
              <w:rPr>
                <w:rFonts w:ascii="Gill Sans MT" w:hAnsi="Gill Sans MT"/>
                <w:sz w:val="24"/>
                <w:szCs w:val="24"/>
                <w:lang w:val="hr-HR"/>
              </w:rPr>
              <w:t xml:space="preserve">oj </w:t>
            </w:r>
            <w:r w:rsidR="00DA31D3" w:rsidRPr="00DA31D3">
              <w:rPr>
                <w:rFonts w:ascii="Gill Sans MT" w:hAnsi="Gill Sans MT"/>
                <w:sz w:val="24"/>
                <w:szCs w:val="24"/>
                <w:lang w:val="hr-HR"/>
              </w:rPr>
              <w:t>faz</w:t>
            </w:r>
            <w:r w:rsidR="00DA31D3">
              <w:rPr>
                <w:rFonts w:ascii="Gill Sans MT" w:hAnsi="Gill Sans MT"/>
                <w:sz w:val="24"/>
                <w:szCs w:val="24"/>
                <w:lang w:val="hr-HR"/>
              </w:rPr>
              <w:t>i</w:t>
            </w:r>
            <w:r w:rsidR="00DA31D3" w:rsidRPr="00DA31D3">
              <w:rPr>
                <w:rFonts w:ascii="Gill Sans MT" w:hAnsi="Gill Sans MT"/>
                <w:sz w:val="24"/>
                <w:szCs w:val="24"/>
                <w:lang w:val="hr-HR"/>
              </w:rPr>
              <w:t xml:space="preserve"> postupka dodjele - provjera prihvatljivosti izdataka</w:t>
            </w:r>
            <w:r w:rsidR="00DA31D3">
              <w:rPr>
                <w:rFonts w:ascii="Gill Sans MT" w:hAnsi="Gill Sans MT"/>
                <w:sz w:val="24"/>
                <w:szCs w:val="24"/>
                <w:lang w:val="hr-HR"/>
              </w:rPr>
              <w:t xml:space="preserve"> uzeti će </w:t>
            </w:r>
            <w:r w:rsidR="00DA31D3" w:rsidRPr="00DA31D3">
              <w:rPr>
                <w:rFonts w:ascii="Gill Sans MT" w:hAnsi="Gill Sans MT"/>
                <w:sz w:val="24"/>
                <w:szCs w:val="24"/>
                <w:lang w:val="hr-HR"/>
              </w:rPr>
              <w:t>elektroničk</w:t>
            </w:r>
            <w:r w:rsidR="00DA31D3">
              <w:rPr>
                <w:rFonts w:ascii="Gill Sans MT" w:hAnsi="Gill Sans MT"/>
                <w:sz w:val="24"/>
                <w:szCs w:val="24"/>
                <w:lang w:val="hr-HR"/>
              </w:rPr>
              <w:t xml:space="preserve">i format </w:t>
            </w:r>
            <w:r w:rsidR="003A641E">
              <w:rPr>
                <w:rFonts w:ascii="Gill Sans MT" w:hAnsi="Gill Sans MT"/>
                <w:sz w:val="24"/>
                <w:szCs w:val="24"/>
                <w:lang w:val="hr-HR"/>
              </w:rPr>
              <w:t>dostavljenog Obrasca 3 kao vjerodostojan.</w:t>
            </w:r>
          </w:p>
          <w:p w:rsidR="00280558" w:rsidRPr="00F76991" w:rsidRDefault="009607F2" w:rsidP="006E7714">
            <w:pPr>
              <w:pStyle w:val="Odlomakpopisa"/>
              <w:numPr>
                <w:ilvl w:val="0"/>
                <w:numId w:val="4"/>
              </w:numPr>
              <w:spacing w:after="120"/>
              <w:ind w:left="313" w:hanging="283"/>
              <w:contextualSpacing w:val="0"/>
              <w:jc w:val="both"/>
              <w:rPr>
                <w:rFonts w:ascii="Gill Sans MT" w:hAnsi="Gill Sans MT"/>
                <w:sz w:val="24"/>
                <w:szCs w:val="24"/>
                <w:lang w:val="hr-HR"/>
              </w:rPr>
            </w:pPr>
            <w:r w:rsidRPr="00F76991">
              <w:rPr>
                <w:rFonts w:ascii="Gill Sans MT" w:hAnsi="Gill Sans MT"/>
                <w:sz w:val="24"/>
                <w:szCs w:val="24"/>
                <w:lang w:val="hr-HR"/>
              </w:rPr>
              <w:t xml:space="preserve">Dodatak I </w:t>
            </w:r>
            <w:r w:rsidR="00F76991" w:rsidRPr="00F76991">
              <w:rPr>
                <w:rFonts w:ascii="Gill Sans MT" w:hAnsi="Gill Sans MT"/>
                <w:sz w:val="24"/>
                <w:szCs w:val="24"/>
                <w:lang w:val="hr-HR"/>
              </w:rPr>
              <w:t xml:space="preserve">- Izjava tijela nadležnog za praćenje područja  NATURA 2000 izdaje i popunjava </w:t>
            </w:r>
            <w:r w:rsidR="00F76991">
              <w:rPr>
                <w:rFonts w:ascii="Gill Sans MT" w:hAnsi="Gill Sans MT"/>
                <w:sz w:val="24"/>
                <w:szCs w:val="24"/>
                <w:lang w:val="hr-HR"/>
              </w:rPr>
              <w:t>MZOE/</w:t>
            </w:r>
            <w:r w:rsidR="00F76991" w:rsidRPr="00F76991">
              <w:rPr>
                <w:rFonts w:ascii="Gill Sans MT" w:hAnsi="Gill Sans MT"/>
                <w:sz w:val="24"/>
                <w:szCs w:val="24"/>
                <w:lang w:val="hr-HR"/>
              </w:rPr>
              <w:t>Uprava za zaštitu prirode. Ov</w:t>
            </w:r>
            <w:r w:rsidR="00F76991">
              <w:rPr>
                <w:rFonts w:ascii="Gill Sans MT" w:hAnsi="Gill Sans MT"/>
                <w:sz w:val="24"/>
                <w:szCs w:val="24"/>
                <w:lang w:val="hr-HR"/>
              </w:rPr>
              <w:t>a</w:t>
            </w:r>
            <w:r w:rsidR="00F76991" w:rsidRPr="00F76991">
              <w:rPr>
                <w:rFonts w:ascii="Gill Sans MT" w:hAnsi="Gill Sans MT"/>
                <w:sz w:val="24"/>
                <w:szCs w:val="24"/>
                <w:lang w:val="hr-HR"/>
              </w:rPr>
              <w:t xml:space="preserve"> Izjava</w:t>
            </w:r>
            <w:r w:rsidR="00F76991">
              <w:rPr>
                <w:rFonts w:ascii="Gill Sans MT" w:hAnsi="Gill Sans MT"/>
                <w:sz w:val="24"/>
                <w:szCs w:val="24"/>
                <w:lang w:val="hr-HR"/>
              </w:rPr>
              <w:t xml:space="preserve"> </w:t>
            </w:r>
            <w:r w:rsidRPr="00F76991">
              <w:rPr>
                <w:rFonts w:ascii="Gill Sans MT" w:hAnsi="Gill Sans MT"/>
                <w:sz w:val="24"/>
                <w:szCs w:val="24"/>
                <w:lang w:val="hr-HR"/>
              </w:rPr>
              <w:t>izdaje se jedino nakon prethodno provedene Prethodne ocjene prihvatljivosti zahvata za ekološku mrežu (koja može biti provedena samostalno ili u sklopu Ocjene o potrebi procjene utjecaja na okoliš) te je ocijenjeno da je zahvat prihvatljiv za ekološku mrežu.</w:t>
            </w:r>
            <w:r w:rsidR="00F76991" w:rsidRPr="00F76991">
              <w:rPr>
                <w:rFonts w:ascii="Gill Sans MT" w:hAnsi="Gill Sans MT"/>
                <w:sz w:val="24"/>
                <w:szCs w:val="24"/>
                <w:lang w:val="hr-HR"/>
              </w:rPr>
              <w:t xml:space="preserve"> </w:t>
            </w:r>
            <w:r w:rsidRPr="00F76991">
              <w:rPr>
                <w:rFonts w:ascii="Gill Sans MT" w:hAnsi="Gill Sans MT"/>
                <w:sz w:val="24"/>
                <w:szCs w:val="24"/>
                <w:lang w:val="hr-HR"/>
              </w:rPr>
              <w:t>Uz zahtjev (s potpisom i pečatom, a ukoliko zahtjev ne podnosi nositelj zahvata, potrebno je dostaviti i pun</w:t>
            </w:r>
            <w:r w:rsidR="00F76991">
              <w:rPr>
                <w:rFonts w:ascii="Gill Sans MT" w:hAnsi="Gill Sans MT"/>
                <w:sz w:val="24"/>
                <w:szCs w:val="24"/>
                <w:lang w:val="hr-HR"/>
              </w:rPr>
              <w:t>omoć) za popunjavanje Dodatka I</w:t>
            </w:r>
            <w:r w:rsidRPr="00F76991">
              <w:rPr>
                <w:rFonts w:ascii="Gill Sans MT" w:hAnsi="Gill Sans MT"/>
                <w:sz w:val="24"/>
                <w:szCs w:val="24"/>
                <w:lang w:val="hr-HR"/>
              </w:rPr>
              <w:t xml:space="preserve"> potrebno je dostaviti i podatke o nositelju zahvata (ime nositelja zahvata, adresu, OIB, kontakt), kratki opis zahvata, presliku Rješenja od provedene Prethodne ocjene, kartografski prikaz mjerila 1:100</w:t>
            </w:r>
            <w:r w:rsidR="00F76991" w:rsidRPr="00F76991">
              <w:rPr>
                <w:rFonts w:ascii="Gill Sans MT" w:hAnsi="Gill Sans MT"/>
                <w:sz w:val="24"/>
                <w:szCs w:val="24"/>
                <w:lang w:val="hr-HR"/>
              </w:rPr>
              <w:t>.</w:t>
            </w:r>
            <w:r w:rsidRPr="00F76991">
              <w:rPr>
                <w:rFonts w:ascii="Gill Sans MT" w:hAnsi="Gill Sans MT"/>
                <w:sz w:val="24"/>
                <w:szCs w:val="24"/>
                <w:lang w:val="hr-HR"/>
              </w:rPr>
              <w:t>000 (ili najbližeg mogućeg mjerila) na kojem je ucrtan planirani zahvat u odnosu na područje ekološke mreže (prostorne podloge (adrese web servisa WMS ili WFS) su dostupne za preuzimanje na http://www.dzzp.hr/informacijski-sustav-zastite-prirode/baze-podataka-web-karte-i-servisi/web-servisi-1365.html) i projektnu dokumentaciju u elektroničkom formatu.</w:t>
            </w:r>
          </w:p>
        </w:tc>
      </w:tr>
      <w:tr w:rsidR="00A50134" w:rsidRPr="00F76991" w:rsidTr="00A6634F">
        <w:trPr>
          <w:trHeight w:val="272"/>
        </w:trPr>
        <w:tc>
          <w:tcPr>
            <w:tcW w:w="709" w:type="dxa"/>
            <w:tcBorders>
              <w:right w:val="nil"/>
            </w:tcBorders>
            <w:shd w:val="clear" w:color="auto" w:fill="A8D08D" w:themeFill="accent6" w:themeFillTint="99"/>
          </w:tcPr>
          <w:p w:rsidR="00A50134" w:rsidRPr="00F76991" w:rsidRDefault="00A50134" w:rsidP="0055761E">
            <w:pPr>
              <w:spacing w:before="60" w:after="60"/>
              <w:jc w:val="both"/>
              <w:rPr>
                <w:rFonts w:ascii="Gill Sans MT" w:hAnsi="Gill Sans MT"/>
                <w:sz w:val="24"/>
                <w:szCs w:val="24"/>
              </w:rPr>
            </w:pPr>
          </w:p>
        </w:tc>
        <w:tc>
          <w:tcPr>
            <w:tcW w:w="6506" w:type="dxa"/>
            <w:tcBorders>
              <w:left w:val="nil"/>
            </w:tcBorders>
            <w:shd w:val="clear" w:color="auto" w:fill="A8D08D" w:themeFill="accent6" w:themeFillTint="99"/>
          </w:tcPr>
          <w:p w:rsidR="00A50134" w:rsidRPr="00A50134" w:rsidRDefault="00A50134" w:rsidP="0055761E">
            <w:pPr>
              <w:spacing w:before="60" w:after="60"/>
              <w:jc w:val="center"/>
              <w:rPr>
                <w:rFonts w:ascii="Gill Sans MT" w:hAnsi="Gill Sans MT"/>
                <w:b/>
                <w:sz w:val="24"/>
                <w:szCs w:val="24"/>
                <w:lang w:val="hr-HR"/>
              </w:rPr>
            </w:pPr>
            <w:r w:rsidRPr="00A50134">
              <w:rPr>
                <w:rFonts w:ascii="Gill Sans MT" w:hAnsi="Gill Sans MT"/>
                <w:b/>
                <w:sz w:val="24"/>
                <w:szCs w:val="24"/>
                <w:lang w:val="hr-HR"/>
              </w:rPr>
              <w:t>12.07.2017.</w:t>
            </w:r>
          </w:p>
        </w:tc>
        <w:tc>
          <w:tcPr>
            <w:tcW w:w="6563" w:type="dxa"/>
            <w:shd w:val="clear" w:color="auto" w:fill="A8D08D" w:themeFill="accent6" w:themeFillTint="99"/>
          </w:tcPr>
          <w:p w:rsidR="00A50134" w:rsidRPr="00A50134" w:rsidRDefault="00A50134" w:rsidP="0055761E">
            <w:pPr>
              <w:spacing w:before="60" w:after="60"/>
              <w:jc w:val="center"/>
              <w:rPr>
                <w:rFonts w:ascii="Gill Sans MT" w:hAnsi="Gill Sans MT"/>
                <w:b/>
                <w:sz w:val="24"/>
                <w:szCs w:val="24"/>
              </w:rPr>
            </w:pPr>
            <w:r w:rsidRPr="00A50134">
              <w:rPr>
                <w:rFonts w:ascii="Gill Sans MT" w:hAnsi="Gill Sans MT"/>
                <w:b/>
                <w:sz w:val="24"/>
                <w:szCs w:val="24"/>
              </w:rPr>
              <w:t>14.07.2017.</w:t>
            </w:r>
          </w:p>
        </w:tc>
      </w:tr>
      <w:tr w:rsidR="00A50134" w:rsidRPr="00F76991" w:rsidTr="00A6634F">
        <w:trPr>
          <w:trHeight w:val="272"/>
        </w:trPr>
        <w:tc>
          <w:tcPr>
            <w:tcW w:w="709" w:type="dxa"/>
          </w:tcPr>
          <w:p w:rsidR="00A50134" w:rsidRPr="00F76991" w:rsidRDefault="00A50134" w:rsidP="006E7714">
            <w:pPr>
              <w:pStyle w:val="Odlomakpopisa"/>
              <w:numPr>
                <w:ilvl w:val="0"/>
                <w:numId w:val="1"/>
              </w:numPr>
              <w:ind w:hanging="549"/>
              <w:contextualSpacing w:val="0"/>
              <w:jc w:val="center"/>
              <w:rPr>
                <w:rFonts w:ascii="Gill Sans MT" w:hAnsi="Gill Sans MT"/>
                <w:sz w:val="24"/>
                <w:szCs w:val="24"/>
              </w:rPr>
            </w:pPr>
          </w:p>
        </w:tc>
        <w:tc>
          <w:tcPr>
            <w:tcW w:w="6506" w:type="dxa"/>
          </w:tcPr>
          <w:p w:rsidR="00DE2992" w:rsidRDefault="00973508" w:rsidP="0055761E">
            <w:pPr>
              <w:jc w:val="both"/>
              <w:rPr>
                <w:rFonts w:ascii="Gill Sans MT" w:hAnsi="Gill Sans MT"/>
                <w:sz w:val="24"/>
                <w:szCs w:val="24"/>
                <w:lang w:val="hr-HR"/>
              </w:rPr>
            </w:pPr>
            <w:r w:rsidRPr="00973508">
              <w:rPr>
                <w:rFonts w:ascii="Gill Sans MT" w:hAnsi="Gill Sans MT"/>
                <w:sz w:val="24"/>
                <w:szCs w:val="24"/>
                <w:lang w:val="hr-HR"/>
              </w:rPr>
              <w:t>Vezano za poziv za sanaciju i zatvaranje odlagališta neopasnog otpada, imamo pitanje vezano za Obrazac za prijavu-posebni dio (B), točka D.2.1.:</w:t>
            </w:r>
            <w:r w:rsidR="00A52D0F">
              <w:rPr>
                <w:rFonts w:ascii="Gill Sans MT" w:hAnsi="Gill Sans MT"/>
                <w:sz w:val="24"/>
                <w:szCs w:val="24"/>
                <w:lang w:val="hr-HR"/>
              </w:rPr>
              <w:t xml:space="preserve"> </w:t>
            </w:r>
          </w:p>
          <w:p w:rsidR="00973508" w:rsidRDefault="00973508" w:rsidP="0055761E">
            <w:pPr>
              <w:jc w:val="both"/>
              <w:rPr>
                <w:rFonts w:ascii="Gill Sans MT" w:hAnsi="Gill Sans MT"/>
                <w:sz w:val="24"/>
                <w:szCs w:val="24"/>
                <w:lang w:val="hr-HR"/>
              </w:rPr>
            </w:pPr>
            <w:r w:rsidRPr="00973508">
              <w:rPr>
                <w:rFonts w:ascii="Gill Sans MT" w:hAnsi="Gill Sans MT"/>
                <w:sz w:val="24"/>
                <w:szCs w:val="24"/>
                <w:lang w:val="hr-HR"/>
              </w:rPr>
              <w:t>Ako je u Rješenju Ministarstva o provedenom postupku prethodne ocjene prihvatljivosti za ekološku mrežu navedeno da je zahvat prihvatljiv za ekološku mrežu, može li se to Rješenje smatrati istovjetnim Dodatku I?</w:t>
            </w:r>
          </w:p>
          <w:p w:rsidR="006547BE" w:rsidRPr="00973508" w:rsidRDefault="006547BE" w:rsidP="0055761E">
            <w:pPr>
              <w:jc w:val="both"/>
              <w:rPr>
                <w:rFonts w:ascii="Gill Sans MT" w:hAnsi="Gill Sans MT"/>
                <w:sz w:val="24"/>
                <w:szCs w:val="24"/>
                <w:lang w:val="hr-HR"/>
              </w:rPr>
            </w:pPr>
          </w:p>
        </w:tc>
        <w:tc>
          <w:tcPr>
            <w:tcW w:w="6563" w:type="dxa"/>
          </w:tcPr>
          <w:p w:rsidR="00A50134" w:rsidRPr="00A50134" w:rsidRDefault="00F41471" w:rsidP="00B0428C">
            <w:pPr>
              <w:spacing w:after="120"/>
              <w:jc w:val="both"/>
              <w:rPr>
                <w:rFonts w:ascii="Gill Sans MT" w:hAnsi="Gill Sans MT"/>
                <w:sz w:val="24"/>
                <w:szCs w:val="24"/>
              </w:rPr>
            </w:pPr>
            <w:r>
              <w:rPr>
                <w:rFonts w:ascii="Gill Sans MT" w:hAnsi="Gill Sans MT"/>
                <w:sz w:val="24"/>
                <w:szCs w:val="24"/>
              </w:rPr>
              <w:t>Rješenje kojim</w:t>
            </w:r>
            <w:r w:rsidR="00D36455">
              <w:rPr>
                <w:rFonts w:ascii="Gill Sans MT" w:hAnsi="Gill Sans MT"/>
                <w:sz w:val="24"/>
                <w:szCs w:val="24"/>
              </w:rPr>
              <w:t xml:space="preserve"> je</w:t>
            </w:r>
            <w:r>
              <w:rPr>
                <w:rFonts w:ascii="Gill Sans MT" w:hAnsi="Gill Sans MT"/>
                <w:sz w:val="24"/>
                <w:szCs w:val="24"/>
              </w:rPr>
              <w:t xml:space="preserve"> nadležno </w:t>
            </w:r>
            <w:r w:rsidR="00A32598">
              <w:rPr>
                <w:rFonts w:ascii="Gill Sans MT" w:hAnsi="Gill Sans MT"/>
                <w:sz w:val="24"/>
                <w:szCs w:val="24"/>
              </w:rPr>
              <w:t xml:space="preserve">tijelo </w:t>
            </w:r>
            <w:r w:rsidR="00E252A1">
              <w:rPr>
                <w:rFonts w:ascii="Gill Sans MT" w:hAnsi="Gill Sans MT"/>
                <w:sz w:val="24"/>
                <w:szCs w:val="24"/>
              </w:rPr>
              <w:t xml:space="preserve">u provedenom postupku prethodne ocjene prihvatljivosti za </w:t>
            </w:r>
            <w:r w:rsidR="00B0428C">
              <w:rPr>
                <w:rFonts w:ascii="Gill Sans MT" w:hAnsi="Gill Sans MT"/>
                <w:sz w:val="24"/>
                <w:szCs w:val="24"/>
              </w:rPr>
              <w:t xml:space="preserve">ekološku </w:t>
            </w:r>
            <w:r w:rsidR="00E252A1">
              <w:rPr>
                <w:rFonts w:ascii="Gill Sans MT" w:hAnsi="Gill Sans MT"/>
                <w:sz w:val="24"/>
                <w:szCs w:val="24"/>
              </w:rPr>
              <w:t xml:space="preserve">mrežu </w:t>
            </w:r>
            <w:r w:rsidR="00D36455">
              <w:rPr>
                <w:rFonts w:ascii="Gill Sans MT" w:hAnsi="Gill Sans MT"/>
                <w:sz w:val="24"/>
                <w:szCs w:val="24"/>
              </w:rPr>
              <w:t>riješilo</w:t>
            </w:r>
            <w:r>
              <w:rPr>
                <w:rFonts w:ascii="Gill Sans MT" w:hAnsi="Gill Sans MT"/>
                <w:sz w:val="24"/>
                <w:szCs w:val="24"/>
              </w:rPr>
              <w:t xml:space="preserve"> da je zahvat </w:t>
            </w:r>
            <w:r w:rsidRPr="00F41471">
              <w:rPr>
                <w:rFonts w:ascii="Gill Sans MT" w:hAnsi="Gill Sans MT"/>
                <w:sz w:val="24"/>
                <w:szCs w:val="24"/>
              </w:rPr>
              <w:t>prihvatljiv za ekološku mrežu</w:t>
            </w:r>
            <w:r w:rsidR="00A32598">
              <w:rPr>
                <w:rFonts w:ascii="Gill Sans MT" w:hAnsi="Gill Sans MT"/>
                <w:sz w:val="24"/>
                <w:szCs w:val="24"/>
              </w:rPr>
              <w:t xml:space="preserve"> smatra se istovjetnim Dodatku I</w:t>
            </w:r>
            <w:r w:rsidRPr="00F41471">
              <w:rPr>
                <w:rFonts w:ascii="Gill Sans MT" w:hAnsi="Gill Sans MT"/>
                <w:sz w:val="24"/>
                <w:szCs w:val="24"/>
              </w:rPr>
              <w:t>.</w:t>
            </w:r>
            <w:r w:rsidR="00D06BA2">
              <w:rPr>
                <w:rFonts w:ascii="Gill Sans MT" w:hAnsi="Gill Sans MT"/>
                <w:sz w:val="24"/>
                <w:szCs w:val="24"/>
              </w:rPr>
              <w:t xml:space="preserve"> koji se navodi u Obrascu za prijavu – posebni dio (B).</w:t>
            </w:r>
          </w:p>
        </w:tc>
      </w:tr>
      <w:tr w:rsidR="008D685B" w:rsidRPr="00F76991" w:rsidTr="00A6634F">
        <w:trPr>
          <w:trHeight w:val="272"/>
        </w:trPr>
        <w:tc>
          <w:tcPr>
            <w:tcW w:w="709" w:type="dxa"/>
            <w:tcBorders>
              <w:right w:val="nil"/>
            </w:tcBorders>
            <w:shd w:val="clear" w:color="auto" w:fill="A8D08D" w:themeFill="accent6" w:themeFillTint="99"/>
          </w:tcPr>
          <w:p w:rsidR="008D685B" w:rsidRPr="00F76991" w:rsidRDefault="008D685B" w:rsidP="0055761E">
            <w:pPr>
              <w:spacing w:before="60" w:after="60"/>
              <w:jc w:val="both"/>
              <w:rPr>
                <w:rFonts w:ascii="Gill Sans MT" w:hAnsi="Gill Sans MT"/>
                <w:sz w:val="24"/>
                <w:szCs w:val="24"/>
              </w:rPr>
            </w:pPr>
          </w:p>
        </w:tc>
        <w:tc>
          <w:tcPr>
            <w:tcW w:w="6506" w:type="dxa"/>
            <w:tcBorders>
              <w:left w:val="nil"/>
            </w:tcBorders>
            <w:shd w:val="clear" w:color="auto" w:fill="A8D08D" w:themeFill="accent6" w:themeFillTint="99"/>
          </w:tcPr>
          <w:p w:rsidR="008D685B" w:rsidRPr="00A50134" w:rsidRDefault="00C815B7" w:rsidP="0055761E">
            <w:pPr>
              <w:spacing w:before="60" w:after="60"/>
              <w:jc w:val="center"/>
              <w:rPr>
                <w:rFonts w:ascii="Gill Sans MT" w:hAnsi="Gill Sans MT"/>
                <w:b/>
                <w:sz w:val="24"/>
                <w:szCs w:val="24"/>
                <w:lang w:val="hr-HR"/>
              </w:rPr>
            </w:pPr>
            <w:r>
              <w:rPr>
                <w:rFonts w:ascii="Gill Sans MT" w:hAnsi="Gill Sans MT"/>
                <w:b/>
                <w:sz w:val="24"/>
                <w:szCs w:val="24"/>
                <w:lang w:val="hr-HR"/>
              </w:rPr>
              <w:t>28</w:t>
            </w:r>
            <w:r w:rsidR="008D685B" w:rsidRPr="00A50134">
              <w:rPr>
                <w:rFonts w:ascii="Gill Sans MT" w:hAnsi="Gill Sans MT"/>
                <w:b/>
                <w:sz w:val="24"/>
                <w:szCs w:val="24"/>
                <w:lang w:val="hr-HR"/>
              </w:rPr>
              <w:t>.07.2017.</w:t>
            </w:r>
          </w:p>
        </w:tc>
        <w:tc>
          <w:tcPr>
            <w:tcW w:w="6563" w:type="dxa"/>
            <w:shd w:val="clear" w:color="auto" w:fill="A8D08D" w:themeFill="accent6" w:themeFillTint="99"/>
          </w:tcPr>
          <w:p w:rsidR="008D685B" w:rsidRPr="00A50134" w:rsidRDefault="00C815B7" w:rsidP="0055761E">
            <w:pPr>
              <w:spacing w:before="60" w:after="60"/>
              <w:jc w:val="center"/>
              <w:rPr>
                <w:rFonts w:ascii="Gill Sans MT" w:hAnsi="Gill Sans MT"/>
                <w:b/>
                <w:sz w:val="24"/>
                <w:szCs w:val="24"/>
              </w:rPr>
            </w:pPr>
            <w:r>
              <w:rPr>
                <w:rFonts w:ascii="Gill Sans MT" w:hAnsi="Gill Sans MT"/>
                <w:b/>
                <w:sz w:val="24"/>
                <w:szCs w:val="24"/>
              </w:rPr>
              <w:t>04.08.2017.</w:t>
            </w:r>
          </w:p>
        </w:tc>
      </w:tr>
      <w:tr w:rsidR="008D685B" w:rsidRPr="00F76991" w:rsidTr="00A6634F">
        <w:trPr>
          <w:trHeight w:val="272"/>
        </w:trPr>
        <w:tc>
          <w:tcPr>
            <w:tcW w:w="709" w:type="dxa"/>
            <w:tcBorders>
              <w:bottom w:val="single" w:sz="4" w:space="0" w:color="auto"/>
            </w:tcBorders>
          </w:tcPr>
          <w:p w:rsidR="008D685B" w:rsidRPr="00C815B7" w:rsidRDefault="00C815B7" w:rsidP="006E7714">
            <w:pPr>
              <w:pStyle w:val="Odlomakpopisa"/>
              <w:numPr>
                <w:ilvl w:val="0"/>
                <w:numId w:val="1"/>
              </w:numPr>
              <w:ind w:hanging="549"/>
              <w:contextualSpacing w:val="0"/>
              <w:jc w:val="center"/>
              <w:rPr>
                <w:rFonts w:ascii="Gill Sans MT" w:hAnsi="Gill Sans MT"/>
                <w:sz w:val="24"/>
                <w:szCs w:val="24"/>
              </w:rPr>
            </w:pPr>
            <w:r>
              <w:rPr>
                <w:rFonts w:ascii="Gill Sans MT" w:hAnsi="Gill Sans MT"/>
                <w:sz w:val="24"/>
                <w:szCs w:val="24"/>
              </w:rPr>
              <w:t>5.</w:t>
            </w:r>
          </w:p>
        </w:tc>
        <w:tc>
          <w:tcPr>
            <w:tcW w:w="6506" w:type="dxa"/>
          </w:tcPr>
          <w:p w:rsidR="008D685B" w:rsidRPr="00973508" w:rsidRDefault="00C815B7" w:rsidP="0055761E">
            <w:pPr>
              <w:jc w:val="both"/>
              <w:rPr>
                <w:rFonts w:ascii="Gill Sans MT" w:hAnsi="Gill Sans MT"/>
                <w:sz w:val="24"/>
                <w:szCs w:val="24"/>
                <w:lang w:val="hr-HR"/>
              </w:rPr>
            </w:pPr>
            <w:r w:rsidRPr="00C815B7">
              <w:rPr>
                <w:rFonts w:ascii="Gill Sans MT" w:hAnsi="Gill Sans MT"/>
                <w:sz w:val="24"/>
                <w:szCs w:val="24"/>
                <w:lang w:val="hr-HR"/>
              </w:rPr>
              <w:t>Ukoliko JLS koja prema uputama za prijavitelje Poziva na dostavu projektnih prijedloga - otvoreni postupak u modalitetu trajnog poziva Sanacija i zatvaranja odlagališta neopasnog otpada (KK.06.3.1.04), prema točki 2.1. nije prihvatljiv Prijavitelj iz razloga što se odlagalište otpada nalazi na području druge JLS, iako je za isto obveznik sanacije da li je moguće u okviru Izjave o osiguranju sredstava (koja se prilaže u sklopu obvezne dokumentacije) prijavitelja JLS na čijem se području nalazi odlagalište, navesti Sporazum između dvije JLS na način da će JLS obveznik sanacije doznačiti JLS prijavitelju novčana sredstva za financiranje sanacije odlagališta u vrijednosti od 15% prihvatljivih troškova sanacije (projektnog prijedloga)?</w:t>
            </w:r>
          </w:p>
        </w:tc>
        <w:tc>
          <w:tcPr>
            <w:tcW w:w="6563" w:type="dxa"/>
          </w:tcPr>
          <w:p w:rsidR="00FA1259" w:rsidRPr="00FA1259" w:rsidRDefault="00FA1259" w:rsidP="0055761E">
            <w:pPr>
              <w:spacing w:after="120"/>
              <w:jc w:val="both"/>
              <w:rPr>
                <w:rFonts w:ascii="Gill Sans MT" w:hAnsi="Gill Sans MT"/>
                <w:sz w:val="24"/>
                <w:szCs w:val="24"/>
              </w:rPr>
            </w:pPr>
            <w:r w:rsidRPr="00FA1259">
              <w:rPr>
                <w:rFonts w:ascii="Gill Sans MT" w:hAnsi="Gill Sans MT"/>
                <w:sz w:val="24"/>
                <w:szCs w:val="24"/>
              </w:rPr>
              <w:t xml:space="preserve">Uputama za prijavitelje u točki 5.1. </w:t>
            </w:r>
            <w:r w:rsidRPr="00FA1259">
              <w:rPr>
                <w:rFonts w:ascii="Gill Sans MT" w:hAnsi="Gill Sans MT"/>
                <w:sz w:val="24"/>
                <w:szCs w:val="24"/>
              </w:rPr>
              <w:tab/>
              <w:t>Izgled i sadržaj projektnog prijedloga određeni su dokumenti koje treba sadržavati projektni prijedlog, njihov format i sadržaj. Jedan od tih dokumenata je i Potpisana izjava kojom Prijavitelj potvrđuje da će najkasnije do početka provedbe projekta osigurati iz vlastitih i/ili drugih izvora (svime što ne predstavlja sredstva iz ESI fondova) sredstva za financiranje razlike između iznosa ukupnih prihvatljivih izdataka projekta te maksimalnog iznosa bespovratnih sredstava koji mogu biti dodijeljeni za financiranje prihvatljivih izdataka u okviru ovog Poziva, te neprihvatljivih projektnih troškova (izvornik).</w:t>
            </w:r>
          </w:p>
          <w:p w:rsidR="008E456E" w:rsidRPr="00A50134" w:rsidRDefault="00FA1259" w:rsidP="0055761E">
            <w:pPr>
              <w:spacing w:after="120"/>
              <w:jc w:val="both"/>
              <w:rPr>
                <w:rFonts w:ascii="Gill Sans MT" w:hAnsi="Gill Sans MT"/>
                <w:sz w:val="24"/>
                <w:szCs w:val="24"/>
              </w:rPr>
            </w:pPr>
            <w:r w:rsidRPr="00FA1259">
              <w:rPr>
                <w:rFonts w:ascii="Gill Sans MT" w:hAnsi="Gill Sans MT"/>
                <w:sz w:val="24"/>
                <w:szCs w:val="24"/>
              </w:rPr>
              <w:t>Sadržaj predmetne izjave ne određuje obvezu navođenja i obrazloženja izvora sredstava. Sporazum koji navodite i njegov sadržaj te međusobna prava i obveze proistekle iz istoga su isključivo stvar sporazumnih stranaka.</w:t>
            </w:r>
          </w:p>
        </w:tc>
      </w:tr>
      <w:tr w:rsidR="006F0D9C" w:rsidRPr="00F76991" w:rsidTr="00A6634F">
        <w:trPr>
          <w:trHeight w:val="272"/>
        </w:trPr>
        <w:tc>
          <w:tcPr>
            <w:tcW w:w="709" w:type="dxa"/>
            <w:tcBorders>
              <w:right w:val="nil"/>
            </w:tcBorders>
            <w:shd w:val="clear" w:color="auto" w:fill="A8D08D" w:themeFill="accent6" w:themeFillTint="99"/>
          </w:tcPr>
          <w:p w:rsidR="006F0D9C" w:rsidRPr="006F0D9C" w:rsidRDefault="006F0D9C" w:rsidP="0055761E">
            <w:pPr>
              <w:spacing w:before="60" w:after="60"/>
              <w:jc w:val="both"/>
              <w:rPr>
                <w:rFonts w:ascii="Gill Sans MT" w:hAnsi="Gill Sans MT"/>
                <w:sz w:val="24"/>
                <w:szCs w:val="24"/>
              </w:rPr>
            </w:pPr>
          </w:p>
        </w:tc>
        <w:tc>
          <w:tcPr>
            <w:tcW w:w="6506" w:type="dxa"/>
            <w:tcBorders>
              <w:left w:val="nil"/>
            </w:tcBorders>
            <w:shd w:val="clear" w:color="auto" w:fill="A8D08D" w:themeFill="accent6" w:themeFillTint="99"/>
          </w:tcPr>
          <w:p w:rsidR="006F0D9C" w:rsidRPr="00121E2F" w:rsidRDefault="006F0D9C" w:rsidP="0055761E">
            <w:pPr>
              <w:jc w:val="center"/>
              <w:rPr>
                <w:rFonts w:ascii="Gill Sans MT" w:hAnsi="Gill Sans MT"/>
                <w:b/>
                <w:sz w:val="24"/>
                <w:szCs w:val="24"/>
              </w:rPr>
            </w:pPr>
            <w:r w:rsidRPr="00121E2F">
              <w:rPr>
                <w:rFonts w:ascii="Gill Sans MT" w:hAnsi="Gill Sans MT"/>
                <w:b/>
                <w:sz w:val="24"/>
                <w:szCs w:val="24"/>
              </w:rPr>
              <w:t>01.09.2017.</w:t>
            </w:r>
          </w:p>
        </w:tc>
        <w:tc>
          <w:tcPr>
            <w:tcW w:w="6563" w:type="dxa"/>
            <w:shd w:val="clear" w:color="auto" w:fill="A8D08D" w:themeFill="accent6" w:themeFillTint="99"/>
          </w:tcPr>
          <w:p w:rsidR="006F0D9C" w:rsidRPr="00121E2F" w:rsidRDefault="006F0D9C" w:rsidP="0055761E">
            <w:pPr>
              <w:spacing w:after="120"/>
              <w:jc w:val="center"/>
              <w:rPr>
                <w:rFonts w:ascii="Gill Sans MT" w:hAnsi="Gill Sans MT"/>
                <w:b/>
                <w:sz w:val="24"/>
                <w:szCs w:val="24"/>
              </w:rPr>
            </w:pPr>
            <w:r w:rsidRPr="00121E2F">
              <w:rPr>
                <w:rFonts w:ascii="Gill Sans MT" w:hAnsi="Gill Sans MT"/>
                <w:b/>
                <w:sz w:val="24"/>
                <w:szCs w:val="24"/>
              </w:rPr>
              <w:t>07.09.2017.</w:t>
            </w:r>
          </w:p>
        </w:tc>
      </w:tr>
      <w:tr w:rsidR="006F0D9C" w:rsidRPr="00F76991" w:rsidTr="00A6634F">
        <w:trPr>
          <w:trHeight w:val="272"/>
        </w:trPr>
        <w:tc>
          <w:tcPr>
            <w:tcW w:w="709" w:type="dxa"/>
          </w:tcPr>
          <w:p w:rsidR="006F0D9C" w:rsidRDefault="006F0D9C" w:rsidP="006E7714">
            <w:pPr>
              <w:pStyle w:val="Odlomakpopisa"/>
              <w:numPr>
                <w:ilvl w:val="0"/>
                <w:numId w:val="1"/>
              </w:numPr>
              <w:ind w:hanging="549"/>
              <w:contextualSpacing w:val="0"/>
              <w:jc w:val="center"/>
              <w:rPr>
                <w:rFonts w:ascii="Gill Sans MT" w:hAnsi="Gill Sans MT"/>
                <w:sz w:val="24"/>
                <w:szCs w:val="24"/>
              </w:rPr>
            </w:pPr>
          </w:p>
        </w:tc>
        <w:tc>
          <w:tcPr>
            <w:tcW w:w="6506" w:type="dxa"/>
            <w:tcBorders>
              <w:bottom w:val="single" w:sz="4" w:space="0" w:color="auto"/>
            </w:tcBorders>
          </w:tcPr>
          <w:p w:rsidR="00753FC1" w:rsidRDefault="006F0D9C" w:rsidP="0055761E">
            <w:pPr>
              <w:rPr>
                <w:rFonts w:ascii="Gill Sans MT" w:hAnsi="Gill Sans MT"/>
                <w:sz w:val="24"/>
                <w:szCs w:val="24"/>
              </w:rPr>
            </w:pPr>
            <w:r>
              <w:rPr>
                <w:rFonts w:ascii="Gill Sans MT" w:hAnsi="Gill Sans MT"/>
                <w:sz w:val="24"/>
                <w:szCs w:val="24"/>
              </w:rPr>
              <w:t>Općina Mala Subotica vlasnica je čestica u k.o. Podbrest koje se teritorijalno nalaze na području Općine Orehovica, a na kojem se nalazi zatvorena deponija neopasnog otpada Molvine. Kako je Ministarstvo zaštite okoliša i energetike raspisa</w:t>
            </w:r>
            <w:r w:rsidR="00121E2F">
              <w:rPr>
                <w:rFonts w:ascii="Gill Sans MT" w:hAnsi="Gill Sans MT"/>
                <w:sz w:val="24"/>
                <w:szCs w:val="24"/>
              </w:rPr>
              <w:t>l</w:t>
            </w:r>
            <w:r>
              <w:rPr>
                <w:rFonts w:ascii="Gill Sans MT" w:hAnsi="Gill Sans MT"/>
                <w:sz w:val="24"/>
                <w:szCs w:val="24"/>
              </w:rPr>
              <w:t xml:space="preserve">o otvoreni poziv za dostavu projektnih prijedloga za sanaciju i zatvaranje odlagališta neopasnog otpada, </w:t>
            </w:r>
            <w:r w:rsidR="00753FC1">
              <w:rPr>
                <w:rFonts w:ascii="Gill Sans MT" w:hAnsi="Gill Sans MT"/>
                <w:sz w:val="24"/>
                <w:szCs w:val="24"/>
              </w:rPr>
              <w:t xml:space="preserve">Općina Mala Subotica pokrenula je postupak izrade ažurne dokumetacije prema kojem bi mogla sudjelovati u predmetnom pozivu. Međutim, u Uputama za prijavitelje pod točkom 2.1. navedeno je da su prihvatljivi prijavitelji u sklopu poziva jedinice lokalne samouprave (gradovi </w:t>
            </w:r>
            <w:r w:rsidR="00121E2F">
              <w:rPr>
                <w:rFonts w:ascii="Gill Sans MT" w:hAnsi="Gill Sans MT"/>
                <w:sz w:val="24"/>
                <w:szCs w:val="24"/>
              </w:rPr>
              <w:t>i</w:t>
            </w:r>
            <w:r w:rsidR="00753FC1">
              <w:rPr>
                <w:rFonts w:ascii="Gill Sans MT" w:hAnsi="Gill Sans MT"/>
                <w:sz w:val="24"/>
                <w:szCs w:val="24"/>
              </w:rPr>
              <w:t xml:space="preserve"> općine) na čijem se području nalaze odlagališta koji su predmet poziva, sukladno ZOGO-u, čl. 23., st.4.</w:t>
            </w:r>
            <w:r w:rsidR="00121E2F">
              <w:rPr>
                <w:rFonts w:ascii="Gill Sans MT" w:hAnsi="Gill Sans MT"/>
                <w:sz w:val="24"/>
                <w:szCs w:val="24"/>
              </w:rPr>
              <w:t>.</w:t>
            </w:r>
          </w:p>
          <w:p w:rsidR="006F0D9C" w:rsidRDefault="00753FC1" w:rsidP="0055761E">
            <w:pPr>
              <w:rPr>
                <w:rFonts w:ascii="Gill Sans MT" w:hAnsi="Gill Sans MT"/>
                <w:sz w:val="24"/>
                <w:szCs w:val="24"/>
              </w:rPr>
            </w:pPr>
            <w:r>
              <w:rPr>
                <w:rFonts w:ascii="Gill Sans MT" w:hAnsi="Gill Sans MT"/>
                <w:sz w:val="24"/>
                <w:szCs w:val="24"/>
              </w:rPr>
              <w:t>Obzirom da je Općina Mala Subotica vlasnik deponije na području druge jednice lokalne samouprave</w:t>
            </w:r>
            <w:r w:rsidR="00CF4946">
              <w:rPr>
                <w:rFonts w:ascii="Gill Sans MT" w:hAnsi="Gill Sans MT"/>
                <w:sz w:val="24"/>
                <w:szCs w:val="24"/>
              </w:rPr>
              <w:t xml:space="preserve"> i ujedno je obveznik sanacije deponije, je li Općina Mala Subotica prihvatljiv prijavitelj za opisanu sanaciju.</w:t>
            </w:r>
          </w:p>
        </w:tc>
        <w:tc>
          <w:tcPr>
            <w:tcW w:w="6563" w:type="dxa"/>
            <w:tcBorders>
              <w:bottom w:val="single" w:sz="4" w:space="0" w:color="auto"/>
            </w:tcBorders>
          </w:tcPr>
          <w:p w:rsidR="00AA04EA" w:rsidRDefault="00AA04EA" w:rsidP="0055761E">
            <w:pPr>
              <w:spacing w:after="120"/>
              <w:jc w:val="both"/>
              <w:rPr>
                <w:rFonts w:ascii="Gill Sans MT" w:hAnsi="Gill Sans MT"/>
                <w:sz w:val="24"/>
                <w:szCs w:val="24"/>
              </w:rPr>
            </w:pPr>
            <w:r>
              <w:rPr>
                <w:rFonts w:ascii="Gill Sans MT" w:hAnsi="Gill Sans MT"/>
                <w:sz w:val="24"/>
                <w:szCs w:val="24"/>
              </w:rPr>
              <w:t xml:space="preserve">Općina Mala Subotica nije prihvatljiv prijavitelj za opisanu sanaciju imajući u vidu da je u </w:t>
            </w:r>
            <w:r w:rsidR="00121E2F">
              <w:rPr>
                <w:rFonts w:ascii="Gill Sans MT" w:hAnsi="Gill Sans MT"/>
                <w:sz w:val="24"/>
                <w:szCs w:val="24"/>
              </w:rPr>
              <w:t xml:space="preserve">Uputama za prijavitelje u točki </w:t>
            </w:r>
            <w:r w:rsidR="00F1279B">
              <w:rPr>
                <w:rFonts w:ascii="Gill Sans MT" w:hAnsi="Gill Sans MT"/>
                <w:sz w:val="24"/>
                <w:szCs w:val="24"/>
              </w:rPr>
              <w:t xml:space="preserve">2.1. </w:t>
            </w:r>
            <w:r w:rsidRPr="00AA04EA">
              <w:rPr>
                <w:rFonts w:ascii="Gill Sans MT" w:hAnsi="Gill Sans MT"/>
                <w:sz w:val="24"/>
                <w:szCs w:val="24"/>
              </w:rPr>
              <w:t>Prihvatljivost prij</w:t>
            </w:r>
            <w:r>
              <w:rPr>
                <w:rFonts w:ascii="Gill Sans MT" w:hAnsi="Gill Sans MT"/>
                <w:sz w:val="24"/>
                <w:szCs w:val="24"/>
              </w:rPr>
              <w:t>avitelja: tko se može prijaviti? određeno da su p</w:t>
            </w:r>
            <w:r w:rsidRPr="00AA04EA">
              <w:rPr>
                <w:rFonts w:ascii="Gill Sans MT" w:hAnsi="Gill Sans MT"/>
                <w:sz w:val="24"/>
                <w:szCs w:val="24"/>
              </w:rPr>
              <w:t xml:space="preserve">rihvatljivi prijavitelji u sklopu ovog </w:t>
            </w:r>
            <w:r>
              <w:rPr>
                <w:rFonts w:ascii="Gill Sans MT" w:hAnsi="Gill Sans MT"/>
                <w:sz w:val="24"/>
                <w:szCs w:val="24"/>
              </w:rPr>
              <w:t>p</w:t>
            </w:r>
            <w:r w:rsidRPr="00AA04EA">
              <w:rPr>
                <w:rFonts w:ascii="Gill Sans MT" w:hAnsi="Gill Sans MT"/>
                <w:sz w:val="24"/>
                <w:szCs w:val="24"/>
              </w:rPr>
              <w:t>oziva jedinice lokalne samouprave (gradovi i općine) na čijem se području nalaze odlagališta koja su predmet ovog Poziva, sukladno ZOGO-u, čl. 23., st. 4, u kojem se navodi da je jedinica lokalne i područne (regionalne) samouprave dužna na svom području osigurati uvjete i provedbu propisanih mjera gospodarenja otpadom. Nadalje i PGO definira JLS kao nositelje Mjere 4.2 Sanacija odlagališta neopasnog otpada u svrhu ostvarivanja Cilja 4. Sanirati lokacije onečišćene otpadom.</w:t>
            </w:r>
          </w:p>
        </w:tc>
      </w:tr>
      <w:tr w:rsidR="00F1279B" w:rsidRPr="00F76991" w:rsidTr="00A6634F">
        <w:trPr>
          <w:trHeight w:val="272"/>
        </w:trPr>
        <w:tc>
          <w:tcPr>
            <w:tcW w:w="709" w:type="dxa"/>
            <w:tcBorders>
              <w:bottom w:val="single" w:sz="4" w:space="0" w:color="auto"/>
              <w:right w:val="nil"/>
            </w:tcBorders>
            <w:shd w:val="clear" w:color="auto" w:fill="A8D08D" w:themeFill="accent6" w:themeFillTint="99"/>
          </w:tcPr>
          <w:p w:rsidR="00F1279B" w:rsidRPr="00F1279B" w:rsidRDefault="00F1279B" w:rsidP="0055761E">
            <w:pPr>
              <w:ind w:left="284"/>
              <w:jc w:val="center"/>
              <w:rPr>
                <w:rFonts w:ascii="Gill Sans MT" w:hAnsi="Gill Sans MT"/>
                <w:sz w:val="24"/>
                <w:szCs w:val="24"/>
              </w:rPr>
            </w:pPr>
          </w:p>
        </w:tc>
        <w:tc>
          <w:tcPr>
            <w:tcW w:w="6506" w:type="dxa"/>
            <w:tcBorders>
              <w:top w:val="single" w:sz="4" w:space="0" w:color="auto"/>
              <w:left w:val="nil"/>
              <w:bottom w:val="single" w:sz="4" w:space="0" w:color="auto"/>
              <w:right w:val="single" w:sz="4" w:space="0" w:color="auto"/>
            </w:tcBorders>
            <w:shd w:val="clear" w:color="auto" w:fill="A8D08D" w:themeFill="accent6" w:themeFillTint="99"/>
          </w:tcPr>
          <w:p w:rsidR="00F1279B" w:rsidRPr="00F1279B" w:rsidRDefault="00F1279B" w:rsidP="0055761E">
            <w:pPr>
              <w:jc w:val="center"/>
              <w:rPr>
                <w:rFonts w:ascii="Gill Sans MT" w:hAnsi="Gill Sans MT"/>
                <w:b/>
                <w:sz w:val="24"/>
                <w:szCs w:val="24"/>
              </w:rPr>
            </w:pPr>
            <w:r w:rsidRPr="00F1279B">
              <w:rPr>
                <w:rFonts w:ascii="Gill Sans MT" w:hAnsi="Gill Sans MT"/>
                <w:b/>
                <w:sz w:val="24"/>
                <w:szCs w:val="24"/>
              </w:rPr>
              <w:t>25.09. 2017.</w:t>
            </w:r>
          </w:p>
        </w:tc>
        <w:tc>
          <w:tcPr>
            <w:tcW w:w="6563" w:type="dxa"/>
            <w:tcBorders>
              <w:top w:val="single" w:sz="4" w:space="0" w:color="auto"/>
              <w:left w:val="single" w:sz="4" w:space="0" w:color="auto"/>
              <w:bottom w:val="single" w:sz="4" w:space="0" w:color="auto"/>
            </w:tcBorders>
            <w:shd w:val="clear" w:color="auto" w:fill="A8D08D" w:themeFill="accent6" w:themeFillTint="99"/>
          </w:tcPr>
          <w:p w:rsidR="00F1279B" w:rsidRPr="007B50A6" w:rsidRDefault="007B50A6" w:rsidP="0055761E">
            <w:pPr>
              <w:spacing w:after="120"/>
              <w:jc w:val="center"/>
              <w:rPr>
                <w:rFonts w:ascii="Gill Sans MT" w:hAnsi="Gill Sans MT"/>
                <w:b/>
                <w:sz w:val="24"/>
                <w:szCs w:val="24"/>
              </w:rPr>
            </w:pPr>
            <w:r w:rsidRPr="007B50A6">
              <w:rPr>
                <w:rFonts w:ascii="Gill Sans MT" w:hAnsi="Gill Sans MT"/>
                <w:b/>
                <w:sz w:val="24"/>
                <w:szCs w:val="24"/>
              </w:rPr>
              <w:t>2</w:t>
            </w:r>
            <w:r w:rsidR="0055761E">
              <w:rPr>
                <w:rFonts w:ascii="Gill Sans MT" w:hAnsi="Gill Sans MT"/>
                <w:b/>
                <w:sz w:val="24"/>
                <w:szCs w:val="24"/>
              </w:rPr>
              <w:t>9</w:t>
            </w:r>
            <w:r w:rsidRPr="007B50A6">
              <w:rPr>
                <w:rFonts w:ascii="Gill Sans MT" w:hAnsi="Gill Sans MT"/>
                <w:b/>
                <w:sz w:val="24"/>
                <w:szCs w:val="24"/>
              </w:rPr>
              <w:t>.9. 2017.</w:t>
            </w:r>
          </w:p>
        </w:tc>
      </w:tr>
      <w:tr w:rsidR="007B50A6" w:rsidRPr="00F76991" w:rsidTr="00A6634F">
        <w:trPr>
          <w:trHeight w:val="272"/>
        </w:trPr>
        <w:tc>
          <w:tcPr>
            <w:tcW w:w="709" w:type="dxa"/>
            <w:tcBorders>
              <w:left w:val="single" w:sz="4" w:space="0" w:color="auto"/>
              <w:right w:val="single" w:sz="4" w:space="0" w:color="auto"/>
            </w:tcBorders>
            <w:shd w:val="clear" w:color="auto" w:fill="auto"/>
          </w:tcPr>
          <w:p w:rsidR="007B50A6" w:rsidRPr="00F1279B" w:rsidRDefault="0073078D" w:rsidP="00F3038D">
            <w:pPr>
              <w:jc w:val="center"/>
              <w:rPr>
                <w:rFonts w:ascii="Gill Sans MT" w:hAnsi="Gill Sans MT"/>
                <w:sz w:val="24"/>
                <w:szCs w:val="24"/>
              </w:rPr>
            </w:pPr>
            <w:r>
              <w:rPr>
                <w:rFonts w:ascii="Gill Sans MT" w:hAnsi="Gill Sans MT"/>
                <w:sz w:val="24"/>
                <w:szCs w:val="24"/>
              </w:rPr>
              <w:lastRenderedPageBreak/>
              <w:t>7.</w:t>
            </w:r>
          </w:p>
        </w:tc>
        <w:tc>
          <w:tcPr>
            <w:tcW w:w="6506" w:type="dxa"/>
            <w:tcBorders>
              <w:top w:val="single" w:sz="4" w:space="0" w:color="auto"/>
              <w:left w:val="single" w:sz="4" w:space="0" w:color="auto"/>
              <w:bottom w:val="single" w:sz="4" w:space="0" w:color="auto"/>
              <w:right w:val="single" w:sz="4" w:space="0" w:color="auto"/>
            </w:tcBorders>
            <w:shd w:val="clear" w:color="auto" w:fill="auto"/>
          </w:tcPr>
          <w:p w:rsidR="0073078D" w:rsidRPr="0073078D" w:rsidRDefault="0073078D" w:rsidP="001967EE">
            <w:pPr>
              <w:pStyle w:val="Odlomakpopisa"/>
              <w:numPr>
                <w:ilvl w:val="0"/>
                <w:numId w:val="5"/>
              </w:numPr>
              <w:spacing w:after="120"/>
              <w:ind w:left="316" w:hanging="425"/>
              <w:contextualSpacing w:val="0"/>
              <w:jc w:val="both"/>
              <w:rPr>
                <w:rFonts w:ascii="Gill Sans MT" w:hAnsi="Gill Sans MT"/>
                <w:sz w:val="24"/>
                <w:szCs w:val="24"/>
              </w:rPr>
            </w:pPr>
            <w:r w:rsidRPr="0073078D">
              <w:rPr>
                <w:rFonts w:ascii="Gill Sans MT" w:hAnsi="Gill Sans MT"/>
                <w:sz w:val="24"/>
                <w:szCs w:val="24"/>
              </w:rPr>
              <w:t>Do sada je za potrebe sanacije odlagališta komunalnog otpada ishodovana dokumentacija JLS-a obveznika sanacije, a ne JLS-a prihvatljivog prijavitelja (JLS na čijem se administrativnom području nalazi odlagalište). Ishodovana</w:t>
            </w:r>
            <w:r w:rsidR="003A1CEC">
              <w:rPr>
                <w:rFonts w:ascii="Gill Sans MT" w:hAnsi="Gill Sans MT"/>
                <w:sz w:val="24"/>
                <w:szCs w:val="24"/>
              </w:rPr>
              <w:t xml:space="preserve"> </w:t>
            </w:r>
            <w:r w:rsidRPr="0073078D">
              <w:rPr>
                <w:rFonts w:ascii="Gill Sans MT" w:hAnsi="Gill Sans MT"/>
                <w:sz w:val="24"/>
                <w:szCs w:val="24"/>
              </w:rPr>
              <w:t>dokumentacija: Rješenje da za predmetni zahvat sanacije nije potrebno provesti novi postupak procjene utjecaja zahvata na okoliš na temelju provedenog postupka Ocjene o potrebi procjene utjecaja zahvata na okoliš Ministarstva zaštite okoliša i energetike, Mišljenje nadležnog tijela o ispravnoj primjeni zahtjeva Direktive 2011/92/EU vezanih uz postupak ocjene o potrebi procjene utjecaja zahvata na okoliš te Očitovanje nadležnog tijela za praćenje Natura 2000 kojom se potvrđuje da planirani zahvat sanacije nema značajan utjecaj na ekološku mrežu. Ono što nas zanima je da li se JLS prihvatljivog prijavitelja može prijaviti na Poziv s dokumentacijom ishodovanom JLS obveznika sanacije navedenog odlagališta? JLS prihvatljivi prijavitelj će sukladno članku 127. Zakona o gradnji (NN 153/13 i 20/17) zatražiti promjenu investitora tj. izmjenu građevinske dozvole. Naglašavamo da radi o istoj svrsi: sanaciji odlagališta komunalnog otpada.</w:t>
            </w:r>
          </w:p>
          <w:p w:rsidR="007B50A6" w:rsidRPr="0073078D" w:rsidRDefault="0073078D" w:rsidP="001967EE">
            <w:pPr>
              <w:pStyle w:val="Odlomakpopisa"/>
              <w:numPr>
                <w:ilvl w:val="0"/>
                <w:numId w:val="5"/>
              </w:numPr>
              <w:ind w:left="316" w:hanging="425"/>
              <w:contextualSpacing w:val="0"/>
              <w:jc w:val="both"/>
              <w:rPr>
                <w:rFonts w:ascii="Gill Sans MT" w:hAnsi="Gill Sans MT"/>
                <w:sz w:val="24"/>
                <w:szCs w:val="24"/>
              </w:rPr>
            </w:pPr>
            <w:r w:rsidRPr="0073078D">
              <w:rPr>
                <w:rFonts w:ascii="Gill Sans MT" w:hAnsi="Gill Sans MT"/>
                <w:sz w:val="24"/>
                <w:szCs w:val="24"/>
              </w:rPr>
              <w:t xml:space="preserve">Vezano uz Rješenje da za predmetni zahvat sanacije nije potrebno provesti novi postupak procjene utjecaja zahvata na okoliš na temelju provedenog postupka Ocjene o potrebi procjene utjecaja zahvata na okoliš Ministarstva zaštite okoliša i energetike koje se odnosi na česticu 930/1 površine 717176 m2, da li je navedeno prihvatljivo priložiti u sklopu obvezne dokumentacije iz razloga što je nakon provedenog postupka ocjene izrađen geodetski projekt (projekt parcelacije) te čestice na navedenu česticu te česticu 930/7 na kojoj se odlagalište nalazi površine 24657 m2 za dobivanje prava građenja od RH, znači na navedenom Rješenju je upisana čestica 930/1, a na zemljišno-knjižnom izvatku u kojem je upisano pravo građenje će biti upisana čestica 930/7 (koja je nastala parcelacijom velike čestice), a sastavni je dio čestice </w:t>
            </w:r>
            <w:r w:rsidRPr="0073078D">
              <w:rPr>
                <w:rFonts w:ascii="Gill Sans MT" w:hAnsi="Gill Sans MT"/>
                <w:sz w:val="24"/>
                <w:szCs w:val="24"/>
              </w:rPr>
              <w:lastRenderedPageBreak/>
              <w:t>930/1? Da li je u projektnoj prijavi dovoljno napisati napomenu vezano za to Rješenje ili Rješenje nije prihvatljivo?    </w:t>
            </w:r>
          </w:p>
        </w:tc>
        <w:tc>
          <w:tcPr>
            <w:tcW w:w="6563" w:type="dxa"/>
            <w:tcBorders>
              <w:top w:val="single" w:sz="4" w:space="0" w:color="auto"/>
              <w:left w:val="single" w:sz="4" w:space="0" w:color="auto"/>
              <w:bottom w:val="single" w:sz="4" w:space="0" w:color="auto"/>
            </w:tcBorders>
            <w:shd w:val="clear" w:color="auto" w:fill="auto"/>
          </w:tcPr>
          <w:p w:rsidR="0073078D" w:rsidRPr="0073078D" w:rsidRDefault="0073078D" w:rsidP="001967EE">
            <w:pPr>
              <w:pStyle w:val="Odlomakpopisa"/>
              <w:spacing w:after="120"/>
              <w:ind w:left="318"/>
              <w:contextualSpacing w:val="0"/>
              <w:jc w:val="both"/>
              <w:rPr>
                <w:rFonts w:ascii="Gill Sans MT" w:hAnsi="Gill Sans MT"/>
                <w:sz w:val="24"/>
                <w:szCs w:val="24"/>
              </w:rPr>
            </w:pPr>
            <w:r w:rsidRPr="0073078D">
              <w:rPr>
                <w:rFonts w:ascii="Gill Sans MT" w:hAnsi="Gill Sans MT"/>
                <w:sz w:val="24"/>
                <w:szCs w:val="24"/>
              </w:rPr>
              <w:lastRenderedPageBreak/>
              <w:t>Napominjemo da MZOE kao nadležno tijelo za Poziv ne može u ovom obrascu davati odgovore na pitanja kojima se traži ocjena prihvatljivosti bilo kojeg konkretnog projekta, prijavitelja, aktivnosti, troškova i sl., te da su sljedeći odgovori načelne prirode:</w:t>
            </w:r>
          </w:p>
          <w:p w:rsidR="0073078D" w:rsidRPr="0073078D" w:rsidRDefault="0073078D" w:rsidP="001967EE">
            <w:pPr>
              <w:pStyle w:val="Odlomakpopisa"/>
              <w:spacing w:after="120"/>
              <w:ind w:left="329" w:hanging="425"/>
              <w:contextualSpacing w:val="0"/>
              <w:jc w:val="both"/>
              <w:rPr>
                <w:rFonts w:ascii="Gill Sans MT" w:hAnsi="Gill Sans MT"/>
                <w:sz w:val="24"/>
                <w:szCs w:val="24"/>
              </w:rPr>
            </w:pPr>
            <w:r>
              <w:rPr>
                <w:rFonts w:ascii="Gill Sans MT" w:hAnsi="Gill Sans MT"/>
                <w:sz w:val="24"/>
                <w:szCs w:val="24"/>
              </w:rPr>
              <w:t>1.</w:t>
            </w:r>
            <w:r w:rsidRPr="0073078D">
              <w:rPr>
                <w:rFonts w:ascii="Gill Sans MT" w:hAnsi="Gill Sans MT"/>
                <w:sz w:val="24"/>
                <w:szCs w:val="24"/>
              </w:rPr>
              <w:tab/>
              <w:t>.</w:t>
            </w:r>
          </w:p>
          <w:p w:rsidR="007B50A6" w:rsidRDefault="0073078D" w:rsidP="001967EE">
            <w:pPr>
              <w:pStyle w:val="Odlomakpopisa"/>
              <w:ind w:left="328" w:hanging="426"/>
              <w:contextualSpacing w:val="0"/>
              <w:jc w:val="both"/>
              <w:rPr>
                <w:rFonts w:ascii="Gill Sans MT" w:hAnsi="Gill Sans MT"/>
                <w:sz w:val="24"/>
                <w:szCs w:val="24"/>
              </w:rPr>
            </w:pPr>
            <w:r w:rsidRPr="0073078D">
              <w:rPr>
                <w:rFonts w:ascii="Gill Sans MT" w:hAnsi="Gill Sans MT"/>
                <w:sz w:val="24"/>
                <w:szCs w:val="24"/>
              </w:rPr>
              <w:t>2.</w:t>
            </w:r>
            <w:r w:rsidRPr="0073078D">
              <w:rPr>
                <w:rFonts w:ascii="Gill Sans MT" w:hAnsi="Gill Sans MT"/>
                <w:sz w:val="24"/>
                <w:szCs w:val="24"/>
              </w:rPr>
              <w:tab/>
              <w:t>U slučaju kad je postupak Ocjene o potrebi procjene utjecaja zahvata na okoliš rađen za obuhvat veće katastarske čestice od koje je nakon parcelacije nastala manja čestica unutar istog obuhvata, a ostali elementi zahvata ostali nepromijenjeni, prijavitelj treba u projektnom prijedlogu dati obrazloženje te poveznicu između katastarske čestice navedene u Rješenju da za zahvat nije potrebno provesti postupak procjene utjecaja zahvata na okoliš i one navedene u važećem zemljišno-knjižnom izvatku.</w:t>
            </w:r>
          </w:p>
        </w:tc>
      </w:tr>
      <w:tr w:rsidR="00F52EFC" w:rsidRPr="007B50A6" w:rsidTr="00A6634F">
        <w:trPr>
          <w:trHeight w:val="272"/>
        </w:trPr>
        <w:tc>
          <w:tcPr>
            <w:tcW w:w="709" w:type="dxa"/>
            <w:shd w:val="clear" w:color="auto" w:fill="70AD47" w:themeFill="accent6"/>
          </w:tcPr>
          <w:p w:rsidR="00F52EFC" w:rsidRPr="00F1279B" w:rsidRDefault="00F52EFC" w:rsidP="00AE69A7">
            <w:pPr>
              <w:ind w:left="284"/>
              <w:jc w:val="center"/>
              <w:rPr>
                <w:rFonts w:ascii="Gill Sans MT" w:hAnsi="Gill Sans MT"/>
                <w:sz w:val="24"/>
                <w:szCs w:val="24"/>
              </w:rPr>
            </w:pPr>
          </w:p>
        </w:tc>
        <w:tc>
          <w:tcPr>
            <w:tcW w:w="6506" w:type="dxa"/>
            <w:shd w:val="clear" w:color="auto" w:fill="70AD47" w:themeFill="accent6"/>
          </w:tcPr>
          <w:p w:rsidR="00F52EFC" w:rsidRPr="00A543B5" w:rsidRDefault="00F52EFC" w:rsidP="00A543B5">
            <w:pPr>
              <w:jc w:val="center"/>
              <w:rPr>
                <w:rFonts w:ascii="Gill Sans MT" w:hAnsi="Gill Sans MT"/>
                <w:b/>
                <w:sz w:val="24"/>
                <w:szCs w:val="24"/>
              </w:rPr>
            </w:pPr>
            <w:r w:rsidRPr="00A543B5">
              <w:rPr>
                <w:rFonts w:ascii="Gill Sans MT" w:hAnsi="Gill Sans MT"/>
                <w:b/>
                <w:sz w:val="24"/>
                <w:szCs w:val="24"/>
              </w:rPr>
              <w:t>02.11.2017.</w:t>
            </w:r>
          </w:p>
        </w:tc>
        <w:tc>
          <w:tcPr>
            <w:tcW w:w="6563" w:type="dxa"/>
            <w:shd w:val="clear" w:color="auto" w:fill="70AD47" w:themeFill="accent6"/>
          </w:tcPr>
          <w:p w:rsidR="00F52EFC" w:rsidRPr="00A543B5" w:rsidRDefault="00A543B5" w:rsidP="00A543B5">
            <w:pPr>
              <w:spacing w:after="120"/>
              <w:jc w:val="center"/>
              <w:rPr>
                <w:rFonts w:ascii="Gill Sans MT" w:hAnsi="Gill Sans MT"/>
                <w:b/>
                <w:sz w:val="24"/>
                <w:szCs w:val="24"/>
              </w:rPr>
            </w:pPr>
            <w:r w:rsidRPr="00A543B5">
              <w:rPr>
                <w:rFonts w:ascii="Gill Sans MT" w:hAnsi="Gill Sans MT"/>
                <w:b/>
                <w:sz w:val="24"/>
                <w:szCs w:val="24"/>
              </w:rPr>
              <w:t>08</w:t>
            </w:r>
            <w:r w:rsidR="00F52EFC" w:rsidRPr="00A543B5">
              <w:rPr>
                <w:rFonts w:ascii="Gill Sans MT" w:hAnsi="Gill Sans MT"/>
                <w:b/>
                <w:sz w:val="24"/>
                <w:szCs w:val="24"/>
              </w:rPr>
              <w:t>.11. 2017.</w:t>
            </w:r>
          </w:p>
        </w:tc>
      </w:tr>
      <w:tr w:rsidR="00F52EFC" w:rsidTr="00A6634F">
        <w:trPr>
          <w:trHeight w:val="272"/>
        </w:trPr>
        <w:tc>
          <w:tcPr>
            <w:tcW w:w="709" w:type="dxa"/>
          </w:tcPr>
          <w:p w:rsidR="00F52EFC" w:rsidRPr="00F1279B" w:rsidRDefault="00F52EFC" w:rsidP="00AE69A7">
            <w:pPr>
              <w:jc w:val="center"/>
              <w:rPr>
                <w:rFonts w:ascii="Gill Sans MT" w:hAnsi="Gill Sans MT"/>
                <w:sz w:val="24"/>
                <w:szCs w:val="24"/>
              </w:rPr>
            </w:pPr>
            <w:r>
              <w:rPr>
                <w:rFonts w:ascii="Gill Sans MT" w:hAnsi="Gill Sans MT"/>
                <w:sz w:val="24"/>
                <w:szCs w:val="24"/>
              </w:rPr>
              <w:t>8.</w:t>
            </w:r>
          </w:p>
        </w:tc>
        <w:tc>
          <w:tcPr>
            <w:tcW w:w="6506" w:type="dxa"/>
          </w:tcPr>
          <w:p w:rsidR="00F52EFC" w:rsidRPr="004654E5" w:rsidRDefault="004654E5" w:rsidP="004654E5">
            <w:pPr>
              <w:pStyle w:val="Odlomakpopisa"/>
              <w:spacing w:after="120"/>
              <w:ind w:left="316"/>
              <w:contextualSpacing w:val="0"/>
              <w:jc w:val="both"/>
              <w:rPr>
                <w:rFonts w:ascii="Gill Sans MT" w:hAnsi="Gill Sans MT"/>
                <w:sz w:val="24"/>
                <w:szCs w:val="24"/>
              </w:rPr>
            </w:pPr>
            <w:r w:rsidRPr="004654E5">
              <w:rPr>
                <w:rFonts w:ascii="Gill Sans MT" w:hAnsi="Gill Sans MT"/>
                <w:sz w:val="24"/>
                <w:szCs w:val="24"/>
              </w:rPr>
              <w:t>Da li je potrebno prilaganje/izdavanje Potvrde/izjave nadležnog tijela za praćenje područja Natura 2000 uz projektni prijedlog za sanaciju odlagališta ako je nadležno ministarstvo za predmetni zahvat nakon provedenog postupka ocjene o potrebi procjene utjecaja na okoliš donijelo Rješenje da za namjeravani zahtjev  nije potrebno provesti postupak procjene utjecaja zahvata na okoliš uz primjenu mjera zaštite okoliša i programa praćenja stanja okoliša te u jednoj od izreka rješenja jasno se navodi da nije potrebno provesti glavnu ocjenu prihvatljivosti za ekološku mrežu ili je dovoljno priložiti samo Rješenje?</w:t>
            </w:r>
          </w:p>
        </w:tc>
        <w:tc>
          <w:tcPr>
            <w:tcW w:w="6563" w:type="dxa"/>
          </w:tcPr>
          <w:p w:rsidR="00F52EFC" w:rsidRDefault="00F52EFC" w:rsidP="001967EE">
            <w:pPr>
              <w:pStyle w:val="Odlomakpopisa"/>
              <w:spacing w:after="120"/>
              <w:ind w:left="318"/>
              <w:contextualSpacing w:val="0"/>
              <w:jc w:val="both"/>
              <w:rPr>
                <w:rFonts w:ascii="Gill Sans MT" w:hAnsi="Gill Sans MT"/>
                <w:sz w:val="24"/>
                <w:szCs w:val="24"/>
              </w:rPr>
            </w:pPr>
            <w:r w:rsidRPr="0073078D">
              <w:rPr>
                <w:rFonts w:ascii="Gill Sans MT" w:hAnsi="Gill Sans MT"/>
                <w:sz w:val="24"/>
                <w:szCs w:val="24"/>
              </w:rPr>
              <w:t>Napominjemo da MZOE kao nadležno tijelo za Poziv ne može u ovom obrascu davati odgovore na pitanja kojima se traži ocjena prihvatljivosti bilo kojeg konkretnog projekta, prijavitelja, aktivnosti, troškova i sl., te da su sljedeći odgovori načelne prirode:</w:t>
            </w:r>
          </w:p>
          <w:p w:rsidR="00F52EFC" w:rsidRPr="00B0428C" w:rsidRDefault="004654E5" w:rsidP="004654E5">
            <w:pPr>
              <w:pStyle w:val="Odlomakpopisa"/>
              <w:spacing w:after="120"/>
              <w:ind w:left="318"/>
              <w:contextualSpacing w:val="0"/>
              <w:jc w:val="both"/>
              <w:rPr>
                <w:rFonts w:ascii="Gill Sans MT" w:hAnsi="Gill Sans MT"/>
                <w:sz w:val="24"/>
                <w:szCs w:val="24"/>
              </w:rPr>
            </w:pPr>
            <w:r w:rsidRPr="004654E5">
              <w:rPr>
                <w:rFonts w:ascii="Gill Sans MT" w:hAnsi="Gill Sans MT"/>
                <w:sz w:val="24"/>
                <w:szCs w:val="24"/>
              </w:rPr>
              <w:t xml:space="preserve">Vezano za zahtjev iz Uputa za prijavitelje, točka 5.1. Izgled i sadržaj projektnog prijedloga, redni broj 8, u slučaju kada je </w:t>
            </w:r>
            <w:r w:rsidR="002322AE">
              <w:rPr>
                <w:rFonts w:ascii="Gill Sans MT" w:hAnsi="Gill Sans MT"/>
                <w:sz w:val="24"/>
                <w:szCs w:val="24"/>
              </w:rPr>
              <w:t xml:space="preserve">u </w:t>
            </w:r>
            <w:r w:rsidRPr="004654E5">
              <w:rPr>
                <w:rFonts w:ascii="Gill Sans MT" w:hAnsi="Gill Sans MT"/>
                <w:sz w:val="24"/>
                <w:szCs w:val="24"/>
              </w:rPr>
              <w:t>sklopu postupka Ocjene o potrebi procjene utjecaja zahvata na okoliš ujedno proveden i postupak Ocjene prihvatljivosti zahvata za ekološku mrežu te je u donesenom Rješenju (po provođenju ocjene o potrebi procjene utjecaja zahvata na okoliš) navedeno da nije potrebno provesti Glavnu ocjenu prihvatljivosti zahvata za ekološku mrežu jer se Prethodnom ocjenom mogu isključiti značajni negativni utjecaji na ciljeve očuvanja i cjelovitost ekološke mreže te se stoga smatra da je zahvat prihvatljiv za ekološku mrežu, dovoljno je dostaviti važeće Rješenje doneseno na temelju provedenog postupka  ocjene o potrebi procjene utjecaja zahvata na okoliš.</w:t>
            </w:r>
          </w:p>
        </w:tc>
      </w:tr>
      <w:tr w:rsidR="00A6634F" w:rsidRPr="00F52EFC" w:rsidTr="00A6634F">
        <w:trPr>
          <w:trHeight w:val="272"/>
        </w:trPr>
        <w:tc>
          <w:tcPr>
            <w:tcW w:w="709" w:type="dxa"/>
            <w:shd w:val="clear" w:color="auto" w:fill="70AD47" w:themeFill="accent6"/>
          </w:tcPr>
          <w:p w:rsidR="00A6634F" w:rsidRPr="00A6634F" w:rsidRDefault="00A6634F" w:rsidP="00AE69A7">
            <w:pPr>
              <w:ind w:left="284"/>
              <w:jc w:val="center"/>
              <w:rPr>
                <w:rFonts w:ascii="Gill Sans MT" w:hAnsi="Gill Sans MT"/>
                <w:sz w:val="24"/>
                <w:szCs w:val="24"/>
              </w:rPr>
            </w:pPr>
          </w:p>
        </w:tc>
        <w:tc>
          <w:tcPr>
            <w:tcW w:w="6506" w:type="dxa"/>
            <w:shd w:val="clear" w:color="auto" w:fill="70AD47" w:themeFill="accent6"/>
          </w:tcPr>
          <w:p w:rsidR="00A6634F" w:rsidRPr="003D6D93" w:rsidRDefault="003D6D93" w:rsidP="003D6D93">
            <w:pPr>
              <w:jc w:val="center"/>
              <w:rPr>
                <w:rFonts w:ascii="Gill Sans MT" w:hAnsi="Gill Sans MT"/>
                <w:b/>
                <w:sz w:val="24"/>
                <w:szCs w:val="24"/>
              </w:rPr>
            </w:pPr>
            <w:r w:rsidRPr="003D6D93">
              <w:rPr>
                <w:rFonts w:ascii="Gill Sans MT" w:hAnsi="Gill Sans MT"/>
                <w:b/>
                <w:sz w:val="24"/>
                <w:szCs w:val="24"/>
              </w:rPr>
              <w:t>02.11</w:t>
            </w:r>
            <w:r w:rsidR="00A6634F" w:rsidRPr="003D6D93">
              <w:rPr>
                <w:rFonts w:ascii="Gill Sans MT" w:hAnsi="Gill Sans MT"/>
                <w:b/>
                <w:sz w:val="24"/>
                <w:szCs w:val="24"/>
              </w:rPr>
              <w:t>.2017.</w:t>
            </w:r>
          </w:p>
        </w:tc>
        <w:tc>
          <w:tcPr>
            <w:tcW w:w="6563" w:type="dxa"/>
            <w:shd w:val="clear" w:color="auto" w:fill="70AD47" w:themeFill="accent6"/>
          </w:tcPr>
          <w:p w:rsidR="00A6634F" w:rsidRPr="003D6D93" w:rsidRDefault="00A543B5" w:rsidP="00A543B5">
            <w:pPr>
              <w:spacing w:after="120"/>
              <w:jc w:val="center"/>
              <w:rPr>
                <w:rFonts w:ascii="Gill Sans MT" w:hAnsi="Gill Sans MT"/>
                <w:b/>
                <w:sz w:val="24"/>
                <w:szCs w:val="24"/>
              </w:rPr>
            </w:pPr>
            <w:r w:rsidRPr="003D6D93">
              <w:rPr>
                <w:rFonts w:ascii="Gill Sans MT" w:hAnsi="Gill Sans MT"/>
                <w:b/>
                <w:sz w:val="24"/>
                <w:szCs w:val="24"/>
              </w:rPr>
              <w:t>08</w:t>
            </w:r>
            <w:r w:rsidR="00A6634F" w:rsidRPr="003D6D93">
              <w:rPr>
                <w:rFonts w:ascii="Gill Sans MT" w:hAnsi="Gill Sans MT"/>
                <w:b/>
                <w:sz w:val="24"/>
                <w:szCs w:val="24"/>
              </w:rPr>
              <w:t>.11. 2017.</w:t>
            </w:r>
          </w:p>
        </w:tc>
      </w:tr>
      <w:tr w:rsidR="00A6634F" w:rsidRPr="00B0428C" w:rsidTr="00A6634F">
        <w:trPr>
          <w:trHeight w:val="272"/>
        </w:trPr>
        <w:tc>
          <w:tcPr>
            <w:tcW w:w="709" w:type="dxa"/>
          </w:tcPr>
          <w:p w:rsidR="00A6634F" w:rsidRPr="00F1279B" w:rsidRDefault="00A6634F" w:rsidP="00A6634F">
            <w:pPr>
              <w:jc w:val="center"/>
              <w:rPr>
                <w:rFonts w:ascii="Gill Sans MT" w:hAnsi="Gill Sans MT"/>
                <w:sz w:val="24"/>
                <w:szCs w:val="24"/>
              </w:rPr>
            </w:pPr>
            <w:r>
              <w:rPr>
                <w:rFonts w:ascii="Gill Sans MT" w:hAnsi="Gill Sans MT"/>
                <w:sz w:val="24"/>
                <w:szCs w:val="24"/>
              </w:rPr>
              <w:t>9.</w:t>
            </w:r>
          </w:p>
        </w:tc>
        <w:tc>
          <w:tcPr>
            <w:tcW w:w="6506" w:type="dxa"/>
          </w:tcPr>
          <w:p w:rsidR="00CC4AB5" w:rsidRDefault="00CC4AB5" w:rsidP="001967EE">
            <w:pPr>
              <w:pStyle w:val="Odlomakpopisa"/>
              <w:spacing w:after="120"/>
              <w:ind w:left="316"/>
              <w:contextualSpacing w:val="0"/>
              <w:jc w:val="both"/>
              <w:rPr>
                <w:rFonts w:ascii="Gill Sans MT" w:hAnsi="Gill Sans MT"/>
                <w:sz w:val="24"/>
                <w:szCs w:val="24"/>
              </w:rPr>
            </w:pPr>
            <w:r>
              <w:rPr>
                <w:rFonts w:ascii="Gill Sans MT" w:hAnsi="Gill Sans MT"/>
                <w:sz w:val="24"/>
                <w:szCs w:val="24"/>
              </w:rPr>
              <w:t xml:space="preserve">Jedinica lokalne samouprave </w:t>
            </w:r>
            <w:r w:rsidR="006858B3">
              <w:rPr>
                <w:rFonts w:ascii="Gill Sans MT" w:hAnsi="Gill Sans MT"/>
                <w:sz w:val="24"/>
                <w:szCs w:val="24"/>
              </w:rPr>
              <w:t xml:space="preserve">(JLS) </w:t>
            </w:r>
            <w:r>
              <w:rPr>
                <w:rFonts w:ascii="Gill Sans MT" w:hAnsi="Gill Sans MT"/>
                <w:sz w:val="24"/>
                <w:szCs w:val="24"/>
              </w:rPr>
              <w:t xml:space="preserve">je za sanaciju, nastavak rada i konačno zatvaranje odlagališta komunalnog otpada ishodila potvrdu glavnog projekta u studenom 2009. te Rješenje u prosincu 2011. kojim se predmetna </w:t>
            </w:r>
            <w:r w:rsidR="006858B3">
              <w:rPr>
                <w:rFonts w:ascii="Gill Sans MT" w:hAnsi="Gill Sans MT"/>
                <w:sz w:val="24"/>
                <w:szCs w:val="24"/>
              </w:rPr>
              <w:t>P</w:t>
            </w:r>
            <w:r>
              <w:rPr>
                <w:rFonts w:ascii="Gill Sans MT" w:hAnsi="Gill Sans MT"/>
                <w:sz w:val="24"/>
                <w:szCs w:val="24"/>
              </w:rPr>
              <w:t>otvrda ostavlja na snazi.</w:t>
            </w:r>
          </w:p>
          <w:p w:rsidR="00CC4AB5" w:rsidRDefault="00CC4AB5" w:rsidP="001967EE">
            <w:pPr>
              <w:pStyle w:val="Odlomakpopisa"/>
              <w:spacing w:after="120"/>
              <w:ind w:left="316"/>
              <w:contextualSpacing w:val="0"/>
              <w:jc w:val="both"/>
              <w:rPr>
                <w:rFonts w:ascii="Gill Sans MT" w:hAnsi="Gill Sans MT"/>
                <w:sz w:val="24"/>
                <w:szCs w:val="24"/>
              </w:rPr>
            </w:pPr>
            <w:r>
              <w:rPr>
                <w:rFonts w:ascii="Gill Sans MT" w:hAnsi="Gill Sans MT"/>
                <w:sz w:val="24"/>
                <w:szCs w:val="24"/>
              </w:rPr>
              <w:t xml:space="preserve">Izvedba predmetnog zahvata </w:t>
            </w:r>
            <w:r w:rsidR="006858B3">
              <w:rPr>
                <w:rFonts w:ascii="Gill Sans MT" w:hAnsi="Gill Sans MT"/>
                <w:sz w:val="24"/>
                <w:szCs w:val="24"/>
              </w:rPr>
              <w:t xml:space="preserve">kao složene građevine </w:t>
            </w:r>
            <w:r>
              <w:rPr>
                <w:rFonts w:ascii="Gill Sans MT" w:hAnsi="Gill Sans MT"/>
                <w:sz w:val="24"/>
                <w:szCs w:val="24"/>
              </w:rPr>
              <w:t>predviđena je u tri etape, a za svaku etapu predviđeno je ishođenje zasebne uporabne dozvole. U Etap</w:t>
            </w:r>
            <w:r w:rsidR="006858B3">
              <w:rPr>
                <w:rFonts w:ascii="Gill Sans MT" w:hAnsi="Gill Sans MT"/>
                <w:sz w:val="24"/>
                <w:szCs w:val="24"/>
              </w:rPr>
              <w:t>i I</w:t>
            </w:r>
            <w:r>
              <w:rPr>
                <w:rFonts w:ascii="Gill Sans MT" w:hAnsi="Gill Sans MT"/>
                <w:sz w:val="24"/>
                <w:szCs w:val="24"/>
              </w:rPr>
              <w:t xml:space="preserve"> je predviđena gradnja nove plohe i premještanje postojećeg (starog) otpada na novouređeno odlagalište uz izgradnju pratećih objekata neophodnih za normalan rad odlagališta. U Etap</w:t>
            </w:r>
            <w:r w:rsidR="005D6150">
              <w:rPr>
                <w:rFonts w:ascii="Gill Sans MT" w:hAnsi="Gill Sans MT"/>
                <w:sz w:val="24"/>
                <w:szCs w:val="24"/>
              </w:rPr>
              <w:t>i</w:t>
            </w:r>
            <w:r>
              <w:rPr>
                <w:rFonts w:ascii="Gill Sans MT" w:hAnsi="Gill Sans MT"/>
                <w:sz w:val="24"/>
                <w:szCs w:val="24"/>
              </w:rPr>
              <w:t xml:space="preserve"> II, čiji je početak predviđen nakon prestanka odlaganja otpada, </w:t>
            </w:r>
            <w:r>
              <w:rPr>
                <w:rFonts w:ascii="Gill Sans MT" w:hAnsi="Gill Sans MT"/>
                <w:sz w:val="24"/>
                <w:szCs w:val="24"/>
              </w:rPr>
              <w:lastRenderedPageBreak/>
              <w:t xml:space="preserve">predviđeno je konačno zatvaranje odlagališta izgradnjom završnog prekrivnog sustava sa sustavom pasivnog otplinjavanja. U </w:t>
            </w:r>
            <w:r w:rsidR="006858B3">
              <w:rPr>
                <w:rFonts w:ascii="Gill Sans MT" w:hAnsi="Gill Sans MT"/>
                <w:sz w:val="24"/>
                <w:szCs w:val="24"/>
              </w:rPr>
              <w:t>Etap</w:t>
            </w:r>
            <w:r w:rsidR="005D6150">
              <w:rPr>
                <w:rFonts w:ascii="Gill Sans MT" w:hAnsi="Gill Sans MT"/>
                <w:sz w:val="24"/>
                <w:szCs w:val="24"/>
              </w:rPr>
              <w:t>i</w:t>
            </w:r>
            <w:r w:rsidR="006858B3">
              <w:rPr>
                <w:rFonts w:ascii="Gill Sans MT" w:hAnsi="Gill Sans MT"/>
                <w:sz w:val="24"/>
                <w:szCs w:val="24"/>
              </w:rPr>
              <w:t xml:space="preserve"> III, ovisno o rezultatima monitoring sastava </w:t>
            </w:r>
            <w:r w:rsidR="005D6150">
              <w:rPr>
                <w:rFonts w:ascii="Gill Sans MT" w:hAnsi="Gill Sans MT"/>
                <w:sz w:val="24"/>
                <w:szCs w:val="24"/>
              </w:rPr>
              <w:t>i</w:t>
            </w:r>
            <w:r w:rsidR="006858B3">
              <w:rPr>
                <w:rFonts w:ascii="Gill Sans MT" w:hAnsi="Gill Sans MT"/>
                <w:sz w:val="24"/>
                <w:szCs w:val="24"/>
              </w:rPr>
              <w:t xml:space="preserve"> količine odlagališnog plina, pristupiti</w:t>
            </w:r>
            <w:r w:rsidR="005D6150">
              <w:rPr>
                <w:rFonts w:ascii="Gill Sans MT" w:hAnsi="Gill Sans MT"/>
                <w:sz w:val="24"/>
                <w:szCs w:val="24"/>
              </w:rPr>
              <w:t xml:space="preserve"> će se </w:t>
            </w:r>
            <w:r w:rsidR="006858B3">
              <w:rPr>
                <w:rFonts w:ascii="Gill Sans MT" w:hAnsi="Gill Sans MT"/>
                <w:sz w:val="24"/>
                <w:szCs w:val="24"/>
              </w:rPr>
              <w:t>ugradnji baklje na solarni pogon.</w:t>
            </w:r>
          </w:p>
          <w:p w:rsidR="006858B3" w:rsidRDefault="006858B3" w:rsidP="001967EE">
            <w:pPr>
              <w:pStyle w:val="Odlomakpopisa"/>
              <w:spacing w:after="120"/>
              <w:ind w:left="316"/>
              <w:contextualSpacing w:val="0"/>
              <w:jc w:val="both"/>
              <w:rPr>
                <w:rFonts w:ascii="Gill Sans MT" w:hAnsi="Gill Sans MT"/>
                <w:sz w:val="24"/>
                <w:szCs w:val="24"/>
              </w:rPr>
            </w:pPr>
            <w:r>
              <w:rPr>
                <w:rFonts w:ascii="Gill Sans MT" w:hAnsi="Gill Sans MT"/>
                <w:sz w:val="24"/>
                <w:szCs w:val="24"/>
              </w:rPr>
              <w:t xml:space="preserve">Potvrda glavnog projekta i </w:t>
            </w:r>
            <w:r w:rsidR="005D6150">
              <w:rPr>
                <w:rFonts w:ascii="Gill Sans MT" w:hAnsi="Gill Sans MT"/>
                <w:sz w:val="24"/>
                <w:szCs w:val="24"/>
              </w:rPr>
              <w:t xml:space="preserve">Rješenje </w:t>
            </w:r>
            <w:r>
              <w:rPr>
                <w:rFonts w:ascii="Gill Sans MT" w:hAnsi="Gill Sans MT"/>
                <w:sz w:val="24"/>
                <w:szCs w:val="24"/>
              </w:rPr>
              <w:t xml:space="preserve">obuhvaćaju </w:t>
            </w:r>
            <w:r w:rsidR="005D6150">
              <w:rPr>
                <w:rFonts w:ascii="Gill Sans MT" w:hAnsi="Gill Sans MT"/>
                <w:sz w:val="24"/>
                <w:szCs w:val="24"/>
              </w:rPr>
              <w:t>Etapu I i Etapu II</w:t>
            </w:r>
            <w:r>
              <w:rPr>
                <w:rFonts w:ascii="Gill Sans MT" w:hAnsi="Gill Sans MT"/>
                <w:sz w:val="24"/>
                <w:szCs w:val="24"/>
              </w:rPr>
              <w:t>.</w:t>
            </w:r>
          </w:p>
          <w:p w:rsidR="006858B3" w:rsidRDefault="006858B3" w:rsidP="001967EE">
            <w:pPr>
              <w:pStyle w:val="Odlomakpopisa"/>
              <w:spacing w:after="120"/>
              <w:ind w:left="316"/>
              <w:contextualSpacing w:val="0"/>
              <w:jc w:val="both"/>
              <w:rPr>
                <w:rFonts w:ascii="Gill Sans MT" w:hAnsi="Gill Sans MT"/>
                <w:sz w:val="24"/>
                <w:szCs w:val="24"/>
              </w:rPr>
            </w:pPr>
            <w:r>
              <w:rPr>
                <w:rFonts w:ascii="Gill Sans MT" w:hAnsi="Gill Sans MT"/>
                <w:sz w:val="24"/>
                <w:szCs w:val="24"/>
              </w:rPr>
              <w:t xml:space="preserve">JLS ima namjeru </w:t>
            </w:r>
            <w:r w:rsidR="005D6150">
              <w:rPr>
                <w:rFonts w:ascii="Gill Sans MT" w:hAnsi="Gill Sans MT"/>
                <w:sz w:val="24"/>
                <w:szCs w:val="24"/>
              </w:rPr>
              <w:t>E</w:t>
            </w:r>
            <w:r>
              <w:rPr>
                <w:rFonts w:ascii="Gill Sans MT" w:hAnsi="Gill Sans MT"/>
                <w:sz w:val="24"/>
                <w:szCs w:val="24"/>
              </w:rPr>
              <w:t xml:space="preserve">tapu II – izgradnja prekrivnog sustava </w:t>
            </w:r>
            <w:r w:rsidR="005D6150">
              <w:rPr>
                <w:rFonts w:ascii="Gill Sans MT" w:hAnsi="Gill Sans MT"/>
                <w:sz w:val="24"/>
                <w:szCs w:val="24"/>
              </w:rPr>
              <w:t>i</w:t>
            </w:r>
            <w:r>
              <w:rPr>
                <w:rFonts w:ascii="Gill Sans MT" w:hAnsi="Gill Sans MT"/>
                <w:sz w:val="24"/>
                <w:szCs w:val="24"/>
              </w:rPr>
              <w:t xml:space="preserve"> zatv</w:t>
            </w:r>
            <w:r w:rsidR="005D6150">
              <w:rPr>
                <w:rFonts w:ascii="Gill Sans MT" w:hAnsi="Gill Sans MT"/>
                <w:sz w:val="24"/>
                <w:szCs w:val="24"/>
              </w:rPr>
              <w:t>a</w:t>
            </w:r>
            <w:r>
              <w:rPr>
                <w:rFonts w:ascii="Gill Sans MT" w:hAnsi="Gill Sans MT"/>
                <w:sz w:val="24"/>
                <w:szCs w:val="24"/>
              </w:rPr>
              <w:t xml:space="preserve">ranje odlagališta prijaviti na natječaj u okviru poziva “Sanacija </w:t>
            </w:r>
            <w:r w:rsidR="005D6150">
              <w:rPr>
                <w:rFonts w:ascii="Gill Sans MT" w:hAnsi="Gill Sans MT"/>
                <w:sz w:val="24"/>
                <w:szCs w:val="24"/>
              </w:rPr>
              <w:t>i</w:t>
            </w:r>
            <w:r>
              <w:rPr>
                <w:rFonts w:ascii="Gill Sans MT" w:hAnsi="Gill Sans MT"/>
                <w:sz w:val="24"/>
                <w:szCs w:val="24"/>
              </w:rPr>
              <w:t xml:space="preserve"> zatvaranje odlagališta neopasnog otpada”</w:t>
            </w:r>
            <w:r w:rsidR="005D6150">
              <w:rPr>
                <w:rFonts w:ascii="Gill Sans MT" w:hAnsi="Gill Sans MT"/>
                <w:sz w:val="24"/>
                <w:szCs w:val="24"/>
              </w:rPr>
              <w:t>, referentni broj: KK.063.1.04., OPKK 2014.-2020.</w:t>
            </w:r>
          </w:p>
          <w:p w:rsidR="00A6634F" w:rsidRPr="0073078D" w:rsidRDefault="005D6150" w:rsidP="001967EE">
            <w:pPr>
              <w:pStyle w:val="Odlomakpopisa"/>
              <w:spacing w:after="120"/>
              <w:ind w:left="316"/>
              <w:contextualSpacing w:val="0"/>
              <w:jc w:val="both"/>
              <w:rPr>
                <w:rFonts w:ascii="Gill Sans MT" w:hAnsi="Gill Sans MT"/>
                <w:sz w:val="24"/>
                <w:szCs w:val="24"/>
              </w:rPr>
            </w:pPr>
            <w:r>
              <w:rPr>
                <w:rFonts w:ascii="Gill Sans MT" w:hAnsi="Gill Sans MT"/>
                <w:sz w:val="24"/>
                <w:szCs w:val="24"/>
              </w:rPr>
              <w:t>JLS je zatražila mi</w:t>
            </w:r>
            <w:r w:rsidR="006858B3">
              <w:rPr>
                <w:rFonts w:ascii="Gill Sans MT" w:hAnsi="Gill Sans MT"/>
                <w:sz w:val="24"/>
                <w:szCs w:val="24"/>
              </w:rPr>
              <w:t xml:space="preserve">šljenje da li se na natječaj za sufinanciranje izgradnje </w:t>
            </w:r>
            <w:r>
              <w:rPr>
                <w:rFonts w:ascii="Gill Sans MT" w:hAnsi="Gill Sans MT"/>
                <w:sz w:val="24"/>
                <w:szCs w:val="24"/>
              </w:rPr>
              <w:t>E</w:t>
            </w:r>
            <w:r w:rsidR="006858B3">
              <w:rPr>
                <w:rFonts w:ascii="Gill Sans MT" w:hAnsi="Gill Sans MT"/>
                <w:sz w:val="24"/>
                <w:szCs w:val="24"/>
              </w:rPr>
              <w:t xml:space="preserve">tape II može prijaviti na temelju Potvrde glavnog projekta </w:t>
            </w:r>
            <w:r>
              <w:rPr>
                <w:rFonts w:ascii="Gill Sans MT" w:hAnsi="Gill Sans MT"/>
                <w:sz w:val="24"/>
                <w:szCs w:val="24"/>
              </w:rPr>
              <w:t>i</w:t>
            </w:r>
            <w:r w:rsidR="006858B3">
              <w:rPr>
                <w:rFonts w:ascii="Gill Sans MT" w:hAnsi="Gill Sans MT"/>
                <w:sz w:val="24"/>
                <w:szCs w:val="24"/>
              </w:rPr>
              <w:t xml:space="preserve"> Rješenja kao dokumenta na temelju kojeg se može graditi, a k</w:t>
            </w:r>
            <w:r>
              <w:rPr>
                <w:rFonts w:ascii="Gill Sans MT" w:hAnsi="Gill Sans MT"/>
                <w:sz w:val="24"/>
                <w:szCs w:val="24"/>
              </w:rPr>
              <w:t>oji</w:t>
            </w:r>
            <w:r w:rsidR="006858B3">
              <w:rPr>
                <w:rFonts w:ascii="Gill Sans MT" w:hAnsi="Gill Sans MT"/>
                <w:sz w:val="24"/>
                <w:szCs w:val="24"/>
              </w:rPr>
              <w:t xml:space="preserve"> je za</w:t>
            </w:r>
            <w:r>
              <w:rPr>
                <w:rFonts w:ascii="Gill Sans MT" w:hAnsi="Gill Sans MT"/>
                <w:sz w:val="24"/>
                <w:szCs w:val="24"/>
              </w:rPr>
              <w:t>jednički za E</w:t>
            </w:r>
            <w:r w:rsidR="006858B3">
              <w:rPr>
                <w:rFonts w:ascii="Gill Sans MT" w:hAnsi="Gill Sans MT"/>
                <w:sz w:val="24"/>
                <w:szCs w:val="24"/>
              </w:rPr>
              <w:t xml:space="preserve">tapu I </w:t>
            </w:r>
            <w:r>
              <w:rPr>
                <w:rFonts w:ascii="Gill Sans MT" w:hAnsi="Gill Sans MT"/>
                <w:sz w:val="24"/>
                <w:szCs w:val="24"/>
              </w:rPr>
              <w:t>i</w:t>
            </w:r>
            <w:r w:rsidR="006858B3">
              <w:rPr>
                <w:rFonts w:ascii="Gill Sans MT" w:hAnsi="Gill Sans MT"/>
                <w:sz w:val="24"/>
                <w:szCs w:val="24"/>
              </w:rPr>
              <w:t xml:space="preserve"> </w:t>
            </w:r>
            <w:r>
              <w:rPr>
                <w:rFonts w:ascii="Gill Sans MT" w:hAnsi="Gill Sans MT"/>
                <w:sz w:val="24"/>
                <w:szCs w:val="24"/>
              </w:rPr>
              <w:t>E</w:t>
            </w:r>
            <w:r w:rsidR="006858B3">
              <w:rPr>
                <w:rFonts w:ascii="Gill Sans MT" w:hAnsi="Gill Sans MT"/>
                <w:sz w:val="24"/>
                <w:szCs w:val="24"/>
              </w:rPr>
              <w:t xml:space="preserve">tapu II ili se za prijavu </w:t>
            </w:r>
            <w:r>
              <w:rPr>
                <w:rFonts w:ascii="Gill Sans MT" w:hAnsi="Gill Sans MT"/>
                <w:sz w:val="24"/>
                <w:szCs w:val="24"/>
              </w:rPr>
              <w:t xml:space="preserve">na natječaj </w:t>
            </w:r>
            <w:r w:rsidR="006858B3">
              <w:rPr>
                <w:rFonts w:ascii="Gill Sans MT" w:hAnsi="Gill Sans MT"/>
                <w:sz w:val="24"/>
                <w:szCs w:val="24"/>
              </w:rPr>
              <w:t>za izgradnj</w:t>
            </w:r>
            <w:r>
              <w:rPr>
                <w:rFonts w:ascii="Gill Sans MT" w:hAnsi="Gill Sans MT"/>
                <w:sz w:val="24"/>
                <w:szCs w:val="24"/>
              </w:rPr>
              <w:t>u</w:t>
            </w:r>
            <w:r w:rsidR="006858B3">
              <w:rPr>
                <w:rFonts w:ascii="Gill Sans MT" w:hAnsi="Gill Sans MT"/>
                <w:sz w:val="24"/>
                <w:szCs w:val="24"/>
              </w:rPr>
              <w:t xml:space="preserve"> </w:t>
            </w:r>
            <w:r>
              <w:rPr>
                <w:rFonts w:ascii="Gill Sans MT" w:hAnsi="Gill Sans MT"/>
                <w:sz w:val="24"/>
                <w:szCs w:val="24"/>
              </w:rPr>
              <w:t>E</w:t>
            </w:r>
            <w:r w:rsidR="006858B3">
              <w:rPr>
                <w:rFonts w:ascii="Gill Sans MT" w:hAnsi="Gill Sans MT"/>
                <w:sz w:val="24"/>
                <w:szCs w:val="24"/>
              </w:rPr>
              <w:t xml:space="preserve">tape II potrebno imati zasebnu građevinsku dozvolu samo za etapu prekrivanja </w:t>
            </w:r>
            <w:r>
              <w:rPr>
                <w:rFonts w:ascii="Gill Sans MT" w:hAnsi="Gill Sans MT"/>
                <w:sz w:val="24"/>
                <w:szCs w:val="24"/>
              </w:rPr>
              <w:t>i</w:t>
            </w:r>
            <w:r w:rsidR="006858B3">
              <w:rPr>
                <w:rFonts w:ascii="Gill Sans MT" w:hAnsi="Gill Sans MT"/>
                <w:sz w:val="24"/>
                <w:szCs w:val="24"/>
              </w:rPr>
              <w:t xml:space="preserve"> konačnog zatvaranja?</w:t>
            </w:r>
          </w:p>
        </w:tc>
        <w:tc>
          <w:tcPr>
            <w:tcW w:w="6563" w:type="dxa"/>
          </w:tcPr>
          <w:p w:rsidR="00A543B5" w:rsidRPr="00A543B5" w:rsidRDefault="00A543B5" w:rsidP="00A543B5">
            <w:pPr>
              <w:pStyle w:val="Odlomakpopisa"/>
              <w:spacing w:after="120"/>
              <w:ind w:left="318"/>
              <w:jc w:val="both"/>
              <w:rPr>
                <w:rFonts w:ascii="Gill Sans MT" w:hAnsi="Gill Sans MT"/>
                <w:sz w:val="24"/>
                <w:szCs w:val="24"/>
              </w:rPr>
            </w:pPr>
            <w:r w:rsidRPr="00A543B5">
              <w:rPr>
                <w:rFonts w:ascii="Gill Sans MT" w:hAnsi="Gill Sans MT"/>
                <w:sz w:val="24"/>
                <w:szCs w:val="24"/>
              </w:rPr>
              <w:lastRenderedPageBreak/>
              <w:t>Napominjemo da MZOE kao nadležno tijelo za Poziv ne može u ovom obrascu davati odgovore na pitanja kojima se traži ocjena prihvatljivosti bilo kojeg konkretnog projekta, prijavitelja, aktivnosti, troškova i sl., te da su sljedeći odgovori načelne prirode:</w:t>
            </w:r>
          </w:p>
          <w:p w:rsidR="00A543B5" w:rsidRDefault="00A543B5" w:rsidP="00A543B5">
            <w:pPr>
              <w:pStyle w:val="Odlomakpopisa"/>
              <w:spacing w:after="120"/>
              <w:ind w:left="318"/>
              <w:jc w:val="both"/>
              <w:rPr>
                <w:rFonts w:ascii="Gill Sans MT" w:hAnsi="Gill Sans MT"/>
                <w:sz w:val="24"/>
                <w:szCs w:val="24"/>
              </w:rPr>
            </w:pPr>
          </w:p>
          <w:p w:rsidR="00A543B5" w:rsidRPr="00A543B5" w:rsidRDefault="00A543B5" w:rsidP="00A543B5">
            <w:pPr>
              <w:pStyle w:val="Odlomakpopisa"/>
              <w:spacing w:after="120"/>
              <w:ind w:left="318"/>
              <w:jc w:val="both"/>
              <w:rPr>
                <w:rFonts w:ascii="Gill Sans MT" w:hAnsi="Gill Sans MT"/>
                <w:sz w:val="24"/>
                <w:szCs w:val="24"/>
              </w:rPr>
            </w:pPr>
            <w:r w:rsidRPr="00A543B5">
              <w:rPr>
                <w:rFonts w:ascii="Gill Sans MT" w:hAnsi="Gill Sans MT"/>
                <w:sz w:val="24"/>
                <w:szCs w:val="24"/>
              </w:rPr>
              <w:t xml:space="preserve">Sukladno zahtjevu iz Uputa za prijavitelje, </w:t>
            </w:r>
            <w:r w:rsidR="006D42C5">
              <w:rPr>
                <w:rFonts w:ascii="Gill Sans MT" w:hAnsi="Gill Sans MT"/>
                <w:sz w:val="24"/>
                <w:szCs w:val="24"/>
              </w:rPr>
              <w:t xml:space="preserve">u </w:t>
            </w:r>
            <w:r w:rsidRPr="00A543B5">
              <w:rPr>
                <w:rFonts w:ascii="Gill Sans MT" w:hAnsi="Gill Sans MT"/>
                <w:sz w:val="24"/>
                <w:szCs w:val="24"/>
              </w:rPr>
              <w:t>točk</w:t>
            </w:r>
            <w:r w:rsidR="006D42C5">
              <w:rPr>
                <w:rFonts w:ascii="Gill Sans MT" w:hAnsi="Gill Sans MT"/>
                <w:sz w:val="24"/>
                <w:szCs w:val="24"/>
              </w:rPr>
              <w:t>i</w:t>
            </w:r>
            <w:r w:rsidRPr="00A543B5">
              <w:rPr>
                <w:rFonts w:ascii="Gill Sans MT" w:hAnsi="Gill Sans MT"/>
                <w:sz w:val="24"/>
                <w:szCs w:val="24"/>
              </w:rPr>
              <w:t xml:space="preserve"> 2.6. Prihvatljivost projekta navedeno je da se Prijavitelj obvezuje ishoditi uporabnu dozvolu za sanirano i zatvoreno odlagalište u roku od max. 90 dana od predaje urednog zahtjeva za ishođenje uporabne dozvole a točka 2.8. Rezultati projekta, </w:t>
            </w:r>
            <w:r w:rsidRPr="00A543B5">
              <w:rPr>
                <w:rFonts w:ascii="Gill Sans MT" w:hAnsi="Gill Sans MT"/>
                <w:sz w:val="24"/>
                <w:szCs w:val="24"/>
              </w:rPr>
              <w:lastRenderedPageBreak/>
              <w:t>navodi da provedba projekta mora rezultirati uspješno saniranim i zatvorenim odlagalištem sukladno pravomoćnom aktu na temelju kojeg mogu započeti građevinski radovi na sanaciji, što se dokazuje ishođenom uporabnom dozvolom. Slijedom navedenog, s aspekta faziranja predmetnog zahvata, moguće je jednu od faza prijaviti za ovaj Poziv.</w:t>
            </w:r>
          </w:p>
          <w:p w:rsidR="00BE7ECA" w:rsidRDefault="00A543B5" w:rsidP="00A543B5">
            <w:pPr>
              <w:pStyle w:val="Odlomakpopisa"/>
              <w:spacing w:after="120"/>
              <w:ind w:left="318"/>
              <w:jc w:val="both"/>
              <w:rPr>
                <w:rFonts w:ascii="Gill Sans MT" w:hAnsi="Gill Sans MT"/>
                <w:sz w:val="24"/>
                <w:szCs w:val="24"/>
              </w:rPr>
            </w:pPr>
            <w:r w:rsidRPr="00A543B5">
              <w:rPr>
                <w:rFonts w:ascii="Gill Sans MT" w:hAnsi="Gill Sans MT"/>
                <w:sz w:val="24"/>
                <w:szCs w:val="24"/>
              </w:rPr>
              <w:t>U istoj točki Uputa za prijavitelje navedeno je da prijavitelj u trenutku podnošenja projektnog prijedloga mora posjedovati pravomoćni akt na temelju kojeg se može započeti građenje odnosno radovi na sanaciji odlagališta (</w:t>
            </w:r>
            <w:r w:rsidRPr="00D90B2C">
              <w:rPr>
                <w:rFonts w:ascii="Gill Sans MT" w:hAnsi="Gill Sans MT"/>
                <w:i/>
                <w:sz w:val="24"/>
                <w:szCs w:val="24"/>
              </w:rPr>
              <w:t>zahtjev se provjerava uvidom u dostavljeni dokument iz točke 5.1 Uputa</w:t>
            </w:r>
            <w:r w:rsidRPr="00A543B5">
              <w:rPr>
                <w:rFonts w:ascii="Gill Sans MT" w:hAnsi="Gill Sans MT"/>
                <w:sz w:val="24"/>
                <w:szCs w:val="24"/>
              </w:rPr>
              <w:t xml:space="preserve">). </w:t>
            </w:r>
          </w:p>
          <w:p w:rsidR="00A543B5" w:rsidRDefault="00A543B5" w:rsidP="00A543B5">
            <w:pPr>
              <w:pStyle w:val="Odlomakpopisa"/>
              <w:spacing w:after="120"/>
              <w:ind w:left="318"/>
              <w:jc w:val="both"/>
              <w:rPr>
                <w:rFonts w:ascii="Gill Sans MT" w:hAnsi="Gill Sans MT"/>
                <w:sz w:val="24"/>
                <w:szCs w:val="24"/>
              </w:rPr>
            </w:pPr>
            <w:r w:rsidRPr="00A543B5">
              <w:rPr>
                <w:rFonts w:ascii="Gill Sans MT" w:hAnsi="Gill Sans MT"/>
                <w:sz w:val="24"/>
                <w:szCs w:val="24"/>
              </w:rPr>
              <w:t>Ukoliko su navedena Potvrda glavnog projekta i Rješenje važeći i pravomoćni i udovoljavaju propisanim odredbama Zakon</w:t>
            </w:r>
            <w:r w:rsidR="006D42C5">
              <w:rPr>
                <w:rFonts w:ascii="Gill Sans MT" w:hAnsi="Gill Sans MT"/>
                <w:sz w:val="24"/>
                <w:szCs w:val="24"/>
              </w:rPr>
              <w:t>a</w:t>
            </w:r>
            <w:r w:rsidRPr="00A543B5">
              <w:rPr>
                <w:rFonts w:ascii="Gill Sans MT" w:hAnsi="Gill Sans MT"/>
                <w:sz w:val="24"/>
                <w:szCs w:val="24"/>
              </w:rPr>
              <w:t xml:space="preserve"> o gradnji (NN 153/13 i 20/17) te je po aktima i propisima dopušteno pristupiti građenju</w:t>
            </w:r>
            <w:r w:rsidR="00864E02">
              <w:rPr>
                <w:rFonts w:ascii="Gill Sans MT" w:hAnsi="Gill Sans MT"/>
                <w:sz w:val="24"/>
                <w:szCs w:val="24"/>
              </w:rPr>
              <w:t>,</w:t>
            </w:r>
            <w:r w:rsidRPr="00A543B5">
              <w:rPr>
                <w:rFonts w:ascii="Gill Sans MT" w:hAnsi="Gill Sans MT"/>
                <w:sz w:val="24"/>
                <w:szCs w:val="24"/>
              </w:rPr>
              <w:t xml:space="preserve"> </w:t>
            </w:r>
            <w:r w:rsidR="00864E02" w:rsidRPr="00A543B5">
              <w:rPr>
                <w:rFonts w:ascii="Gill Sans MT" w:hAnsi="Gill Sans MT"/>
                <w:sz w:val="24"/>
                <w:szCs w:val="24"/>
              </w:rPr>
              <w:t>za etapu koj</w:t>
            </w:r>
            <w:r w:rsidR="00596EEF">
              <w:rPr>
                <w:rFonts w:ascii="Gill Sans MT" w:hAnsi="Gill Sans MT"/>
                <w:sz w:val="24"/>
                <w:szCs w:val="24"/>
              </w:rPr>
              <w:t>a</w:t>
            </w:r>
            <w:r w:rsidR="00864E02" w:rsidRPr="00A543B5">
              <w:rPr>
                <w:rFonts w:ascii="Gill Sans MT" w:hAnsi="Gill Sans MT"/>
                <w:sz w:val="24"/>
                <w:szCs w:val="24"/>
              </w:rPr>
              <w:t xml:space="preserve"> se prijavljuje na ovaj Poziv </w:t>
            </w:r>
            <w:r w:rsidRPr="00A543B5">
              <w:rPr>
                <w:rFonts w:ascii="Gill Sans MT" w:hAnsi="Gill Sans MT"/>
                <w:sz w:val="24"/>
                <w:szCs w:val="24"/>
              </w:rPr>
              <w:t>nije potrebno imati zasebnu građevinsku dozvolu pod uvjetom da se za tu etapu može ishoditi uporabna dozvola u roku</w:t>
            </w:r>
            <w:r w:rsidR="00596EEF">
              <w:rPr>
                <w:rFonts w:ascii="Gill Sans MT" w:hAnsi="Gill Sans MT"/>
                <w:sz w:val="24"/>
                <w:szCs w:val="24"/>
              </w:rPr>
              <w:t xml:space="preserve"> od 90 dana navedenom u Uputama</w:t>
            </w:r>
            <w:r w:rsidRPr="00A543B5">
              <w:rPr>
                <w:rFonts w:ascii="Gill Sans MT" w:hAnsi="Gill Sans MT"/>
                <w:sz w:val="24"/>
                <w:szCs w:val="24"/>
              </w:rPr>
              <w:t>.</w:t>
            </w:r>
          </w:p>
          <w:p w:rsidR="00A6634F" w:rsidRPr="00B0428C" w:rsidRDefault="00A6634F" w:rsidP="00A543B5">
            <w:pPr>
              <w:pStyle w:val="Odlomakpopisa"/>
              <w:spacing w:after="120"/>
              <w:ind w:left="318"/>
              <w:jc w:val="both"/>
              <w:rPr>
                <w:rFonts w:ascii="Gill Sans MT" w:hAnsi="Gill Sans MT"/>
                <w:sz w:val="24"/>
                <w:szCs w:val="24"/>
              </w:rPr>
            </w:pPr>
          </w:p>
        </w:tc>
      </w:tr>
      <w:tr w:rsidR="004E2CD0" w:rsidRPr="00B0428C" w:rsidTr="00580042">
        <w:trPr>
          <w:trHeight w:val="272"/>
        </w:trPr>
        <w:tc>
          <w:tcPr>
            <w:tcW w:w="709" w:type="dxa"/>
            <w:shd w:val="clear" w:color="auto" w:fill="70AD47" w:themeFill="accent6"/>
          </w:tcPr>
          <w:p w:rsidR="004E2CD0" w:rsidRDefault="004E2CD0" w:rsidP="00A6634F">
            <w:pPr>
              <w:jc w:val="center"/>
              <w:rPr>
                <w:rFonts w:ascii="Gill Sans MT" w:hAnsi="Gill Sans MT"/>
                <w:sz w:val="24"/>
                <w:szCs w:val="24"/>
              </w:rPr>
            </w:pPr>
          </w:p>
        </w:tc>
        <w:tc>
          <w:tcPr>
            <w:tcW w:w="6506" w:type="dxa"/>
            <w:tcBorders>
              <w:bottom w:val="single" w:sz="4" w:space="0" w:color="auto"/>
            </w:tcBorders>
            <w:shd w:val="clear" w:color="auto" w:fill="70AD47" w:themeFill="accent6"/>
          </w:tcPr>
          <w:p w:rsidR="004E2CD0" w:rsidRPr="00580042" w:rsidRDefault="00977EBF" w:rsidP="00977EBF">
            <w:pPr>
              <w:pStyle w:val="Odlomakpopisa"/>
              <w:spacing w:after="120"/>
              <w:ind w:left="316"/>
              <w:contextualSpacing w:val="0"/>
              <w:jc w:val="center"/>
              <w:rPr>
                <w:rFonts w:ascii="Gill Sans MT" w:hAnsi="Gill Sans MT"/>
                <w:b/>
                <w:sz w:val="24"/>
                <w:szCs w:val="24"/>
              </w:rPr>
            </w:pPr>
            <w:r w:rsidRPr="00580042">
              <w:rPr>
                <w:rFonts w:ascii="Gill Sans MT" w:hAnsi="Gill Sans MT"/>
                <w:b/>
                <w:sz w:val="24"/>
                <w:szCs w:val="24"/>
              </w:rPr>
              <w:t>13.11. 2017.</w:t>
            </w:r>
          </w:p>
        </w:tc>
        <w:tc>
          <w:tcPr>
            <w:tcW w:w="6563" w:type="dxa"/>
            <w:shd w:val="clear" w:color="auto" w:fill="70AD47" w:themeFill="accent6"/>
          </w:tcPr>
          <w:p w:rsidR="004E2CD0" w:rsidRPr="00580042" w:rsidRDefault="00C873F3" w:rsidP="00C873F3">
            <w:pPr>
              <w:pStyle w:val="Odlomakpopisa"/>
              <w:spacing w:after="120"/>
              <w:ind w:left="318"/>
              <w:jc w:val="center"/>
              <w:rPr>
                <w:rFonts w:ascii="Gill Sans MT" w:hAnsi="Gill Sans MT"/>
                <w:b/>
                <w:sz w:val="24"/>
                <w:szCs w:val="24"/>
              </w:rPr>
            </w:pPr>
            <w:r w:rsidRPr="00580042">
              <w:rPr>
                <w:rFonts w:ascii="Gill Sans MT" w:hAnsi="Gill Sans MT"/>
                <w:b/>
                <w:sz w:val="24"/>
                <w:szCs w:val="24"/>
              </w:rPr>
              <w:t>22</w:t>
            </w:r>
            <w:r w:rsidR="00977EBF" w:rsidRPr="00580042">
              <w:rPr>
                <w:rFonts w:ascii="Gill Sans MT" w:hAnsi="Gill Sans MT"/>
                <w:b/>
                <w:sz w:val="24"/>
                <w:szCs w:val="24"/>
              </w:rPr>
              <w:t>.11.2017.</w:t>
            </w:r>
          </w:p>
        </w:tc>
      </w:tr>
      <w:tr w:rsidR="004E2CD0" w:rsidRPr="00B0428C" w:rsidTr="00580042">
        <w:trPr>
          <w:trHeight w:val="272"/>
        </w:trPr>
        <w:tc>
          <w:tcPr>
            <w:tcW w:w="709" w:type="dxa"/>
            <w:tcBorders>
              <w:right w:val="single" w:sz="4" w:space="0" w:color="auto"/>
            </w:tcBorders>
          </w:tcPr>
          <w:p w:rsidR="004E2CD0" w:rsidRDefault="00DE2F7C" w:rsidP="00A6634F">
            <w:pPr>
              <w:jc w:val="center"/>
              <w:rPr>
                <w:rFonts w:ascii="Gill Sans MT" w:hAnsi="Gill Sans MT"/>
                <w:sz w:val="24"/>
                <w:szCs w:val="24"/>
              </w:rPr>
            </w:pPr>
            <w:r>
              <w:rPr>
                <w:rFonts w:ascii="Gill Sans MT" w:hAnsi="Gill Sans MT"/>
                <w:sz w:val="24"/>
                <w:szCs w:val="24"/>
              </w:rPr>
              <w:t>10.</w:t>
            </w:r>
          </w:p>
        </w:tc>
        <w:tc>
          <w:tcPr>
            <w:tcW w:w="6506" w:type="dxa"/>
            <w:tcBorders>
              <w:left w:val="single" w:sz="4" w:space="0" w:color="auto"/>
              <w:bottom w:val="single" w:sz="4" w:space="0" w:color="auto"/>
            </w:tcBorders>
          </w:tcPr>
          <w:p w:rsidR="003B5D68" w:rsidRPr="003B5D68" w:rsidRDefault="003B5D68" w:rsidP="00DE2F7C">
            <w:pPr>
              <w:pStyle w:val="Odlomakpopisa"/>
              <w:spacing w:after="120"/>
              <w:ind w:left="316"/>
              <w:contextualSpacing w:val="0"/>
              <w:jc w:val="both"/>
              <w:rPr>
                <w:rFonts w:ascii="Gill Sans MT" w:hAnsi="Gill Sans MT"/>
                <w:sz w:val="24"/>
                <w:szCs w:val="24"/>
              </w:rPr>
            </w:pPr>
            <w:r>
              <w:rPr>
                <w:rFonts w:ascii="Gill Sans MT" w:hAnsi="Gill Sans MT"/>
                <w:sz w:val="24"/>
                <w:szCs w:val="24"/>
              </w:rPr>
              <w:t xml:space="preserve">Prilikom prijave projektnog prijedloga, JLS-i kao prihvatljivi prijavitelji moraju, </w:t>
            </w:r>
            <w:r w:rsidRPr="003B5D68">
              <w:rPr>
                <w:rFonts w:ascii="Gill Sans MT" w:hAnsi="Gill Sans MT"/>
                <w:sz w:val="24"/>
                <w:szCs w:val="24"/>
              </w:rPr>
              <w:t>između ostalog, dostaviti</w:t>
            </w:r>
            <w:r w:rsidR="005B3B1C">
              <w:rPr>
                <w:rFonts w:ascii="Gill Sans MT" w:hAnsi="Gill Sans MT"/>
                <w:sz w:val="24"/>
                <w:szCs w:val="24"/>
              </w:rPr>
              <w:t xml:space="preserve"> i D</w:t>
            </w:r>
            <w:r w:rsidRPr="003B5D68">
              <w:rPr>
                <w:rFonts w:ascii="Gill Sans MT" w:hAnsi="Gill Sans MT"/>
                <w:sz w:val="24"/>
                <w:szCs w:val="24"/>
              </w:rPr>
              <w:t xml:space="preserve">odatak I. – Izjavu tijela nadležnog za praćenje područja NATURA 2000. </w:t>
            </w:r>
          </w:p>
          <w:p w:rsidR="004E2CD0" w:rsidRPr="003B5D68" w:rsidRDefault="003B5D68" w:rsidP="00DE2F7C">
            <w:pPr>
              <w:pStyle w:val="Odlomakpopisa"/>
              <w:spacing w:after="120"/>
              <w:ind w:left="316"/>
              <w:contextualSpacing w:val="0"/>
              <w:jc w:val="both"/>
              <w:rPr>
                <w:rFonts w:ascii="Gill Sans MT" w:hAnsi="Gill Sans MT"/>
                <w:sz w:val="24"/>
                <w:szCs w:val="24"/>
              </w:rPr>
            </w:pPr>
            <w:r w:rsidRPr="003B5D68">
              <w:rPr>
                <w:rFonts w:ascii="Gill Sans MT" w:hAnsi="Gill Sans MT"/>
                <w:sz w:val="24"/>
                <w:szCs w:val="24"/>
              </w:rPr>
              <w:t xml:space="preserve">Da li je predmetni Dodatak I. potrebno ishoditi ukoliko je Rješenjem MZOE o prihvatljivosti zahvata na okoliš, u sklopu </w:t>
            </w:r>
            <w:r w:rsidR="00DE2F7C">
              <w:rPr>
                <w:rFonts w:ascii="Gill Sans MT" w:hAnsi="Gill Sans MT"/>
                <w:sz w:val="24"/>
                <w:szCs w:val="24"/>
              </w:rPr>
              <w:t xml:space="preserve">postupka </w:t>
            </w:r>
            <w:r w:rsidRPr="003B5D68">
              <w:rPr>
                <w:rFonts w:ascii="Gill Sans MT" w:hAnsi="Gill Sans MT"/>
                <w:sz w:val="24"/>
                <w:szCs w:val="24"/>
              </w:rPr>
              <w:t>ocjene o potrebi procjene utjecaja zahvata na okoliš, nadležno tijelo u provedenom postupku prethodne ocjene prihvatljivosti za ekološku mrežu riješilo da je zahvat prihvatljiv za ekološku mrežu?</w:t>
            </w:r>
          </w:p>
        </w:tc>
        <w:tc>
          <w:tcPr>
            <w:tcW w:w="6563" w:type="dxa"/>
          </w:tcPr>
          <w:p w:rsidR="0060221B" w:rsidRDefault="0060221B" w:rsidP="00977EBF">
            <w:pPr>
              <w:pStyle w:val="Odlomakpopisa"/>
              <w:spacing w:after="120"/>
              <w:ind w:left="318"/>
              <w:jc w:val="both"/>
              <w:rPr>
                <w:rFonts w:ascii="Gill Sans MT" w:hAnsi="Gill Sans MT"/>
                <w:sz w:val="24"/>
                <w:szCs w:val="24"/>
              </w:rPr>
            </w:pPr>
            <w:r w:rsidRPr="00A543B5">
              <w:rPr>
                <w:rFonts w:ascii="Gill Sans MT" w:hAnsi="Gill Sans MT"/>
                <w:sz w:val="24"/>
                <w:szCs w:val="24"/>
              </w:rPr>
              <w:t>Napominjemo da MZOE kao nadležno tijelo za Poziv ne može u ovom obrascu davati odgovore na pitanja kojima se traži ocjena prihvatljivosti bilo kojeg konkretnog projekta, prijavitelja, aktivnosti, troškova i sl., te da su sljedeći odgovori načelne prirode</w:t>
            </w:r>
            <w:r>
              <w:rPr>
                <w:rFonts w:ascii="Gill Sans MT" w:hAnsi="Gill Sans MT"/>
                <w:sz w:val="24"/>
                <w:szCs w:val="24"/>
              </w:rPr>
              <w:t>.</w:t>
            </w:r>
          </w:p>
          <w:p w:rsidR="00977EBF" w:rsidRPr="00977EBF" w:rsidRDefault="00977EBF" w:rsidP="00977EBF">
            <w:pPr>
              <w:pStyle w:val="Odlomakpopisa"/>
              <w:spacing w:after="120"/>
              <w:ind w:left="318"/>
              <w:jc w:val="both"/>
              <w:rPr>
                <w:rFonts w:ascii="Gill Sans MT" w:hAnsi="Gill Sans MT"/>
                <w:sz w:val="24"/>
                <w:szCs w:val="24"/>
              </w:rPr>
            </w:pPr>
            <w:r>
              <w:rPr>
                <w:rFonts w:ascii="Gill Sans MT" w:hAnsi="Gill Sans MT"/>
                <w:sz w:val="24"/>
                <w:szCs w:val="24"/>
              </w:rPr>
              <w:t xml:space="preserve">Dovoljno je </w:t>
            </w:r>
            <w:r w:rsidRPr="00977EBF">
              <w:rPr>
                <w:rFonts w:ascii="Gill Sans MT" w:hAnsi="Gill Sans MT"/>
                <w:sz w:val="24"/>
                <w:szCs w:val="24"/>
              </w:rPr>
              <w:t xml:space="preserve">u prijavi </w:t>
            </w:r>
            <w:r w:rsidR="00B17E56">
              <w:rPr>
                <w:rFonts w:ascii="Gill Sans MT" w:hAnsi="Gill Sans MT"/>
                <w:sz w:val="24"/>
                <w:szCs w:val="24"/>
              </w:rPr>
              <w:t xml:space="preserve">projektnog prijedloga </w:t>
            </w:r>
            <w:r w:rsidRPr="00977EBF">
              <w:rPr>
                <w:rFonts w:ascii="Gill Sans MT" w:hAnsi="Gill Sans MT"/>
                <w:sz w:val="24"/>
                <w:szCs w:val="24"/>
              </w:rPr>
              <w:t>priložit</w:t>
            </w:r>
            <w:r w:rsidR="00B17E56">
              <w:rPr>
                <w:rFonts w:ascii="Gill Sans MT" w:hAnsi="Gill Sans MT"/>
                <w:sz w:val="24"/>
                <w:szCs w:val="24"/>
              </w:rPr>
              <w:t>i</w:t>
            </w:r>
            <w:r w:rsidRPr="00977EBF">
              <w:rPr>
                <w:rFonts w:ascii="Gill Sans MT" w:hAnsi="Gill Sans MT"/>
                <w:sz w:val="24"/>
                <w:szCs w:val="24"/>
              </w:rPr>
              <w:t xml:space="preserve"> Rješenje</w:t>
            </w:r>
            <w:r>
              <w:rPr>
                <w:rFonts w:ascii="Gill Sans MT" w:hAnsi="Gill Sans MT"/>
                <w:sz w:val="24"/>
                <w:szCs w:val="24"/>
              </w:rPr>
              <w:t xml:space="preserve"> nadležnog tijela </w:t>
            </w:r>
            <w:r w:rsidRPr="00977EBF">
              <w:rPr>
                <w:rFonts w:ascii="Gill Sans MT" w:hAnsi="Gill Sans MT"/>
                <w:sz w:val="24"/>
                <w:szCs w:val="24"/>
              </w:rPr>
              <w:t>koje je</w:t>
            </w:r>
            <w:r>
              <w:rPr>
                <w:rFonts w:ascii="Gill Sans MT" w:hAnsi="Gill Sans MT"/>
                <w:sz w:val="24"/>
                <w:szCs w:val="24"/>
              </w:rPr>
              <w:t xml:space="preserve"> za predmetni zahvat</w:t>
            </w:r>
            <w:r w:rsidRPr="00977EBF">
              <w:rPr>
                <w:rFonts w:ascii="Gill Sans MT" w:hAnsi="Gill Sans MT"/>
                <w:sz w:val="24"/>
                <w:szCs w:val="24"/>
              </w:rPr>
              <w:t xml:space="preserve"> izdano u postupku ocjene o potre</w:t>
            </w:r>
            <w:r>
              <w:rPr>
                <w:rFonts w:ascii="Gill Sans MT" w:hAnsi="Gill Sans MT"/>
                <w:sz w:val="24"/>
                <w:szCs w:val="24"/>
              </w:rPr>
              <w:t>bi procjene utjecajem na okoliš ukoliko se u izdanom Rješenju n</w:t>
            </w:r>
            <w:r w:rsidRPr="00977EBF">
              <w:rPr>
                <w:rFonts w:ascii="Gill Sans MT" w:hAnsi="Gill Sans MT"/>
                <w:sz w:val="24"/>
                <w:szCs w:val="24"/>
              </w:rPr>
              <w:t xml:space="preserve">avodi </w:t>
            </w:r>
            <w:r w:rsidR="000E629E">
              <w:rPr>
                <w:rFonts w:ascii="Gill Sans MT" w:hAnsi="Gill Sans MT"/>
                <w:sz w:val="24"/>
                <w:szCs w:val="24"/>
              </w:rPr>
              <w:t>d</w:t>
            </w:r>
            <w:r w:rsidRPr="00977EBF">
              <w:rPr>
                <w:rFonts w:ascii="Gill Sans MT" w:hAnsi="Gill Sans MT"/>
                <w:sz w:val="24"/>
                <w:szCs w:val="24"/>
              </w:rPr>
              <w:t>a je predmetni zahvat prihvatljiv za ekološku mrežu i da nije potrebno provesti glavnu ocjenu.</w:t>
            </w:r>
          </w:p>
          <w:p w:rsidR="004E2CD0" w:rsidRDefault="00977EBF" w:rsidP="00977EBF">
            <w:pPr>
              <w:pStyle w:val="Odlomakpopisa"/>
              <w:spacing w:after="120"/>
              <w:ind w:left="318"/>
              <w:jc w:val="both"/>
              <w:rPr>
                <w:rFonts w:ascii="Gill Sans MT" w:hAnsi="Gill Sans MT"/>
                <w:sz w:val="24"/>
                <w:szCs w:val="24"/>
              </w:rPr>
            </w:pPr>
            <w:r w:rsidRPr="00977EBF">
              <w:rPr>
                <w:rFonts w:ascii="Gill Sans MT" w:hAnsi="Gill Sans MT"/>
                <w:sz w:val="24"/>
                <w:szCs w:val="24"/>
              </w:rPr>
              <w:t xml:space="preserve">Stoga za predmetni zahvat niste u obvezi ishoditi </w:t>
            </w:r>
            <w:r w:rsidR="00CE4304">
              <w:rPr>
                <w:rFonts w:ascii="Gill Sans MT" w:hAnsi="Gill Sans MT"/>
                <w:sz w:val="24"/>
                <w:szCs w:val="24"/>
              </w:rPr>
              <w:t xml:space="preserve">Dodatak I. - </w:t>
            </w:r>
            <w:r w:rsidRPr="00977EBF">
              <w:rPr>
                <w:rFonts w:ascii="Gill Sans MT" w:hAnsi="Gill Sans MT"/>
                <w:sz w:val="24"/>
                <w:szCs w:val="24"/>
              </w:rPr>
              <w:t xml:space="preserve"> potvrdu/izjavu nadležnog tijela za praćenje područja NATURA 2000.</w:t>
            </w:r>
          </w:p>
          <w:p w:rsidR="00977EBF" w:rsidRPr="00A543B5" w:rsidRDefault="00977EBF" w:rsidP="00977EBF">
            <w:pPr>
              <w:pStyle w:val="Odlomakpopisa"/>
              <w:spacing w:after="120"/>
              <w:ind w:left="318"/>
              <w:jc w:val="both"/>
              <w:rPr>
                <w:rFonts w:ascii="Gill Sans MT" w:hAnsi="Gill Sans MT"/>
                <w:sz w:val="24"/>
                <w:szCs w:val="24"/>
              </w:rPr>
            </w:pPr>
            <w:r>
              <w:rPr>
                <w:rFonts w:ascii="Gill Sans MT" w:hAnsi="Gill Sans MT"/>
                <w:sz w:val="24"/>
                <w:szCs w:val="24"/>
              </w:rPr>
              <w:lastRenderedPageBreak/>
              <w:t>Molim pogledati</w:t>
            </w:r>
            <w:r w:rsidR="00AD1E18">
              <w:rPr>
                <w:rFonts w:ascii="Gill Sans MT" w:hAnsi="Gill Sans MT"/>
                <w:sz w:val="24"/>
                <w:szCs w:val="24"/>
              </w:rPr>
              <w:t xml:space="preserve"> i</w:t>
            </w:r>
            <w:r>
              <w:rPr>
                <w:rFonts w:ascii="Gill Sans MT" w:hAnsi="Gill Sans MT"/>
                <w:sz w:val="24"/>
                <w:szCs w:val="24"/>
              </w:rPr>
              <w:t xml:space="preserve"> </w:t>
            </w:r>
            <w:r w:rsidR="00AD1E18">
              <w:rPr>
                <w:rFonts w:ascii="Gill Sans MT" w:hAnsi="Gill Sans MT"/>
                <w:sz w:val="24"/>
                <w:szCs w:val="24"/>
              </w:rPr>
              <w:t xml:space="preserve">odgovor na pitanje br. 8 od 8. </w:t>
            </w:r>
            <w:r w:rsidR="00B17E56">
              <w:rPr>
                <w:rFonts w:ascii="Gill Sans MT" w:hAnsi="Gill Sans MT"/>
                <w:sz w:val="24"/>
                <w:szCs w:val="24"/>
              </w:rPr>
              <w:t>s</w:t>
            </w:r>
            <w:r w:rsidR="00AD1E18">
              <w:rPr>
                <w:rFonts w:ascii="Gill Sans MT" w:hAnsi="Gill Sans MT"/>
                <w:sz w:val="24"/>
                <w:szCs w:val="24"/>
              </w:rPr>
              <w:t>tudenog 2017.</w:t>
            </w:r>
          </w:p>
        </w:tc>
      </w:tr>
      <w:tr w:rsidR="00CE4304" w:rsidRPr="00B0428C" w:rsidTr="00580042">
        <w:trPr>
          <w:trHeight w:val="272"/>
        </w:trPr>
        <w:tc>
          <w:tcPr>
            <w:tcW w:w="709" w:type="dxa"/>
            <w:tcBorders>
              <w:right w:val="single" w:sz="4" w:space="0" w:color="auto"/>
            </w:tcBorders>
            <w:shd w:val="clear" w:color="auto" w:fill="70AD47" w:themeFill="accent6"/>
          </w:tcPr>
          <w:p w:rsidR="00CE4304" w:rsidRPr="00580042" w:rsidRDefault="00CE4304" w:rsidP="00A6634F">
            <w:pPr>
              <w:jc w:val="center"/>
              <w:rPr>
                <w:rFonts w:ascii="Gill Sans MT" w:hAnsi="Gill Sans MT"/>
                <w:b/>
                <w:sz w:val="24"/>
                <w:szCs w:val="24"/>
              </w:rPr>
            </w:pPr>
          </w:p>
        </w:tc>
        <w:tc>
          <w:tcPr>
            <w:tcW w:w="6506" w:type="dxa"/>
            <w:tcBorders>
              <w:left w:val="single" w:sz="4" w:space="0" w:color="auto"/>
              <w:bottom w:val="single" w:sz="4" w:space="0" w:color="auto"/>
            </w:tcBorders>
            <w:shd w:val="clear" w:color="auto" w:fill="70AD47" w:themeFill="accent6"/>
          </w:tcPr>
          <w:p w:rsidR="00CE4304" w:rsidRPr="00580042" w:rsidRDefault="00CE4304" w:rsidP="00CE4304">
            <w:pPr>
              <w:pStyle w:val="Odlomakpopisa"/>
              <w:spacing w:after="120"/>
              <w:ind w:left="316"/>
              <w:contextualSpacing w:val="0"/>
              <w:jc w:val="center"/>
              <w:rPr>
                <w:rFonts w:ascii="Gill Sans MT" w:hAnsi="Gill Sans MT"/>
                <w:b/>
                <w:sz w:val="24"/>
                <w:szCs w:val="24"/>
              </w:rPr>
            </w:pPr>
            <w:r w:rsidRPr="00580042">
              <w:rPr>
                <w:rFonts w:ascii="Gill Sans MT" w:hAnsi="Gill Sans MT"/>
                <w:b/>
                <w:sz w:val="24"/>
                <w:szCs w:val="24"/>
              </w:rPr>
              <w:t>14.11.2017.</w:t>
            </w:r>
          </w:p>
        </w:tc>
        <w:tc>
          <w:tcPr>
            <w:tcW w:w="6563" w:type="dxa"/>
            <w:shd w:val="clear" w:color="auto" w:fill="70AD47" w:themeFill="accent6"/>
          </w:tcPr>
          <w:p w:rsidR="00CE4304" w:rsidRPr="00580042" w:rsidRDefault="00EC3188" w:rsidP="00C873F3">
            <w:pPr>
              <w:pStyle w:val="Odlomakpopisa"/>
              <w:spacing w:after="120"/>
              <w:ind w:left="318"/>
              <w:jc w:val="center"/>
              <w:rPr>
                <w:rFonts w:ascii="Gill Sans MT" w:hAnsi="Gill Sans MT"/>
                <w:b/>
                <w:sz w:val="24"/>
                <w:szCs w:val="24"/>
              </w:rPr>
            </w:pPr>
            <w:r w:rsidRPr="00580042">
              <w:rPr>
                <w:rFonts w:ascii="Gill Sans MT" w:hAnsi="Gill Sans MT"/>
                <w:b/>
                <w:sz w:val="24"/>
                <w:szCs w:val="24"/>
              </w:rPr>
              <w:t>22.11.</w:t>
            </w:r>
            <w:r w:rsidR="00CE4304" w:rsidRPr="00580042">
              <w:rPr>
                <w:rFonts w:ascii="Gill Sans MT" w:hAnsi="Gill Sans MT"/>
                <w:b/>
                <w:sz w:val="24"/>
                <w:szCs w:val="24"/>
              </w:rPr>
              <w:t xml:space="preserve"> 11.2017.</w:t>
            </w:r>
          </w:p>
        </w:tc>
      </w:tr>
      <w:tr w:rsidR="00CE4304" w:rsidRPr="00B0428C" w:rsidTr="00580042">
        <w:trPr>
          <w:trHeight w:val="272"/>
        </w:trPr>
        <w:tc>
          <w:tcPr>
            <w:tcW w:w="709" w:type="dxa"/>
            <w:tcBorders>
              <w:right w:val="single" w:sz="4" w:space="0" w:color="auto"/>
            </w:tcBorders>
          </w:tcPr>
          <w:p w:rsidR="00CE4304" w:rsidRDefault="00C873F3" w:rsidP="00A6634F">
            <w:pPr>
              <w:jc w:val="center"/>
              <w:rPr>
                <w:rFonts w:ascii="Gill Sans MT" w:hAnsi="Gill Sans MT"/>
                <w:sz w:val="24"/>
                <w:szCs w:val="24"/>
              </w:rPr>
            </w:pPr>
            <w:r>
              <w:rPr>
                <w:rFonts w:ascii="Gill Sans MT" w:hAnsi="Gill Sans MT"/>
                <w:sz w:val="24"/>
                <w:szCs w:val="24"/>
              </w:rPr>
              <w:t>11.</w:t>
            </w:r>
          </w:p>
        </w:tc>
        <w:tc>
          <w:tcPr>
            <w:tcW w:w="6506" w:type="dxa"/>
            <w:tcBorders>
              <w:left w:val="single" w:sz="4" w:space="0" w:color="auto"/>
            </w:tcBorders>
          </w:tcPr>
          <w:p w:rsidR="00CE4304" w:rsidRDefault="00CE4304" w:rsidP="00540855">
            <w:pPr>
              <w:jc w:val="both"/>
              <w:rPr>
                <w:rFonts w:ascii="Gill Sans MT" w:hAnsi="Gill Sans MT"/>
                <w:sz w:val="24"/>
                <w:szCs w:val="24"/>
              </w:rPr>
            </w:pPr>
            <w:r w:rsidRPr="00CE4304">
              <w:rPr>
                <w:rFonts w:ascii="Gill Sans MT" w:hAnsi="Gill Sans MT"/>
                <w:sz w:val="24"/>
                <w:szCs w:val="24"/>
              </w:rPr>
              <w:t xml:space="preserve">JLS je zatražila dodatno pojašnjenje vezano za izračun ekonomske koristi od povećanja vrijednosti nekretnina. </w:t>
            </w:r>
            <w:r>
              <w:rPr>
                <w:rFonts w:ascii="Gill Sans MT" w:hAnsi="Gill Sans MT"/>
                <w:sz w:val="24"/>
                <w:szCs w:val="24"/>
              </w:rPr>
              <w:t xml:space="preserve">Da li je </w:t>
            </w:r>
            <w:r w:rsidRPr="00CE4304">
              <w:rPr>
                <w:rFonts w:ascii="Gill Sans MT" w:hAnsi="Gill Sans MT"/>
                <w:sz w:val="24"/>
                <w:szCs w:val="24"/>
              </w:rPr>
              <w:t xml:space="preserve">prilikom iscrtavanja kruga uokolo odlagališta radi izrade procjene nekretnine  potrebno iscrtati krug </w:t>
            </w:r>
            <w:r w:rsidRPr="00CE4304">
              <w:rPr>
                <w:rFonts w:ascii="Gill Sans MT" w:hAnsi="Gill Sans MT"/>
                <w:b/>
                <w:bCs/>
                <w:sz w:val="24"/>
                <w:szCs w:val="24"/>
              </w:rPr>
              <w:t xml:space="preserve">polumjera 0,5 km ili 1 km? </w:t>
            </w:r>
            <w:r w:rsidRPr="00CE4304">
              <w:rPr>
                <w:rFonts w:ascii="Gill Sans MT" w:hAnsi="Gill Sans MT"/>
                <w:bCs/>
                <w:sz w:val="24"/>
                <w:szCs w:val="24"/>
              </w:rPr>
              <w:t xml:space="preserve">uzimajući u obzir odredbe članka </w:t>
            </w:r>
            <w:r w:rsidRPr="00CE4304">
              <w:rPr>
                <w:rFonts w:ascii="Gill Sans MT" w:hAnsi="Gill Sans MT"/>
                <w:i/>
                <w:iCs/>
                <w:sz w:val="24"/>
                <w:szCs w:val="24"/>
              </w:rPr>
              <w:t>24. Zakona o otpadu (NN 178/04; 111/06; 60/08; 87/09), prema kojem  vlasnik zakonito izgrađene stambene i stambeno - poslovne građevine koja se nalazi na udaljenosti do 500 metara od građevine namijenjene zbrinjavanju otpada ima pravo na novčanu naknadu zbog umanjene vrijednosti nekretnine te “Pravilnik o mjerilima, postupku i načinu određivanja iznosa naknade vlasnicima nekretnina i jedinicama lokalne samouprave (NN 59/06)“.</w:t>
            </w:r>
          </w:p>
        </w:tc>
        <w:tc>
          <w:tcPr>
            <w:tcW w:w="6563" w:type="dxa"/>
          </w:tcPr>
          <w:p w:rsidR="00CE4304" w:rsidRDefault="0060221B" w:rsidP="00977EBF">
            <w:pPr>
              <w:pStyle w:val="Odlomakpopisa"/>
              <w:spacing w:after="120"/>
              <w:ind w:left="318"/>
              <w:jc w:val="both"/>
              <w:rPr>
                <w:rFonts w:ascii="Gill Sans MT" w:hAnsi="Gill Sans MT"/>
                <w:sz w:val="24"/>
                <w:szCs w:val="24"/>
              </w:rPr>
            </w:pPr>
            <w:r w:rsidRPr="0060221B">
              <w:rPr>
                <w:rFonts w:ascii="Gill Sans MT" w:hAnsi="Gill Sans MT"/>
                <w:sz w:val="24"/>
                <w:szCs w:val="24"/>
              </w:rPr>
              <w:t>Napominjemo da MZOE kao nadležno tijelo za Poziv ne može u ovom obrascu davati odgovore na pitanja kojima se traži ocjena prihvatljivosti bilo kojeg konkretnog projekta, prijavitelja, aktivnosti, troškova i sl., te da su sljedeći odgovori načelne prirode.</w:t>
            </w:r>
          </w:p>
          <w:p w:rsidR="00B71AF8" w:rsidRDefault="0060221B" w:rsidP="000E629E">
            <w:pPr>
              <w:pStyle w:val="Odlomakpopisa"/>
              <w:spacing w:after="120"/>
              <w:ind w:left="318"/>
              <w:jc w:val="both"/>
              <w:rPr>
                <w:rFonts w:ascii="Gill Sans MT" w:hAnsi="Gill Sans MT"/>
                <w:sz w:val="24"/>
                <w:szCs w:val="24"/>
              </w:rPr>
            </w:pPr>
            <w:r>
              <w:rPr>
                <w:rFonts w:ascii="Gill Sans MT" w:hAnsi="Gill Sans MT"/>
                <w:sz w:val="24"/>
                <w:szCs w:val="24"/>
              </w:rPr>
              <w:t xml:space="preserve">Uputama za prijavitelje u točki </w:t>
            </w:r>
            <w:bookmarkStart w:id="0" w:name="_Toc483832125"/>
            <w:r w:rsidRPr="00DC6B5E">
              <w:rPr>
                <w:rFonts w:ascii="Gill Sans MT" w:hAnsi="Gill Sans MT"/>
                <w:sz w:val="24"/>
                <w:szCs w:val="24"/>
              </w:rPr>
              <w:t xml:space="preserve">5.1. </w:t>
            </w:r>
            <w:r w:rsidRPr="00DC6B5E">
              <w:rPr>
                <w:rFonts w:ascii="Gill Sans MT" w:hAnsi="Gill Sans MT"/>
                <w:sz w:val="24"/>
                <w:szCs w:val="24"/>
              </w:rPr>
              <w:tab/>
              <w:t>Izgled i sadržaj projektnog prijedloga</w:t>
            </w:r>
            <w:bookmarkEnd w:id="0"/>
            <w:r>
              <w:rPr>
                <w:rFonts w:ascii="Gill Sans MT" w:hAnsi="Gill Sans MT"/>
                <w:sz w:val="24"/>
                <w:szCs w:val="24"/>
              </w:rPr>
              <w:t xml:space="preserve"> navedeno je da projektni prijedlog treba sadržavati, pored ostalih dokumenata, </w:t>
            </w:r>
            <w:r w:rsidR="008749F2">
              <w:rPr>
                <w:rFonts w:ascii="Gill Sans MT" w:hAnsi="Gill Sans MT"/>
                <w:sz w:val="24"/>
                <w:szCs w:val="24"/>
              </w:rPr>
              <w:t xml:space="preserve">i </w:t>
            </w:r>
            <w:r w:rsidRPr="00A53363">
              <w:rPr>
                <w:rFonts w:ascii="Gill Sans MT" w:hAnsi="Gill Sans MT"/>
                <w:sz w:val="24"/>
                <w:szCs w:val="24"/>
              </w:rPr>
              <w:t xml:space="preserve">Obrazac 3 </w:t>
            </w:r>
            <w:r w:rsidRPr="00580042">
              <w:rPr>
                <w:rFonts w:ascii="Gill Sans MT" w:hAnsi="Gill Sans MT"/>
                <w:sz w:val="24"/>
                <w:szCs w:val="24"/>
              </w:rPr>
              <w:t>Tablični prikaz financijske analize</w:t>
            </w:r>
            <w:r w:rsidR="008749F2" w:rsidRPr="00580042">
              <w:rPr>
                <w:rFonts w:ascii="Gill Sans MT" w:hAnsi="Gill Sans MT"/>
                <w:sz w:val="24"/>
                <w:szCs w:val="24"/>
              </w:rPr>
              <w:t>.</w:t>
            </w:r>
            <w:r w:rsidR="00624C33" w:rsidRPr="00580042">
              <w:rPr>
                <w:rFonts w:ascii="Gill Sans MT" w:hAnsi="Gill Sans MT"/>
                <w:sz w:val="24"/>
                <w:szCs w:val="24"/>
              </w:rPr>
              <w:t xml:space="preserve"> U predmetnom obrascu, tj. Excel datoteci nalazi se list 3d Ekonomska analiza</w:t>
            </w:r>
            <w:r w:rsidR="00F21512" w:rsidRPr="00580042">
              <w:rPr>
                <w:rFonts w:ascii="Gill Sans MT" w:hAnsi="Gill Sans MT"/>
                <w:sz w:val="24"/>
                <w:szCs w:val="24"/>
              </w:rPr>
              <w:t xml:space="preserve"> gdje pos</w:t>
            </w:r>
            <w:r w:rsidR="00F21512">
              <w:rPr>
                <w:rFonts w:ascii="Gill Sans MT" w:hAnsi="Gill Sans MT"/>
                <w:sz w:val="24"/>
                <w:szCs w:val="24"/>
              </w:rPr>
              <w:t>toji redak sadržaja “</w:t>
            </w:r>
            <w:r w:rsidR="00E43A05">
              <w:rPr>
                <w:rFonts w:ascii="Gill Sans MT" w:hAnsi="Gill Sans MT"/>
                <w:sz w:val="24"/>
                <w:szCs w:val="24"/>
              </w:rPr>
              <w:t>broj nekretnina unutar od 1 km od odlagališta”. Iz navedenog je razvidno da se za izračun ekonomske koristi projekta od povećanja vrijednosti nekretnine uzimaju nekretnine u polumjeru od 1 km od odlagališta kao centra zamišljenog kruga. Faktor smanjenja</w:t>
            </w:r>
            <w:r w:rsidR="00B71AF8">
              <w:rPr>
                <w:rFonts w:ascii="Gill Sans MT" w:hAnsi="Gill Sans MT"/>
                <w:sz w:val="24"/>
                <w:szCs w:val="24"/>
              </w:rPr>
              <w:t>, odnosno povećanja tržišne vrijednosti nekretnina (zbog prove</w:t>
            </w:r>
            <w:r w:rsidR="000E629E">
              <w:rPr>
                <w:rFonts w:ascii="Gill Sans MT" w:hAnsi="Gill Sans MT"/>
                <w:sz w:val="24"/>
                <w:szCs w:val="24"/>
              </w:rPr>
              <w:t>d</w:t>
            </w:r>
            <w:r w:rsidR="00B71AF8">
              <w:rPr>
                <w:rFonts w:ascii="Gill Sans MT" w:hAnsi="Gill Sans MT"/>
                <w:sz w:val="24"/>
                <w:szCs w:val="24"/>
              </w:rPr>
              <w:t>be sanacije) u b</w:t>
            </w:r>
            <w:r w:rsidR="00E43A05">
              <w:rPr>
                <w:rFonts w:ascii="Gill Sans MT" w:hAnsi="Gill Sans MT"/>
                <w:sz w:val="24"/>
                <w:szCs w:val="24"/>
              </w:rPr>
              <w:t xml:space="preserve">lizini odlagališta </w:t>
            </w:r>
            <w:r w:rsidR="00B71AF8">
              <w:rPr>
                <w:rFonts w:ascii="Gill Sans MT" w:hAnsi="Gill Sans MT"/>
                <w:sz w:val="24"/>
                <w:szCs w:val="24"/>
              </w:rPr>
              <w:t>varira u različitim rasponima, a u nedostatku podataka i ekonomičnosti izračuna prosječni 5 % iznos se može usvojiti kao dobra aproksimacija</w:t>
            </w:r>
            <w:r w:rsidR="000E629E">
              <w:rPr>
                <w:rFonts w:ascii="Gill Sans MT" w:hAnsi="Gill Sans MT"/>
                <w:sz w:val="24"/>
                <w:szCs w:val="24"/>
              </w:rPr>
              <w:t xml:space="preserve"> s postupnim smanjenjem tog iznosa u kasnijim godinama projekta.</w:t>
            </w:r>
            <w:r w:rsidR="00540855">
              <w:rPr>
                <w:rFonts w:ascii="Gill Sans MT" w:hAnsi="Gill Sans MT"/>
                <w:sz w:val="24"/>
                <w:szCs w:val="24"/>
              </w:rPr>
              <w:t xml:space="preserve"> Naime uporište za udaljenost od 1 km nije u navedenom Zakonu nego u metodologiji utvrđivanja ekonomskih koristi za projekte</w:t>
            </w:r>
            <w:ins w:id="1" w:author="Goran Vrabec" w:date="2017-11-22T09:07:00Z">
              <w:r w:rsidR="00580042">
                <w:rPr>
                  <w:rFonts w:ascii="Gill Sans MT" w:hAnsi="Gill Sans MT"/>
                  <w:sz w:val="24"/>
                  <w:szCs w:val="24"/>
                </w:rPr>
                <w:t>.</w:t>
              </w:r>
            </w:ins>
            <w:bookmarkStart w:id="2" w:name="_GoBack"/>
            <w:bookmarkEnd w:id="2"/>
          </w:p>
          <w:p w:rsidR="00540855" w:rsidRDefault="00540855" w:rsidP="000E629E">
            <w:pPr>
              <w:pStyle w:val="Odlomakpopisa"/>
              <w:spacing w:after="120"/>
              <w:ind w:left="318"/>
              <w:jc w:val="both"/>
              <w:rPr>
                <w:rFonts w:ascii="Gill Sans MT" w:hAnsi="Gill Sans MT"/>
                <w:sz w:val="24"/>
                <w:szCs w:val="24"/>
              </w:rPr>
            </w:pPr>
          </w:p>
        </w:tc>
      </w:tr>
    </w:tbl>
    <w:p w:rsidR="00553988" w:rsidRPr="00F76991" w:rsidRDefault="00553988" w:rsidP="0055761E">
      <w:pPr>
        <w:spacing w:after="0" w:line="240" w:lineRule="auto"/>
        <w:jc w:val="both"/>
        <w:rPr>
          <w:rFonts w:ascii="Gill Sans MT" w:eastAsia="Times New Roman" w:hAnsi="Gill Sans MT" w:cs="Times New Roman"/>
          <w:sz w:val="24"/>
          <w:szCs w:val="24"/>
        </w:rPr>
      </w:pPr>
    </w:p>
    <w:sectPr w:rsidR="00553988" w:rsidRPr="00F76991" w:rsidSect="00CD52ED">
      <w:footerReference w:type="default" r:id="rId10"/>
      <w:pgSz w:w="16838" w:h="11906" w:orient="landscape"/>
      <w:pgMar w:top="1134" w:right="1417" w:bottom="849" w:left="1417"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EAB" w:rsidRDefault="00942EAB" w:rsidP="00FC265C">
      <w:pPr>
        <w:spacing w:after="0" w:line="240" w:lineRule="auto"/>
      </w:pPr>
      <w:r>
        <w:separator/>
      </w:r>
    </w:p>
  </w:endnote>
  <w:endnote w:type="continuationSeparator" w:id="0">
    <w:p w:rsidR="00942EAB" w:rsidRDefault="00942EAB" w:rsidP="00FC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7397016"/>
      <w:docPartObj>
        <w:docPartGallery w:val="Page Numbers (Bottom of Page)"/>
        <w:docPartUnique/>
      </w:docPartObj>
    </w:sdtPr>
    <w:sdtEndPr/>
    <w:sdtContent>
      <w:sdt>
        <w:sdtPr>
          <w:id w:val="860082579"/>
          <w:docPartObj>
            <w:docPartGallery w:val="Page Numbers (Top of Page)"/>
            <w:docPartUnique/>
          </w:docPartObj>
        </w:sdtPr>
        <w:sdtEndPr/>
        <w:sdtContent>
          <w:p w:rsidR="00CD52ED" w:rsidRDefault="00CD52ED">
            <w:pPr>
              <w:pStyle w:val="Podnoje"/>
              <w:jc w:val="right"/>
            </w:pPr>
            <w:r w:rsidRPr="00CD52ED">
              <w:rPr>
                <w:bCs/>
                <w:sz w:val="24"/>
                <w:szCs w:val="24"/>
              </w:rPr>
              <w:fldChar w:fldCharType="begin"/>
            </w:r>
            <w:r w:rsidRPr="00CD52ED">
              <w:rPr>
                <w:bCs/>
              </w:rPr>
              <w:instrText>PAGE</w:instrText>
            </w:r>
            <w:r w:rsidRPr="00CD52ED">
              <w:rPr>
                <w:bCs/>
                <w:sz w:val="24"/>
                <w:szCs w:val="24"/>
              </w:rPr>
              <w:fldChar w:fldCharType="separate"/>
            </w:r>
            <w:r w:rsidR="00B32A01">
              <w:rPr>
                <w:bCs/>
                <w:noProof/>
              </w:rPr>
              <w:t>5</w:t>
            </w:r>
            <w:r w:rsidRPr="00CD52ED">
              <w:rPr>
                <w:bCs/>
                <w:sz w:val="24"/>
                <w:szCs w:val="24"/>
              </w:rPr>
              <w:fldChar w:fldCharType="end"/>
            </w:r>
            <w:r w:rsidRPr="00CD52ED">
              <w:rPr>
                <w:bCs/>
                <w:sz w:val="24"/>
                <w:szCs w:val="24"/>
              </w:rPr>
              <w:t>/</w:t>
            </w:r>
            <w:r w:rsidRPr="00CD52ED">
              <w:rPr>
                <w:bCs/>
                <w:sz w:val="24"/>
                <w:szCs w:val="24"/>
              </w:rPr>
              <w:fldChar w:fldCharType="begin"/>
            </w:r>
            <w:r w:rsidRPr="00CD52ED">
              <w:rPr>
                <w:bCs/>
              </w:rPr>
              <w:instrText>NUMPAGES</w:instrText>
            </w:r>
            <w:r w:rsidRPr="00CD52ED">
              <w:rPr>
                <w:bCs/>
                <w:sz w:val="24"/>
                <w:szCs w:val="24"/>
              </w:rPr>
              <w:fldChar w:fldCharType="separate"/>
            </w:r>
            <w:r w:rsidR="00B32A01">
              <w:rPr>
                <w:bCs/>
                <w:noProof/>
              </w:rPr>
              <w:t>8</w:t>
            </w:r>
            <w:r w:rsidRPr="00CD52ED">
              <w:rPr>
                <w:bCs/>
                <w:sz w:val="24"/>
                <w:szCs w:val="24"/>
              </w:rPr>
              <w:fldChar w:fldCharType="end"/>
            </w:r>
          </w:p>
        </w:sdtContent>
      </w:sdt>
    </w:sdtContent>
  </w:sdt>
  <w:p w:rsidR="00FC265C" w:rsidRDefault="00FC265C" w:rsidP="00AE318F">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EAB" w:rsidRDefault="00942EAB" w:rsidP="00FC265C">
      <w:pPr>
        <w:spacing w:after="0" w:line="240" w:lineRule="auto"/>
      </w:pPr>
      <w:r>
        <w:separator/>
      </w:r>
    </w:p>
  </w:footnote>
  <w:footnote w:type="continuationSeparator" w:id="0">
    <w:p w:rsidR="00942EAB" w:rsidRDefault="00942EAB" w:rsidP="00FC2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103BD"/>
    <w:multiLevelType w:val="hybridMultilevel"/>
    <w:tmpl w:val="10388FB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57E1C2C"/>
    <w:multiLevelType w:val="hybridMultilevel"/>
    <w:tmpl w:val="EB86FB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893365E"/>
    <w:multiLevelType w:val="hybridMultilevel"/>
    <w:tmpl w:val="5866CD60"/>
    <w:lvl w:ilvl="0" w:tplc="F9A82BAE">
      <w:start w:val="1"/>
      <w:numFmt w:val="decimal"/>
      <w:lvlText w:val="%1."/>
      <w:lvlJc w:val="left"/>
      <w:pPr>
        <w:ind w:left="644" w:hanging="360"/>
      </w:pPr>
      <w:rPr>
        <w:rFonts w:hint="default"/>
        <w:b w:val="0"/>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 w15:restartNumberingAfterBreak="0">
    <w:nsid w:val="5F045C86"/>
    <w:multiLevelType w:val="hybridMultilevel"/>
    <w:tmpl w:val="904EA4E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4" w15:restartNumberingAfterBreak="0">
    <w:nsid w:val="5FFD3B15"/>
    <w:multiLevelType w:val="hybridMultilevel"/>
    <w:tmpl w:val="B8E8321A"/>
    <w:lvl w:ilvl="0" w:tplc="AB58E934">
      <w:start w:val="3"/>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F333597"/>
    <w:multiLevelType w:val="hybridMultilevel"/>
    <w:tmpl w:val="AEAEDAA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oran Vrabec">
    <w15:presenceInfo w15:providerId="AD" w15:userId="S-1-5-21-3586427839-476638180-4141310359-15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trackRevisions/>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B0"/>
    <w:rsid w:val="00002449"/>
    <w:rsid w:val="00002B38"/>
    <w:rsid w:val="00002E6E"/>
    <w:rsid w:val="00003082"/>
    <w:rsid w:val="00003EEF"/>
    <w:rsid w:val="00007911"/>
    <w:rsid w:val="00011542"/>
    <w:rsid w:val="00013805"/>
    <w:rsid w:val="00016FF9"/>
    <w:rsid w:val="00025010"/>
    <w:rsid w:val="00025179"/>
    <w:rsid w:val="00025211"/>
    <w:rsid w:val="00026638"/>
    <w:rsid w:val="0003180D"/>
    <w:rsid w:val="00036E38"/>
    <w:rsid w:val="00037007"/>
    <w:rsid w:val="00041DB1"/>
    <w:rsid w:val="0004475D"/>
    <w:rsid w:val="00067D1A"/>
    <w:rsid w:val="00070B3D"/>
    <w:rsid w:val="000717B8"/>
    <w:rsid w:val="000720A0"/>
    <w:rsid w:val="00075396"/>
    <w:rsid w:val="000828ED"/>
    <w:rsid w:val="000841FB"/>
    <w:rsid w:val="00086F0C"/>
    <w:rsid w:val="000873FB"/>
    <w:rsid w:val="00087974"/>
    <w:rsid w:val="000914B8"/>
    <w:rsid w:val="00094C53"/>
    <w:rsid w:val="0009549B"/>
    <w:rsid w:val="0009665A"/>
    <w:rsid w:val="000A0574"/>
    <w:rsid w:val="000A1A20"/>
    <w:rsid w:val="000A3700"/>
    <w:rsid w:val="000A5282"/>
    <w:rsid w:val="000A5538"/>
    <w:rsid w:val="000A7B3C"/>
    <w:rsid w:val="000C1CC7"/>
    <w:rsid w:val="000C22AB"/>
    <w:rsid w:val="000C3FA6"/>
    <w:rsid w:val="000C5E2D"/>
    <w:rsid w:val="000D08CB"/>
    <w:rsid w:val="000D1FD8"/>
    <w:rsid w:val="000D2ECF"/>
    <w:rsid w:val="000E048D"/>
    <w:rsid w:val="000E10F1"/>
    <w:rsid w:val="000E1931"/>
    <w:rsid w:val="000E3753"/>
    <w:rsid w:val="000E629E"/>
    <w:rsid w:val="00102D7E"/>
    <w:rsid w:val="00105079"/>
    <w:rsid w:val="00105BB1"/>
    <w:rsid w:val="00112ABD"/>
    <w:rsid w:val="00121E2F"/>
    <w:rsid w:val="0012343D"/>
    <w:rsid w:val="00123FE3"/>
    <w:rsid w:val="00126B47"/>
    <w:rsid w:val="00133307"/>
    <w:rsid w:val="0013360A"/>
    <w:rsid w:val="00135309"/>
    <w:rsid w:val="00135C22"/>
    <w:rsid w:val="00136D6B"/>
    <w:rsid w:val="00136F69"/>
    <w:rsid w:val="0013776A"/>
    <w:rsid w:val="00140E06"/>
    <w:rsid w:val="001421EB"/>
    <w:rsid w:val="00142C0A"/>
    <w:rsid w:val="001445E4"/>
    <w:rsid w:val="001449EF"/>
    <w:rsid w:val="0014601C"/>
    <w:rsid w:val="00150C89"/>
    <w:rsid w:val="00151AC4"/>
    <w:rsid w:val="001521C3"/>
    <w:rsid w:val="001534AC"/>
    <w:rsid w:val="00162062"/>
    <w:rsid w:val="00163F91"/>
    <w:rsid w:val="00167184"/>
    <w:rsid w:val="0017031A"/>
    <w:rsid w:val="00172E0D"/>
    <w:rsid w:val="00181332"/>
    <w:rsid w:val="00181818"/>
    <w:rsid w:val="00185383"/>
    <w:rsid w:val="00190763"/>
    <w:rsid w:val="0019596C"/>
    <w:rsid w:val="001967EE"/>
    <w:rsid w:val="001968BE"/>
    <w:rsid w:val="001974B9"/>
    <w:rsid w:val="001A0094"/>
    <w:rsid w:val="001A17C6"/>
    <w:rsid w:val="001A2939"/>
    <w:rsid w:val="001A32CC"/>
    <w:rsid w:val="001A3DC4"/>
    <w:rsid w:val="001B1232"/>
    <w:rsid w:val="001B23B8"/>
    <w:rsid w:val="001B4F7E"/>
    <w:rsid w:val="001B6C35"/>
    <w:rsid w:val="001B7D2D"/>
    <w:rsid w:val="001C4DC5"/>
    <w:rsid w:val="001D5C15"/>
    <w:rsid w:val="001D7332"/>
    <w:rsid w:val="001E2BCC"/>
    <w:rsid w:val="001E4D9C"/>
    <w:rsid w:val="001E76CA"/>
    <w:rsid w:val="0020025D"/>
    <w:rsid w:val="00207914"/>
    <w:rsid w:val="00211CA9"/>
    <w:rsid w:val="002123B8"/>
    <w:rsid w:val="00214101"/>
    <w:rsid w:val="0021460E"/>
    <w:rsid w:val="00217F93"/>
    <w:rsid w:val="002200CD"/>
    <w:rsid w:val="00220385"/>
    <w:rsid w:val="0022540C"/>
    <w:rsid w:val="002322AE"/>
    <w:rsid w:val="00232F86"/>
    <w:rsid w:val="002357E5"/>
    <w:rsid w:val="00236089"/>
    <w:rsid w:val="00241473"/>
    <w:rsid w:val="00241C38"/>
    <w:rsid w:val="00250072"/>
    <w:rsid w:val="00256C13"/>
    <w:rsid w:val="00256FC4"/>
    <w:rsid w:val="0026156E"/>
    <w:rsid w:val="002632C2"/>
    <w:rsid w:val="00265580"/>
    <w:rsid w:val="002720AE"/>
    <w:rsid w:val="002750EE"/>
    <w:rsid w:val="00275B1A"/>
    <w:rsid w:val="00277013"/>
    <w:rsid w:val="00280558"/>
    <w:rsid w:val="0028615F"/>
    <w:rsid w:val="0028621D"/>
    <w:rsid w:val="00286ACA"/>
    <w:rsid w:val="00296156"/>
    <w:rsid w:val="002A3DBA"/>
    <w:rsid w:val="002A5212"/>
    <w:rsid w:val="002A6034"/>
    <w:rsid w:val="002A62D2"/>
    <w:rsid w:val="002A7955"/>
    <w:rsid w:val="002B0B95"/>
    <w:rsid w:val="002B2324"/>
    <w:rsid w:val="002C0296"/>
    <w:rsid w:val="002C33CF"/>
    <w:rsid w:val="002C3C3C"/>
    <w:rsid w:val="002C5E0E"/>
    <w:rsid w:val="002C5F04"/>
    <w:rsid w:val="002C6F5D"/>
    <w:rsid w:val="002D116A"/>
    <w:rsid w:val="002D3997"/>
    <w:rsid w:val="002D6A56"/>
    <w:rsid w:val="002D6C75"/>
    <w:rsid w:val="002E5C6E"/>
    <w:rsid w:val="002E650B"/>
    <w:rsid w:val="002E7AF2"/>
    <w:rsid w:val="002F0218"/>
    <w:rsid w:val="002F493D"/>
    <w:rsid w:val="00304340"/>
    <w:rsid w:val="0031107B"/>
    <w:rsid w:val="00313FE4"/>
    <w:rsid w:val="003151F1"/>
    <w:rsid w:val="00315DE3"/>
    <w:rsid w:val="003224CD"/>
    <w:rsid w:val="00324620"/>
    <w:rsid w:val="00326887"/>
    <w:rsid w:val="00326BF2"/>
    <w:rsid w:val="00333744"/>
    <w:rsid w:val="0033705B"/>
    <w:rsid w:val="00337C70"/>
    <w:rsid w:val="00342D10"/>
    <w:rsid w:val="00344DE8"/>
    <w:rsid w:val="0034568F"/>
    <w:rsid w:val="00345819"/>
    <w:rsid w:val="00345A17"/>
    <w:rsid w:val="003512C9"/>
    <w:rsid w:val="003526EF"/>
    <w:rsid w:val="00352F98"/>
    <w:rsid w:val="00353887"/>
    <w:rsid w:val="00354EFC"/>
    <w:rsid w:val="003565B6"/>
    <w:rsid w:val="0036026B"/>
    <w:rsid w:val="00361380"/>
    <w:rsid w:val="00366959"/>
    <w:rsid w:val="003709E1"/>
    <w:rsid w:val="00374C74"/>
    <w:rsid w:val="0037749C"/>
    <w:rsid w:val="00377D87"/>
    <w:rsid w:val="003849B4"/>
    <w:rsid w:val="00384BE7"/>
    <w:rsid w:val="00384C89"/>
    <w:rsid w:val="00386638"/>
    <w:rsid w:val="00391574"/>
    <w:rsid w:val="003921D2"/>
    <w:rsid w:val="003924B4"/>
    <w:rsid w:val="00393243"/>
    <w:rsid w:val="003970A8"/>
    <w:rsid w:val="003A02CE"/>
    <w:rsid w:val="003A1CEC"/>
    <w:rsid w:val="003A641E"/>
    <w:rsid w:val="003A7C27"/>
    <w:rsid w:val="003B1151"/>
    <w:rsid w:val="003B147E"/>
    <w:rsid w:val="003B5D68"/>
    <w:rsid w:val="003C06D2"/>
    <w:rsid w:val="003C7A71"/>
    <w:rsid w:val="003D04A1"/>
    <w:rsid w:val="003D0C1B"/>
    <w:rsid w:val="003D0C54"/>
    <w:rsid w:val="003D2E8D"/>
    <w:rsid w:val="003D5CC5"/>
    <w:rsid w:val="003D6D93"/>
    <w:rsid w:val="003E009B"/>
    <w:rsid w:val="003E505E"/>
    <w:rsid w:val="003E7C3A"/>
    <w:rsid w:val="003F20DF"/>
    <w:rsid w:val="003F2D04"/>
    <w:rsid w:val="003F47B1"/>
    <w:rsid w:val="003F7503"/>
    <w:rsid w:val="00401814"/>
    <w:rsid w:val="00401CDD"/>
    <w:rsid w:val="00402194"/>
    <w:rsid w:val="004036A3"/>
    <w:rsid w:val="0040384D"/>
    <w:rsid w:val="00404F79"/>
    <w:rsid w:val="00410C8F"/>
    <w:rsid w:val="00411813"/>
    <w:rsid w:val="0041675F"/>
    <w:rsid w:val="00424267"/>
    <w:rsid w:val="0042586E"/>
    <w:rsid w:val="00426E15"/>
    <w:rsid w:val="00427AD7"/>
    <w:rsid w:val="00430633"/>
    <w:rsid w:val="0043283F"/>
    <w:rsid w:val="004330D7"/>
    <w:rsid w:val="004332B0"/>
    <w:rsid w:val="004341FD"/>
    <w:rsid w:val="004373B4"/>
    <w:rsid w:val="00437FAC"/>
    <w:rsid w:val="00441D4A"/>
    <w:rsid w:val="00444ACC"/>
    <w:rsid w:val="00446D25"/>
    <w:rsid w:val="00451B81"/>
    <w:rsid w:val="00452373"/>
    <w:rsid w:val="00452C30"/>
    <w:rsid w:val="00461F02"/>
    <w:rsid w:val="00462748"/>
    <w:rsid w:val="00465397"/>
    <w:rsid w:val="004654E5"/>
    <w:rsid w:val="0046775D"/>
    <w:rsid w:val="004716CB"/>
    <w:rsid w:val="00473B61"/>
    <w:rsid w:val="00473BB8"/>
    <w:rsid w:val="00483932"/>
    <w:rsid w:val="00483ABF"/>
    <w:rsid w:val="0048542B"/>
    <w:rsid w:val="00486CE1"/>
    <w:rsid w:val="004912B2"/>
    <w:rsid w:val="004A0CDF"/>
    <w:rsid w:val="004A1CC9"/>
    <w:rsid w:val="004A3CBB"/>
    <w:rsid w:val="004A615D"/>
    <w:rsid w:val="004B0315"/>
    <w:rsid w:val="004B0A13"/>
    <w:rsid w:val="004B0A8E"/>
    <w:rsid w:val="004B357B"/>
    <w:rsid w:val="004B3A15"/>
    <w:rsid w:val="004B4117"/>
    <w:rsid w:val="004B722E"/>
    <w:rsid w:val="004B7C56"/>
    <w:rsid w:val="004B7E0D"/>
    <w:rsid w:val="004C06C8"/>
    <w:rsid w:val="004C20C9"/>
    <w:rsid w:val="004C2773"/>
    <w:rsid w:val="004C3DA3"/>
    <w:rsid w:val="004C7C74"/>
    <w:rsid w:val="004D2D0F"/>
    <w:rsid w:val="004D5761"/>
    <w:rsid w:val="004E29AB"/>
    <w:rsid w:val="004E2CD0"/>
    <w:rsid w:val="004E6F36"/>
    <w:rsid w:val="004F0117"/>
    <w:rsid w:val="004F022F"/>
    <w:rsid w:val="004F3764"/>
    <w:rsid w:val="004F4B63"/>
    <w:rsid w:val="004F7ACD"/>
    <w:rsid w:val="0050224E"/>
    <w:rsid w:val="00507206"/>
    <w:rsid w:val="00507E47"/>
    <w:rsid w:val="00510A63"/>
    <w:rsid w:val="00511D99"/>
    <w:rsid w:val="00512C4F"/>
    <w:rsid w:val="0051414C"/>
    <w:rsid w:val="005166A2"/>
    <w:rsid w:val="0052456D"/>
    <w:rsid w:val="00526586"/>
    <w:rsid w:val="00533970"/>
    <w:rsid w:val="00540855"/>
    <w:rsid w:val="00541738"/>
    <w:rsid w:val="00544D17"/>
    <w:rsid w:val="0054576C"/>
    <w:rsid w:val="00545FBF"/>
    <w:rsid w:val="00553988"/>
    <w:rsid w:val="0055761E"/>
    <w:rsid w:val="00564DD3"/>
    <w:rsid w:val="00565D42"/>
    <w:rsid w:val="00565EEF"/>
    <w:rsid w:val="00570562"/>
    <w:rsid w:val="00571959"/>
    <w:rsid w:val="00577D18"/>
    <w:rsid w:val="00580042"/>
    <w:rsid w:val="005813DD"/>
    <w:rsid w:val="005824F7"/>
    <w:rsid w:val="005849F9"/>
    <w:rsid w:val="00584E2A"/>
    <w:rsid w:val="00592ADF"/>
    <w:rsid w:val="00593C7C"/>
    <w:rsid w:val="005966EF"/>
    <w:rsid w:val="00596EEF"/>
    <w:rsid w:val="005A47E8"/>
    <w:rsid w:val="005A668A"/>
    <w:rsid w:val="005A6CB3"/>
    <w:rsid w:val="005A72DE"/>
    <w:rsid w:val="005B217F"/>
    <w:rsid w:val="005B38BB"/>
    <w:rsid w:val="005B3B1C"/>
    <w:rsid w:val="005B62CA"/>
    <w:rsid w:val="005C62F7"/>
    <w:rsid w:val="005D165D"/>
    <w:rsid w:val="005D44D1"/>
    <w:rsid w:val="005D6150"/>
    <w:rsid w:val="005D681B"/>
    <w:rsid w:val="005D780A"/>
    <w:rsid w:val="005D7C5D"/>
    <w:rsid w:val="005E0D89"/>
    <w:rsid w:val="005E2BEC"/>
    <w:rsid w:val="005F5224"/>
    <w:rsid w:val="005F5BA6"/>
    <w:rsid w:val="00601BE1"/>
    <w:rsid w:val="0060221B"/>
    <w:rsid w:val="00607CA6"/>
    <w:rsid w:val="00614A18"/>
    <w:rsid w:val="00616078"/>
    <w:rsid w:val="006226BB"/>
    <w:rsid w:val="00624C33"/>
    <w:rsid w:val="00627A59"/>
    <w:rsid w:val="00632AE9"/>
    <w:rsid w:val="00632E67"/>
    <w:rsid w:val="00634686"/>
    <w:rsid w:val="00634D45"/>
    <w:rsid w:val="006424AB"/>
    <w:rsid w:val="00644F08"/>
    <w:rsid w:val="00645903"/>
    <w:rsid w:val="00647266"/>
    <w:rsid w:val="006532BB"/>
    <w:rsid w:val="006547BE"/>
    <w:rsid w:val="00654E3C"/>
    <w:rsid w:val="00656BEC"/>
    <w:rsid w:val="00660101"/>
    <w:rsid w:val="00660AFA"/>
    <w:rsid w:val="00662D19"/>
    <w:rsid w:val="00663549"/>
    <w:rsid w:val="0066530D"/>
    <w:rsid w:val="00666552"/>
    <w:rsid w:val="00666903"/>
    <w:rsid w:val="006702DE"/>
    <w:rsid w:val="00683DD0"/>
    <w:rsid w:val="006858B3"/>
    <w:rsid w:val="0068593C"/>
    <w:rsid w:val="00686582"/>
    <w:rsid w:val="00686E15"/>
    <w:rsid w:val="00687B38"/>
    <w:rsid w:val="006928D5"/>
    <w:rsid w:val="00694412"/>
    <w:rsid w:val="0069614B"/>
    <w:rsid w:val="006A3966"/>
    <w:rsid w:val="006B48DB"/>
    <w:rsid w:val="006B607E"/>
    <w:rsid w:val="006C0220"/>
    <w:rsid w:val="006C16EA"/>
    <w:rsid w:val="006C414B"/>
    <w:rsid w:val="006C70C9"/>
    <w:rsid w:val="006D1C98"/>
    <w:rsid w:val="006D2170"/>
    <w:rsid w:val="006D42C5"/>
    <w:rsid w:val="006D7155"/>
    <w:rsid w:val="006D7D73"/>
    <w:rsid w:val="006E3131"/>
    <w:rsid w:val="006E49CF"/>
    <w:rsid w:val="006E58C6"/>
    <w:rsid w:val="006E5957"/>
    <w:rsid w:val="006E7150"/>
    <w:rsid w:val="006E7714"/>
    <w:rsid w:val="006F02B4"/>
    <w:rsid w:val="006F0D9C"/>
    <w:rsid w:val="006F2D17"/>
    <w:rsid w:val="006F4A91"/>
    <w:rsid w:val="006F5631"/>
    <w:rsid w:val="006F5941"/>
    <w:rsid w:val="006F716F"/>
    <w:rsid w:val="006F7A36"/>
    <w:rsid w:val="00701958"/>
    <w:rsid w:val="007055F1"/>
    <w:rsid w:val="00705C82"/>
    <w:rsid w:val="0071752A"/>
    <w:rsid w:val="00720686"/>
    <w:rsid w:val="007209F9"/>
    <w:rsid w:val="00723DAF"/>
    <w:rsid w:val="007247DD"/>
    <w:rsid w:val="00724AFB"/>
    <w:rsid w:val="00726557"/>
    <w:rsid w:val="00726D6C"/>
    <w:rsid w:val="0073078D"/>
    <w:rsid w:val="0073187B"/>
    <w:rsid w:val="00732F8E"/>
    <w:rsid w:val="00734037"/>
    <w:rsid w:val="00734F2D"/>
    <w:rsid w:val="007361D2"/>
    <w:rsid w:val="00742B44"/>
    <w:rsid w:val="00747798"/>
    <w:rsid w:val="007519B8"/>
    <w:rsid w:val="007533F0"/>
    <w:rsid w:val="00753FC1"/>
    <w:rsid w:val="0075438A"/>
    <w:rsid w:val="00756D89"/>
    <w:rsid w:val="00756E22"/>
    <w:rsid w:val="00760B36"/>
    <w:rsid w:val="00764819"/>
    <w:rsid w:val="00767F01"/>
    <w:rsid w:val="0077278A"/>
    <w:rsid w:val="0077279C"/>
    <w:rsid w:val="00772E45"/>
    <w:rsid w:val="0077431E"/>
    <w:rsid w:val="007752F2"/>
    <w:rsid w:val="00776618"/>
    <w:rsid w:val="00777500"/>
    <w:rsid w:val="00777960"/>
    <w:rsid w:val="0078017A"/>
    <w:rsid w:val="00781421"/>
    <w:rsid w:val="0078157A"/>
    <w:rsid w:val="00787D20"/>
    <w:rsid w:val="007924B0"/>
    <w:rsid w:val="007A0C51"/>
    <w:rsid w:val="007A16D0"/>
    <w:rsid w:val="007A5911"/>
    <w:rsid w:val="007B432C"/>
    <w:rsid w:val="007B4DD9"/>
    <w:rsid w:val="007B50A6"/>
    <w:rsid w:val="007B7BCD"/>
    <w:rsid w:val="007C6FD6"/>
    <w:rsid w:val="007D0139"/>
    <w:rsid w:val="007E0476"/>
    <w:rsid w:val="007E66DC"/>
    <w:rsid w:val="007E716A"/>
    <w:rsid w:val="007E7284"/>
    <w:rsid w:val="007F05C0"/>
    <w:rsid w:val="007F218F"/>
    <w:rsid w:val="007F2728"/>
    <w:rsid w:val="007F2D5C"/>
    <w:rsid w:val="007F47E9"/>
    <w:rsid w:val="00800EBC"/>
    <w:rsid w:val="00801C24"/>
    <w:rsid w:val="008067AD"/>
    <w:rsid w:val="008072BA"/>
    <w:rsid w:val="0080768F"/>
    <w:rsid w:val="00807AD3"/>
    <w:rsid w:val="008115F9"/>
    <w:rsid w:val="008126D6"/>
    <w:rsid w:val="0081394B"/>
    <w:rsid w:val="00814178"/>
    <w:rsid w:val="008143AD"/>
    <w:rsid w:val="00815DA4"/>
    <w:rsid w:val="00816F7D"/>
    <w:rsid w:val="00824E54"/>
    <w:rsid w:val="00825D28"/>
    <w:rsid w:val="008401B2"/>
    <w:rsid w:val="00846102"/>
    <w:rsid w:val="008467B9"/>
    <w:rsid w:val="00854FA6"/>
    <w:rsid w:val="008553D0"/>
    <w:rsid w:val="008618F1"/>
    <w:rsid w:val="008627DE"/>
    <w:rsid w:val="00862E3A"/>
    <w:rsid w:val="00863739"/>
    <w:rsid w:val="00864CEF"/>
    <w:rsid w:val="00864E02"/>
    <w:rsid w:val="0086550D"/>
    <w:rsid w:val="0087033A"/>
    <w:rsid w:val="00872A74"/>
    <w:rsid w:val="008749F2"/>
    <w:rsid w:val="008755B5"/>
    <w:rsid w:val="00876E9D"/>
    <w:rsid w:val="008773F6"/>
    <w:rsid w:val="008839AA"/>
    <w:rsid w:val="008841D5"/>
    <w:rsid w:val="00887D3D"/>
    <w:rsid w:val="00893A7E"/>
    <w:rsid w:val="008960A7"/>
    <w:rsid w:val="0089766F"/>
    <w:rsid w:val="008979A4"/>
    <w:rsid w:val="008A6034"/>
    <w:rsid w:val="008A6D63"/>
    <w:rsid w:val="008B1FE3"/>
    <w:rsid w:val="008C2A42"/>
    <w:rsid w:val="008D053B"/>
    <w:rsid w:val="008D1DE3"/>
    <w:rsid w:val="008D5073"/>
    <w:rsid w:val="008D685B"/>
    <w:rsid w:val="008D7935"/>
    <w:rsid w:val="008E2364"/>
    <w:rsid w:val="008E456E"/>
    <w:rsid w:val="008E47E6"/>
    <w:rsid w:val="008E537D"/>
    <w:rsid w:val="008E71E4"/>
    <w:rsid w:val="008F0A6E"/>
    <w:rsid w:val="008F1C41"/>
    <w:rsid w:val="008F271A"/>
    <w:rsid w:val="008F5C3F"/>
    <w:rsid w:val="0090012B"/>
    <w:rsid w:val="00903622"/>
    <w:rsid w:val="00904FA2"/>
    <w:rsid w:val="0090614D"/>
    <w:rsid w:val="00911198"/>
    <w:rsid w:val="009115C5"/>
    <w:rsid w:val="00913041"/>
    <w:rsid w:val="00914C3F"/>
    <w:rsid w:val="00915A31"/>
    <w:rsid w:val="009169C2"/>
    <w:rsid w:val="00920E4F"/>
    <w:rsid w:val="009238C2"/>
    <w:rsid w:val="00924182"/>
    <w:rsid w:val="00925989"/>
    <w:rsid w:val="009278AA"/>
    <w:rsid w:val="009360A4"/>
    <w:rsid w:val="00942EAB"/>
    <w:rsid w:val="009504F8"/>
    <w:rsid w:val="00952806"/>
    <w:rsid w:val="009529D0"/>
    <w:rsid w:val="009537F0"/>
    <w:rsid w:val="009607F2"/>
    <w:rsid w:val="00960DFC"/>
    <w:rsid w:val="00961737"/>
    <w:rsid w:val="00961BF7"/>
    <w:rsid w:val="00962408"/>
    <w:rsid w:val="00971E56"/>
    <w:rsid w:val="00973508"/>
    <w:rsid w:val="00977EBF"/>
    <w:rsid w:val="00984845"/>
    <w:rsid w:val="00991C6F"/>
    <w:rsid w:val="0099318F"/>
    <w:rsid w:val="00996300"/>
    <w:rsid w:val="00996AE2"/>
    <w:rsid w:val="00996FE8"/>
    <w:rsid w:val="009A0A4C"/>
    <w:rsid w:val="009A59DD"/>
    <w:rsid w:val="009A706B"/>
    <w:rsid w:val="009B0126"/>
    <w:rsid w:val="009C6C59"/>
    <w:rsid w:val="009D17A7"/>
    <w:rsid w:val="009D5286"/>
    <w:rsid w:val="009E06F7"/>
    <w:rsid w:val="009E33F4"/>
    <w:rsid w:val="009E45B2"/>
    <w:rsid w:val="009E4B14"/>
    <w:rsid w:val="009E6BBB"/>
    <w:rsid w:val="009F158F"/>
    <w:rsid w:val="009F1F0C"/>
    <w:rsid w:val="009F403D"/>
    <w:rsid w:val="009F490E"/>
    <w:rsid w:val="009F7AC5"/>
    <w:rsid w:val="00A04D6C"/>
    <w:rsid w:val="00A160C5"/>
    <w:rsid w:val="00A22696"/>
    <w:rsid w:val="00A24F6F"/>
    <w:rsid w:val="00A3084B"/>
    <w:rsid w:val="00A32598"/>
    <w:rsid w:val="00A33E66"/>
    <w:rsid w:val="00A34563"/>
    <w:rsid w:val="00A3616F"/>
    <w:rsid w:val="00A415B4"/>
    <w:rsid w:val="00A4414A"/>
    <w:rsid w:val="00A4448A"/>
    <w:rsid w:val="00A50134"/>
    <w:rsid w:val="00A52D0F"/>
    <w:rsid w:val="00A543B5"/>
    <w:rsid w:val="00A600DE"/>
    <w:rsid w:val="00A612FE"/>
    <w:rsid w:val="00A645BC"/>
    <w:rsid w:val="00A65C12"/>
    <w:rsid w:val="00A6634F"/>
    <w:rsid w:val="00A71EE6"/>
    <w:rsid w:val="00A7352C"/>
    <w:rsid w:val="00A75859"/>
    <w:rsid w:val="00A766C2"/>
    <w:rsid w:val="00A81C96"/>
    <w:rsid w:val="00A84628"/>
    <w:rsid w:val="00A87842"/>
    <w:rsid w:val="00A97B60"/>
    <w:rsid w:val="00AA04EA"/>
    <w:rsid w:val="00AA28A3"/>
    <w:rsid w:val="00AA5EAC"/>
    <w:rsid w:val="00AB351A"/>
    <w:rsid w:val="00AC1333"/>
    <w:rsid w:val="00AC1967"/>
    <w:rsid w:val="00AC2E10"/>
    <w:rsid w:val="00AC4BE8"/>
    <w:rsid w:val="00AC5671"/>
    <w:rsid w:val="00AC6EBC"/>
    <w:rsid w:val="00AD1E18"/>
    <w:rsid w:val="00AD2AA6"/>
    <w:rsid w:val="00AD383A"/>
    <w:rsid w:val="00AD4C9B"/>
    <w:rsid w:val="00AD7F35"/>
    <w:rsid w:val="00AE318F"/>
    <w:rsid w:val="00AE6DA4"/>
    <w:rsid w:val="00AE6FA1"/>
    <w:rsid w:val="00AE723C"/>
    <w:rsid w:val="00AE7C48"/>
    <w:rsid w:val="00AF1DD1"/>
    <w:rsid w:val="00AF37E2"/>
    <w:rsid w:val="00AF63A3"/>
    <w:rsid w:val="00AF71D4"/>
    <w:rsid w:val="00B00884"/>
    <w:rsid w:val="00B01FB2"/>
    <w:rsid w:val="00B0428C"/>
    <w:rsid w:val="00B072D0"/>
    <w:rsid w:val="00B13884"/>
    <w:rsid w:val="00B17E56"/>
    <w:rsid w:val="00B20CFE"/>
    <w:rsid w:val="00B21B8C"/>
    <w:rsid w:val="00B30689"/>
    <w:rsid w:val="00B32A01"/>
    <w:rsid w:val="00B37EAB"/>
    <w:rsid w:val="00B4523A"/>
    <w:rsid w:val="00B45804"/>
    <w:rsid w:val="00B53970"/>
    <w:rsid w:val="00B5423E"/>
    <w:rsid w:val="00B60A67"/>
    <w:rsid w:val="00B60EAE"/>
    <w:rsid w:val="00B6334F"/>
    <w:rsid w:val="00B71AF8"/>
    <w:rsid w:val="00B72FF2"/>
    <w:rsid w:val="00B7526C"/>
    <w:rsid w:val="00B77AEE"/>
    <w:rsid w:val="00B80549"/>
    <w:rsid w:val="00B80913"/>
    <w:rsid w:val="00B85418"/>
    <w:rsid w:val="00B92731"/>
    <w:rsid w:val="00B93E6A"/>
    <w:rsid w:val="00B94381"/>
    <w:rsid w:val="00B96CCD"/>
    <w:rsid w:val="00B97D86"/>
    <w:rsid w:val="00BA0BB7"/>
    <w:rsid w:val="00BA2C87"/>
    <w:rsid w:val="00BA50AB"/>
    <w:rsid w:val="00BA5909"/>
    <w:rsid w:val="00BA68EF"/>
    <w:rsid w:val="00BB2340"/>
    <w:rsid w:val="00BB5B16"/>
    <w:rsid w:val="00BB6591"/>
    <w:rsid w:val="00BC1CA8"/>
    <w:rsid w:val="00BC1E84"/>
    <w:rsid w:val="00BC2912"/>
    <w:rsid w:val="00BC3421"/>
    <w:rsid w:val="00BC755E"/>
    <w:rsid w:val="00BD307D"/>
    <w:rsid w:val="00BD791E"/>
    <w:rsid w:val="00BE466E"/>
    <w:rsid w:val="00BE591D"/>
    <w:rsid w:val="00BE7ECA"/>
    <w:rsid w:val="00BF0436"/>
    <w:rsid w:val="00BF3686"/>
    <w:rsid w:val="00C0363C"/>
    <w:rsid w:val="00C03DF4"/>
    <w:rsid w:val="00C07D04"/>
    <w:rsid w:val="00C10092"/>
    <w:rsid w:val="00C151F3"/>
    <w:rsid w:val="00C15AE4"/>
    <w:rsid w:val="00C20D2F"/>
    <w:rsid w:val="00C24289"/>
    <w:rsid w:val="00C30F12"/>
    <w:rsid w:val="00C31E5D"/>
    <w:rsid w:val="00C33768"/>
    <w:rsid w:val="00C339AE"/>
    <w:rsid w:val="00C35E59"/>
    <w:rsid w:val="00C40142"/>
    <w:rsid w:val="00C50C56"/>
    <w:rsid w:val="00C5369B"/>
    <w:rsid w:val="00C53E87"/>
    <w:rsid w:val="00C57FB3"/>
    <w:rsid w:val="00C607DC"/>
    <w:rsid w:val="00C65A74"/>
    <w:rsid w:val="00C661D3"/>
    <w:rsid w:val="00C75344"/>
    <w:rsid w:val="00C815B7"/>
    <w:rsid w:val="00C81675"/>
    <w:rsid w:val="00C84D4A"/>
    <w:rsid w:val="00C873F3"/>
    <w:rsid w:val="00C87513"/>
    <w:rsid w:val="00C925CF"/>
    <w:rsid w:val="00C9366D"/>
    <w:rsid w:val="00C93C99"/>
    <w:rsid w:val="00CB2C38"/>
    <w:rsid w:val="00CB612C"/>
    <w:rsid w:val="00CC284D"/>
    <w:rsid w:val="00CC4AB5"/>
    <w:rsid w:val="00CC77FF"/>
    <w:rsid w:val="00CD0464"/>
    <w:rsid w:val="00CD105D"/>
    <w:rsid w:val="00CD3103"/>
    <w:rsid w:val="00CD3292"/>
    <w:rsid w:val="00CD440A"/>
    <w:rsid w:val="00CD52ED"/>
    <w:rsid w:val="00CD7911"/>
    <w:rsid w:val="00CE4304"/>
    <w:rsid w:val="00CE5A7F"/>
    <w:rsid w:val="00CE5CCB"/>
    <w:rsid w:val="00CE5D21"/>
    <w:rsid w:val="00CE6837"/>
    <w:rsid w:val="00CE7909"/>
    <w:rsid w:val="00CE7CF7"/>
    <w:rsid w:val="00CE7DFF"/>
    <w:rsid w:val="00CF127F"/>
    <w:rsid w:val="00CF2A48"/>
    <w:rsid w:val="00CF372C"/>
    <w:rsid w:val="00CF3D55"/>
    <w:rsid w:val="00CF4946"/>
    <w:rsid w:val="00D00A1D"/>
    <w:rsid w:val="00D06BA2"/>
    <w:rsid w:val="00D12C16"/>
    <w:rsid w:val="00D12E9C"/>
    <w:rsid w:val="00D166C8"/>
    <w:rsid w:val="00D17E78"/>
    <w:rsid w:val="00D209E1"/>
    <w:rsid w:val="00D23C89"/>
    <w:rsid w:val="00D25CC7"/>
    <w:rsid w:val="00D324BE"/>
    <w:rsid w:val="00D33DBD"/>
    <w:rsid w:val="00D344E1"/>
    <w:rsid w:val="00D360C0"/>
    <w:rsid w:val="00D36455"/>
    <w:rsid w:val="00D42A58"/>
    <w:rsid w:val="00D4758C"/>
    <w:rsid w:val="00D50190"/>
    <w:rsid w:val="00D63866"/>
    <w:rsid w:val="00D64CE6"/>
    <w:rsid w:val="00D7232C"/>
    <w:rsid w:val="00D73041"/>
    <w:rsid w:val="00D82761"/>
    <w:rsid w:val="00D82E32"/>
    <w:rsid w:val="00D90B2C"/>
    <w:rsid w:val="00D946CC"/>
    <w:rsid w:val="00D956F1"/>
    <w:rsid w:val="00D96048"/>
    <w:rsid w:val="00DA00AA"/>
    <w:rsid w:val="00DA1970"/>
    <w:rsid w:val="00DA23CA"/>
    <w:rsid w:val="00DA31D3"/>
    <w:rsid w:val="00DA3842"/>
    <w:rsid w:val="00DA49D9"/>
    <w:rsid w:val="00DA7602"/>
    <w:rsid w:val="00DB03E0"/>
    <w:rsid w:val="00DB0840"/>
    <w:rsid w:val="00DB4F95"/>
    <w:rsid w:val="00DB6455"/>
    <w:rsid w:val="00DC02A0"/>
    <w:rsid w:val="00DC09D8"/>
    <w:rsid w:val="00DC0B8E"/>
    <w:rsid w:val="00DC5F12"/>
    <w:rsid w:val="00DD2AAC"/>
    <w:rsid w:val="00DD78D8"/>
    <w:rsid w:val="00DE2992"/>
    <w:rsid w:val="00DE2F7C"/>
    <w:rsid w:val="00DE67F3"/>
    <w:rsid w:val="00DE6C96"/>
    <w:rsid w:val="00DE73DA"/>
    <w:rsid w:val="00DE7A22"/>
    <w:rsid w:val="00DF474B"/>
    <w:rsid w:val="00DF6922"/>
    <w:rsid w:val="00E053F8"/>
    <w:rsid w:val="00E06670"/>
    <w:rsid w:val="00E1073F"/>
    <w:rsid w:val="00E10ED4"/>
    <w:rsid w:val="00E156A0"/>
    <w:rsid w:val="00E15B8C"/>
    <w:rsid w:val="00E2018F"/>
    <w:rsid w:val="00E2120D"/>
    <w:rsid w:val="00E24A88"/>
    <w:rsid w:val="00E252A1"/>
    <w:rsid w:val="00E268B9"/>
    <w:rsid w:val="00E322AD"/>
    <w:rsid w:val="00E329C2"/>
    <w:rsid w:val="00E34584"/>
    <w:rsid w:val="00E41CEA"/>
    <w:rsid w:val="00E43A05"/>
    <w:rsid w:val="00E50633"/>
    <w:rsid w:val="00E61823"/>
    <w:rsid w:val="00E826FF"/>
    <w:rsid w:val="00E82939"/>
    <w:rsid w:val="00E83081"/>
    <w:rsid w:val="00E858BA"/>
    <w:rsid w:val="00E86D28"/>
    <w:rsid w:val="00E87485"/>
    <w:rsid w:val="00E87957"/>
    <w:rsid w:val="00E94D1C"/>
    <w:rsid w:val="00E9610A"/>
    <w:rsid w:val="00E96D9C"/>
    <w:rsid w:val="00E97254"/>
    <w:rsid w:val="00EA08DE"/>
    <w:rsid w:val="00EA0F18"/>
    <w:rsid w:val="00EA6C21"/>
    <w:rsid w:val="00EA6D9F"/>
    <w:rsid w:val="00EB0219"/>
    <w:rsid w:val="00EB3D93"/>
    <w:rsid w:val="00EB5584"/>
    <w:rsid w:val="00EB68D4"/>
    <w:rsid w:val="00EC067D"/>
    <w:rsid w:val="00EC3188"/>
    <w:rsid w:val="00EC3847"/>
    <w:rsid w:val="00ED2D75"/>
    <w:rsid w:val="00ED47F9"/>
    <w:rsid w:val="00ED7769"/>
    <w:rsid w:val="00ED77E8"/>
    <w:rsid w:val="00EE0914"/>
    <w:rsid w:val="00EE19A2"/>
    <w:rsid w:val="00EE211A"/>
    <w:rsid w:val="00EE3476"/>
    <w:rsid w:val="00EE4823"/>
    <w:rsid w:val="00EE68AF"/>
    <w:rsid w:val="00EF0D54"/>
    <w:rsid w:val="00EF15CB"/>
    <w:rsid w:val="00EF2458"/>
    <w:rsid w:val="00EF35F3"/>
    <w:rsid w:val="00F00B0B"/>
    <w:rsid w:val="00F04E7D"/>
    <w:rsid w:val="00F11CAD"/>
    <w:rsid w:val="00F1279B"/>
    <w:rsid w:val="00F14137"/>
    <w:rsid w:val="00F178DA"/>
    <w:rsid w:val="00F17D06"/>
    <w:rsid w:val="00F2096E"/>
    <w:rsid w:val="00F20EFA"/>
    <w:rsid w:val="00F21512"/>
    <w:rsid w:val="00F23668"/>
    <w:rsid w:val="00F3038D"/>
    <w:rsid w:val="00F30C91"/>
    <w:rsid w:val="00F313D0"/>
    <w:rsid w:val="00F335D0"/>
    <w:rsid w:val="00F36C3A"/>
    <w:rsid w:val="00F41132"/>
    <w:rsid w:val="00F41471"/>
    <w:rsid w:val="00F42302"/>
    <w:rsid w:val="00F467FD"/>
    <w:rsid w:val="00F50537"/>
    <w:rsid w:val="00F51C3B"/>
    <w:rsid w:val="00F52EFC"/>
    <w:rsid w:val="00F52F2A"/>
    <w:rsid w:val="00F53148"/>
    <w:rsid w:val="00F55682"/>
    <w:rsid w:val="00F57241"/>
    <w:rsid w:val="00F57973"/>
    <w:rsid w:val="00F61B31"/>
    <w:rsid w:val="00F62191"/>
    <w:rsid w:val="00F67B89"/>
    <w:rsid w:val="00F7009F"/>
    <w:rsid w:val="00F7211E"/>
    <w:rsid w:val="00F72A5D"/>
    <w:rsid w:val="00F730AC"/>
    <w:rsid w:val="00F73512"/>
    <w:rsid w:val="00F76991"/>
    <w:rsid w:val="00F827FE"/>
    <w:rsid w:val="00F91266"/>
    <w:rsid w:val="00F91ECE"/>
    <w:rsid w:val="00F9329A"/>
    <w:rsid w:val="00FA1259"/>
    <w:rsid w:val="00FA6287"/>
    <w:rsid w:val="00FA7BFE"/>
    <w:rsid w:val="00FB09B1"/>
    <w:rsid w:val="00FB2778"/>
    <w:rsid w:val="00FB2D63"/>
    <w:rsid w:val="00FB3B51"/>
    <w:rsid w:val="00FB58E7"/>
    <w:rsid w:val="00FC1BDD"/>
    <w:rsid w:val="00FC1C86"/>
    <w:rsid w:val="00FC265C"/>
    <w:rsid w:val="00FC7A7F"/>
    <w:rsid w:val="00FD1FD2"/>
    <w:rsid w:val="00FD7D9C"/>
    <w:rsid w:val="00FD7EAE"/>
    <w:rsid w:val="00FE1776"/>
    <w:rsid w:val="00FE71B3"/>
    <w:rsid w:val="00FF0716"/>
    <w:rsid w:val="00FF3159"/>
    <w:rsid w:val="00FF41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3FFF5E3"/>
  <w15:docId w15:val="{083AF947-15DE-4EB4-8AF8-398FF717E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E45"/>
  </w:style>
  <w:style w:type="paragraph" w:styleId="Naslov2">
    <w:name w:val="heading 2"/>
    <w:basedOn w:val="Normal"/>
    <w:next w:val="Normal"/>
    <w:link w:val="Naslov2Char"/>
    <w:uiPriority w:val="9"/>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Grafikeoznake">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Reetkatablice">
    <w:name w:val="Table Grid"/>
    <w:basedOn w:val="Obinatablica"/>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Zadanifontodlomka"/>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Zaglavlje">
    <w:name w:val="header"/>
    <w:basedOn w:val="Normal"/>
    <w:link w:val="ZaglavljeChar"/>
    <w:uiPriority w:val="99"/>
    <w:unhideWhenUsed/>
    <w:rsid w:val="00FC265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C265C"/>
  </w:style>
  <w:style w:type="paragraph" w:styleId="Podnoje">
    <w:name w:val="footer"/>
    <w:basedOn w:val="Normal"/>
    <w:link w:val="PodnojeChar"/>
    <w:uiPriority w:val="99"/>
    <w:unhideWhenUsed/>
    <w:rsid w:val="00FC265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C265C"/>
  </w:style>
  <w:style w:type="character" w:styleId="Hiperveza">
    <w:name w:val="Hyperlink"/>
    <w:basedOn w:val="Zadanifontodlomka"/>
    <w:uiPriority w:val="99"/>
    <w:unhideWhenUsed/>
    <w:rsid w:val="0028615F"/>
    <w:rPr>
      <w:color w:val="0563C1" w:themeColor="hyperlink"/>
      <w:u w:val="single"/>
    </w:rPr>
  </w:style>
  <w:style w:type="character" w:styleId="Naglaeno">
    <w:name w:val="Strong"/>
    <w:basedOn w:val="Zadanifontodlomka"/>
    <w:uiPriority w:val="22"/>
    <w:qFormat/>
    <w:rsid w:val="00EB3D93"/>
    <w:rPr>
      <w:b/>
      <w:bCs/>
    </w:rPr>
  </w:style>
  <w:style w:type="character" w:styleId="Referencakomentara">
    <w:name w:val="annotation reference"/>
    <w:basedOn w:val="Zadanifontodlomka"/>
    <w:uiPriority w:val="99"/>
    <w:semiHidden/>
    <w:unhideWhenUsed/>
    <w:rsid w:val="005D681B"/>
    <w:rPr>
      <w:sz w:val="16"/>
      <w:szCs w:val="16"/>
    </w:rPr>
  </w:style>
  <w:style w:type="paragraph" w:styleId="Tekstkomentara">
    <w:name w:val="annotation text"/>
    <w:basedOn w:val="Normal"/>
    <w:link w:val="TekstkomentaraChar"/>
    <w:uiPriority w:val="99"/>
    <w:unhideWhenUsed/>
    <w:rsid w:val="005D681B"/>
    <w:pPr>
      <w:spacing w:line="240" w:lineRule="auto"/>
    </w:pPr>
    <w:rPr>
      <w:sz w:val="20"/>
      <w:szCs w:val="20"/>
    </w:rPr>
  </w:style>
  <w:style w:type="character" w:customStyle="1" w:styleId="TekstkomentaraChar">
    <w:name w:val="Tekst komentara Char"/>
    <w:basedOn w:val="Zadanifontodlomka"/>
    <w:link w:val="Tekstkomentara"/>
    <w:uiPriority w:val="99"/>
    <w:rsid w:val="005D681B"/>
    <w:rPr>
      <w:sz w:val="20"/>
      <w:szCs w:val="20"/>
    </w:rPr>
  </w:style>
  <w:style w:type="paragraph" w:styleId="Predmetkomentara">
    <w:name w:val="annotation subject"/>
    <w:basedOn w:val="Tekstkomentara"/>
    <w:next w:val="Tekstkomentara"/>
    <w:link w:val="PredmetkomentaraChar"/>
    <w:uiPriority w:val="99"/>
    <w:semiHidden/>
    <w:unhideWhenUsed/>
    <w:rsid w:val="005D681B"/>
    <w:rPr>
      <w:b/>
      <w:bCs/>
    </w:rPr>
  </w:style>
  <w:style w:type="character" w:customStyle="1" w:styleId="PredmetkomentaraChar">
    <w:name w:val="Predmet komentara Char"/>
    <w:basedOn w:val="TekstkomentaraChar"/>
    <w:link w:val="Predmetkomentara"/>
    <w:uiPriority w:val="99"/>
    <w:semiHidden/>
    <w:rsid w:val="005D681B"/>
    <w:rPr>
      <w:b/>
      <w:bCs/>
      <w:sz w:val="20"/>
      <w:szCs w:val="20"/>
    </w:rPr>
  </w:style>
  <w:style w:type="paragraph" w:styleId="Tekstbalonia">
    <w:name w:val="Balloon Text"/>
    <w:basedOn w:val="Normal"/>
    <w:link w:val="TekstbaloniaChar"/>
    <w:uiPriority w:val="99"/>
    <w:semiHidden/>
    <w:unhideWhenUsed/>
    <w:rsid w:val="005D681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D681B"/>
    <w:rPr>
      <w:rFonts w:ascii="Segoe UI" w:hAnsi="Segoe UI" w:cs="Segoe UI"/>
      <w:sz w:val="18"/>
      <w:szCs w:val="18"/>
    </w:rPr>
  </w:style>
  <w:style w:type="paragraph" w:styleId="Odlomakpopisa">
    <w:name w:val="List Paragraph"/>
    <w:basedOn w:val="Normal"/>
    <w:link w:val="OdlomakpopisaChar"/>
    <w:uiPriority w:val="34"/>
    <w:qFormat/>
    <w:rsid w:val="00915A31"/>
    <w:pPr>
      <w:ind w:left="720"/>
      <w:contextualSpacing/>
    </w:pPr>
  </w:style>
  <w:style w:type="character" w:customStyle="1" w:styleId="apple-converted-space">
    <w:name w:val="apple-converted-space"/>
    <w:basedOn w:val="Zadanifontodlomka"/>
    <w:rsid w:val="00D82761"/>
  </w:style>
  <w:style w:type="character" w:customStyle="1" w:styleId="Naslov2Char">
    <w:name w:val="Naslov 2 Char"/>
    <w:basedOn w:val="Zadanifontodlomka"/>
    <w:link w:val="Naslov2"/>
    <w:uiPriority w:val="9"/>
    <w:rsid w:val="00DB03E0"/>
    <w:rPr>
      <w:rFonts w:asciiTheme="majorHAnsi" w:eastAsiaTheme="majorEastAsia" w:hAnsiTheme="majorHAnsi" w:cstheme="majorBidi"/>
      <w:color w:val="2E74B5" w:themeColor="accent1" w:themeShade="BF"/>
      <w:sz w:val="26"/>
      <w:szCs w:val="2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A24F6F"/>
    <w:pPr>
      <w:spacing w:after="0" w:line="240" w:lineRule="auto"/>
    </w:pPr>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A24F6F"/>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Naslov3Char">
    <w:name w:val="Naslov 3 Char"/>
    <w:basedOn w:val="Zadanifontodlomka"/>
    <w:link w:val="Naslov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OdlomakpopisaChar">
    <w:name w:val="Odlomak popisa Char"/>
    <w:link w:val="Odlomakpopisa"/>
    <w:uiPriority w:val="34"/>
    <w:locked/>
    <w:rsid w:val="00D33DBD"/>
  </w:style>
  <w:style w:type="paragraph" w:customStyle="1" w:styleId="Char2">
    <w:name w:val="Char2"/>
    <w:basedOn w:val="Normal"/>
    <w:link w:val="Referencafusnote"/>
    <w:uiPriority w:val="99"/>
    <w:rsid w:val="000E3753"/>
    <w:pPr>
      <w:spacing w:line="240" w:lineRule="exact"/>
    </w:pPr>
    <w:rPr>
      <w:vertAlign w:val="superscript"/>
    </w:rPr>
  </w:style>
  <w:style w:type="paragraph" w:customStyle="1" w:styleId="bullets">
    <w:name w:val="bullets"/>
    <w:basedOn w:val="Odlomakpopisa"/>
    <w:link w:val="bulletsChar"/>
    <w:qFormat/>
    <w:rsid w:val="000E3753"/>
    <w:pPr>
      <w:numPr>
        <w:numId w:val="2"/>
      </w:numPr>
      <w:spacing w:after="0" w:line="240" w:lineRule="auto"/>
    </w:pPr>
    <w:rPr>
      <w:lang w:val="en-GB"/>
    </w:rPr>
  </w:style>
  <w:style w:type="character" w:customStyle="1" w:styleId="bulletsChar">
    <w:name w:val="bullets Char"/>
    <w:link w:val="bullets"/>
    <w:rsid w:val="000E3753"/>
    <w:rPr>
      <w:lang w:val="en-GB"/>
    </w:rPr>
  </w:style>
  <w:style w:type="paragraph" w:styleId="Revizija">
    <w:name w:val="Revision"/>
    <w:hidden/>
    <w:uiPriority w:val="99"/>
    <w:semiHidden/>
    <w:rsid w:val="001B6C35"/>
    <w:pPr>
      <w:spacing w:after="0" w:line="240" w:lineRule="auto"/>
    </w:pPr>
  </w:style>
  <w:style w:type="table" w:customStyle="1" w:styleId="TableGrid1">
    <w:name w:val="Table Grid1"/>
    <w:basedOn w:val="Obinatablica"/>
    <w:next w:val="Reetkatablice"/>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886">
      <w:bodyDiv w:val="1"/>
      <w:marLeft w:val="0"/>
      <w:marRight w:val="0"/>
      <w:marTop w:val="0"/>
      <w:marBottom w:val="0"/>
      <w:divBdr>
        <w:top w:val="none" w:sz="0" w:space="0" w:color="auto"/>
        <w:left w:val="none" w:sz="0" w:space="0" w:color="auto"/>
        <w:bottom w:val="none" w:sz="0" w:space="0" w:color="auto"/>
        <w:right w:val="none" w:sz="0" w:space="0" w:color="auto"/>
      </w:divBdr>
    </w:div>
    <w:div w:id="152187728">
      <w:bodyDiv w:val="1"/>
      <w:marLeft w:val="0"/>
      <w:marRight w:val="0"/>
      <w:marTop w:val="0"/>
      <w:marBottom w:val="0"/>
      <w:divBdr>
        <w:top w:val="none" w:sz="0" w:space="0" w:color="auto"/>
        <w:left w:val="none" w:sz="0" w:space="0" w:color="auto"/>
        <w:bottom w:val="none" w:sz="0" w:space="0" w:color="auto"/>
        <w:right w:val="none" w:sz="0" w:space="0" w:color="auto"/>
      </w:divBdr>
    </w:div>
    <w:div w:id="210459593">
      <w:bodyDiv w:val="1"/>
      <w:marLeft w:val="0"/>
      <w:marRight w:val="0"/>
      <w:marTop w:val="0"/>
      <w:marBottom w:val="0"/>
      <w:divBdr>
        <w:top w:val="none" w:sz="0" w:space="0" w:color="auto"/>
        <w:left w:val="none" w:sz="0" w:space="0" w:color="auto"/>
        <w:bottom w:val="none" w:sz="0" w:space="0" w:color="auto"/>
        <w:right w:val="none" w:sz="0" w:space="0" w:color="auto"/>
      </w:divBdr>
    </w:div>
    <w:div w:id="312224676">
      <w:bodyDiv w:val="1"/>
      <w:marLeft w:val="0"/>
      <w:marRight w:val="0"/>
      <w:marTop w:val="0"/>
      <w:marBottom w:val="0"/>
      <w:divBdr>
        <w:top w:val="none" w:sz="0" w:space="0" w:color="auto"/>
        <w:left w:val="none" w:sz="0" w:space="0" w:color="auto"/>
        <w:bottom w:val="none" w:sz="0" w:space="0" w:color="auto"/>
        <w:right w:val="none" w:sz="0" w:space="0" w:color="auto"/>
      </w:divBdr>
    </w:div>
    <w:div w:id="602029936">
      <w:bodyDiv w:val="1"/>
      <w:marLeft w:val="0"/>
      <w:marRight w:val="0"/>
      <w:marTop w:val="0"/>
      <w:marBottom w:val="0"/>
      <w:divBdr>
        <w:top w:val="none" w:sz="0" w:space="0" w:color="auto"/>
        <w:left w:val="none" w:sz="0" w:space="0" w:color="auto"/>
        <w:bottom w:val="none" w:sz="0" w:space="0" w:color="auto"/>
        <w:right w:val="none" w:sz="0" w:space="0" w:color="auto"/>
      </w:divBdr>
    </w:div>
    <w:div w:id="620645329">
      <w:bodyDiv w:val="1"/>
      <w:marLeft w:val="0"/>
      <w:marRight w:val="0"/>
      <w:marTop w:val="0"/>
      <w:marBottom w:val="0"/>
      <w:divBdr>
        <w:top w:val="none" w:sz="0" w:space="0" w:color="auto"/>
        <w:left w:val="none" w:sz="0" w:space="0" w:color="auto"/>
        <w:bottom w:val="none" w:sz="0" w:space="0" w:color="auto"/>
        <w:right w:val="none" w:sz="0" w:space="0" w:color="auto"/>
      </w:divBdr>
    </w:div>
    <w:div w:id="623583839">
      <w:bodyDiv w:val="1"/>
      <w:marLeft w:val="0"/>
      <w:marRight w:val="0"/>
      <w:marTop w:val="0"/>
      <w:marBottom w:val="0"/>
      <w:divBdr>
        <w:top w:val="none" w:sz="0" w:space="0" w:color="auto"/>
        <w:left w:val="none" w:sz="0" w:space="0" w:color="auto"/>
        <w:bottom w:val="none" w:sz="0" w:space="0" w:color="auto"/>
        <w:right w:val="none" w:sz="0" w:space="0" w:color="auto"/>
      </w:divBdr>
    </w:div>
    <w:div w:id="688986930">
      <w:bodyDiv w:val="1"/>
      <w:marLeft w:val="0"/>
      <w:marRight w:val="0"/>
      <w:marTop w:val="0"/>
      <w:marBottom w:val="0"/>
      <w:divBdr>
        <w:top w:val="none" w:sz="0" w:space="0" w:color="auto"/>
        <w:left w:val="none" w:sz="0" w:space="0" w:color="auto"/>
        <w:bottom w:val="none" w:sz="0" w:space="0" w:color="auto"/>
        <w:right w:val="none" w:sz="0" w:space="0" w:color="auto"/>
      </w:divBdr>
    </w:div>
    <w:div w:id="765465200">
      <w:bodyDiv w:val="1"/>
      <w:marLeft w:val="0"/>
      <w:marRight w:val="0"/>
      <w:marTop w:val="0"/>
      <w:marBottom w:val="0"/>
      <w:divBdr>
        <w:top w:val="none" w:sz="0" w:space="0" w:color="auto"/>
        <w:left w:val="none" w:sz="0" w:space="0" w:color="auto"/>
        <w:bottom w:val="none" w:sz="0" w:space="0" w:color="auto"/>
        <w:right w:val="none" w:sz="0" w:space="0" w:color="auto"/>
      </w:divBdr>
    </w:div>
    <w:div w:id="830295378">
      <w:bodyDiv w:val="1"/>
      <w:marLeft w:val="0"/>
      <w:marRight w:val="0"/>
      <w:marTop w:val="0"/>
      <w:marBottom w:val="0"/>
      <w:divBdr>
        <w:top w:val="none" w:sz="0" w:space="0" w:color="auto"/>
        <w:left w:val="none" w:sz="0" w:space="0" w:color="auto"/>
        <w:bottom w:val="none" w:sz="0" w:space="0" w:color="auto"/>
        <w:right w:val="none" w:sz="0" w:space="0" w:color="auto"/>
      </w:divBdr>
    </w:div>
    <w:div w:id="1051423594">
      <w:bodyDiv w:val="1"/>
      <w:marLeft w:val="0"/>
      <w:marRight w:val="0"/>
      <w:marTop w:val="0"/>
      <w:marBottom w:val="0"/>
      <w:divBdr>
        <w:top w:val="none" w:sz="0" w:space="0" w:color="auto"/>
        <w:left w:val="none" w:sz="0" w:space="0" w:color="auto"/>
        <w:bottom w:val="none" w:sz="0" w:space="0" w:color="auto"/>
        <w:right w:val="none" w:sz="0" w:space="0" w:color="auto"/>
      </w:divBdr>
    </w:div>
    <w:div w:id="1111246358">
      <w:bodyDiv w:val="1"/>
      <w:marLeft w:val="0"/>
      <w:marRight w:val="0"/>
      <w:marTop w:val="0"/>
      <w:marBottom w:val="0"/>
      <w:divBdr>
        <w:top w:val="none" w:sz="0" w:space="0" w:color="auto"/>
        <w:left w:val="none" w:sz="0" w:space="0" w:color="auto"/>
        <w:bottom w:val="none" w:sz="0" w:space="0" w:color="auto"/>
        <w:right w:val="none" w:sz="0" w:space="0" w:color="auto"/>
      </w:divBdr>
    </w:div>
    <w:div w:id="1227841410">
      <w:bodyDiv w:val="1"/>
      <w:marLeft w:val="0"/>
      <w:marRight w:val="0"/>
      <w:marTop w:val="0"/>
      <w:marBottom w:val="0"/>
      <w:divBdr>
        <w:top w:val="none" w:sz="0" w:space="0" w:color="auto"/>
        <w:left w:val="none" w:sz="0" w:space="0" w:color="auto"/>
        <w:bottom w:val="none" w:sz="0" w:space="0" w:color="auto"/>
        <w:right w:val="none" w:sz="0" w:space="0" w:color="auto"/>
      </w:divBdr>
    </w:div>
    <w:div w:id="1231383879">
      <w:bodyDiv w:val="1"/>
      <w:marLeft w:val="0"/>
      <w:marRight w:val="0"/>
      <w:marTop w:val="0"/>
      <w:marBottom w:val="0"/>
      <w:divBdr>
        <w:top w:val="none" w:sz="0" w:space="0" w:color="auto"/>
        <w:left w:val="none" w:sz="0" w:space="0" w:color="auto"/>
        <w:bottom w:val="none" w:sz="0" w:space="0" w:color="auto"/>
        <w:right w:val="none" w:sz="0" w:space="0" w:color="auto"/>
      </w:divBdr>
    </w:div>
    <w:div w:id="1338190279">
      <w:bodyDiv w:val="1"/>
      <w:marLeft w:val="0"/>
      <w:marRight w:val="0"/>
      <w:marTop w:val="0"/>
      <w:marBottom w:val="0"/>
      <w:divBdr>
        <w:top w:val="none" w:sz="0" w:space="0" w:color="auto"/>
        <w:left w:val="none" w:sz="0" w:space="0" w:color="auto"/>
        <w:bottom w:val="none" w:sz="0" w:space="0" w:color="auto"/>
        <w:right w:val="none" w:sz="0" w:space="0" w:color="auto"/>
      </w:divBdr>
    </w:div>
    <w:div w:id="1394431000">
      <w:bodyDiv w:val="1"/>
      <w:marLeft w:val="0"/>
      <w:marRight w:val="0"/>
      <w:marTop w:val="0"/>
      <w:marBottom w:val="0"/>
      <w:divBdr>
        <w:top w:val="none" w:sz="0" w:space="0" w:color="auto"/>
        <w:left w:val="none" w:sz="0" w:space="0" w:color="auto"/>
        <w:bottom w:val="none" w:sz="0" w:space="0" w:color="auto"/>
        <w:right w:val="none" w:sz="0" w:space="0" w:color="auto"/>
      </w:divBdr>
    </w:div>
    <w:div w:id="1483499088">
      <w:bodyDiv w:val="1"/>
      <w:marLeft w:val="0"/>
      <w:marRight w:val="0"/>
      <w:marTop w:val="0"/>
      <w:marBottom w:val="0"/>
      <w:divBdr>
        <w:top w:val="none" w:sz="0" w:space="0" w:color="auto"/>
        <w:left w:val="none" w:sz="0" w:space="0" w:color="auto"/>
        <w:bottom w:val="none" w:sz="0" w:space="0" w:color="auto"/>
        <w:right w:val="none" w:sz="0" w:space="0" w:color="auto"/>
      </w:divBdr>
    </w:div>
    <w:div w:id="1706059618">
      <w:bodyDiv w:val="1"/>
      <w:marLeft w:val="0"/>
      <w:marRight w:val="0"/>
      <w:marTop w:val="0"/>
      <w:marBottom w:val="0"/>
      <w:divBdr>
        <w:top w:val="none" w:sz="0" w:space="0" w:color="auto"/>
        <w:left w:val="none" w:sz="0" w:space="0" w:color="auto"/>
        <w:bottom w:val="none" w:sz="0" w:space="0" w:color="auto"/>
        <w:right w:val="none" w:sz="0" w:space="0" w:color="auto"/>
      </w:divBdr>
    </w:div>
    <w:div w:id="1742293029">
      <w:bodyDiv w:val="1"/>
      <w:marLeft w:val="0"/>
      <w:marRight w:val="0"/>
      <w:marTop w:val="0"/>
      <w:marBottom w:val="0"/>
      <w:divBdr>
        <w:top w:val="none" w:sz="0" w:space="0" w:color="auto"/>
        <w:left w:val="none" w:sz="0" w:space="0" w:color="auto"/>
        <w:bottom w:val="none" w:sz="0" w:space="0" w:color="auto"/>
        <w:right w:val="none" w:sz="0" w:space="0" w:color="auto"/>
      </w:divBdr>
    </w:div>
    <w:div w:id="1751150140">
      <w:bodyDiv w:val="1"/>
      <w:marLeft w:val="0"/>
      <w:marRight w:val="0"/>
      <w:marTop w:val="0"/>
      <w:marBottom w:val="0"/>
      <w:divBdr>
        <w:top w:val="none" w:sz="0" w:space="0" w:color="auto"/>
        <w:left w:val="none" w:sz="0" w:space="0" w:color="auto"/>
        <w:bottom w:val="none" w:sz="0" w:space="0" w:color="auto"/>
        <w:right w:val="none" w:sz="0" w:space="0" w:color="auto"/>
      </w:divBdr>
    </w:div>
    <w:div w:id="1867861160">
      <w:bodyDiv w:val="1"/>
      <w:marLeft w:val="0"/>
      <w:marRight w:val="0"/>
      <w:marTop w:val="0"/>
      <w:marBottom w:val="0"/>
      <w:divBdr>
        <w:top w:val="none" w:sz="0" w:space="0" w:color="auto"/>
        <w:left w:val="none" w:sz="0" w:space="0" w:color="auto"/>
        <w:bottom w:val="none" w:sz="0" w:space="0" w:color="auto"/>
        <w:right w:val="none" w:sz="0" w:space="0" w:color="auto"/>
      </w:divBdr>
    </w:div>
    <w:div w:id="1887333038">
      <w:bodyDiv w:val="1"/>
      <w:marLeft w:val="0"/>
      <w:marRight w:val="0"/>
      <w:marTop w:val="0"/>
      <w:marBottom w:val="0"/>
      <w:divBdr>
        <w:top w:val="none" w:sz="0" w:space="0" w:color="auto"/>
        <w:left w:val="none" w:sz="0" w:space="0" w:color="auto"/>
        <w:bottom w:val="none" w:sz="0" w:space="0" w:color="auto"/>
        <w:right w:val="none" w:sz="0" w:space="0" w:color="auto"/>
      </w:divBdr>
    </w:div>
    <w:div w:id="1930236071">
      <w:bodyDiv w:val="1"/>
      <w:marLeft w:val="0"/>
      <w:marRight w:val="0"/>
      <w:marTop w:val="0"/>
      <w:marBottom w:val="0"/>
      <w:divBdr>
        <w:top w:val="none" w:sz="0" w:space="0" w:color="auto"/>
        <w:left w:val="none" w:sz="0" w:space="0" w:color="auto"/>
        <w:bottom w:val="none" w:sz="0" w:space="0" w:color="auto"/>
        <w:right w:val="none" w:sz="0" w:space="0" w:color="auto"/>
      </w:divBdr>
    </w:div>
    <w:div w:id="2067098592">
      <w:bodyDiv w:val="1"/>
      <w:marLeft w:val="0"/>
      <w:marRight w:val="0"/>
      <w:marTop w:val="0"/>
      <w:marBottom w:val="0"/>
      <w:divBdr>
        <w:top w:val="none" w:sz="0" w:space="0" w:color="auto"/>
        <w:left w:val="none" w:sz="0" w:space="0" w:color="auto"/>
        <w:bottom w:val="none" w:sz="0" w:space="0" w:color="auto"/>
        <w:right w:val="none" w:sz="0" w:space="0" w:color="auto"/>
      </w:divBdr>
    </w:div>
    <w:div w:id="2084444606">
      <w:bodyDiv w:val="1"/>
      <w:marLeft w:val="0"/>
      <w:marRight w:val="0"/>
      <w:marTop w:val="0"/>
      <w:marBottom w:val="0"/>
      <w:divBdr>
        <w:top w:val="none" w:sz="0" w:space="0" w:color="auto"/>
        <w:left w:val="none" w:sz="0" w:space="0" w:color="auto"/>
        <w:bottom w:val="none" w:sz="0" w:space="0" w:color="auto"/>
        <w:right w:val="none" w:sz="0" w:space="0" w:color="auto"/>
      </w:divBdr>
    </w:div>
    <w:div w:id="20972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rukturnifondov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2F22F-04A1-4CCE-93E3-254EABF57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3479</Words>
  <Characters>19831</Characters>
  <Application>Microsoft Office Word</Application>
  <DocSecurity>0</DocSecurity>
  <Lines>165</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MGIPU</Company>
  <LinksUpToDate>false</LinksUpToDate>
  <CharactersWithSpaces>23264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Galeković</dc:creator>
  <cp:lastModifiedBy>Goran Vrabec</cp:lastModifiedBy>
  <cp:revision>2</cp:revision>
  <cp:lastPrinted>2017-04-13T14:18:00Z</cp:lastPrinted>
  <dcterms:created xsi:type="dcterms:W3CDTF">2017-11-22T08:09:00Z</dcterms:created>
  <dcterms:modified xsi:type="dcterms:W3CDTF">2017-11-22T08:09:00Z</dcterms:modified>
</cp:coreProperties>
</file>