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67D6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E4AD2" w14:textId="77777777" w:rsidR="00A24C72" w:rsidRPr="00EE26C3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EE26C3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BF18E3" w:rsidRPr="00EE26C3">
        <w:rPr>
          <w:rFonts w:ascii="Times New Roman" w:eastAsia="Times New Roman" w:hAnsi="Times New Roman" w:cs="Times New Roman"/>
          <w:b/>
          <w:sz w:val="28"/>
          <w:szCs w:val="28"/>
        </w:rPr>
        <w:t>ažet</w:t>
      </w:r>
      <w:r w:rsidRPr="00EE26C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A24C72" w:rsidRPr="00EE26C3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="003521EE" w:rsidRPr="00EE26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18E3" w:rsidRPr="00EE26C3">
        <w:rPr>
          <w:rFonts w:ascii="Times New Roman" w:eastAsia="Times New Roman" w:hAnsi="Times New Roman" w:cs="Times New Roman"/>
          <w:b/>
          <w:sz w:val="28"/>
          <w:szCs w:val="28"/>
        </w:rPr>
        <w:t>poziva</w:t>
      </w:r>
    </w:p>
    <w:p w14:paraId="3B69181B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49CE9807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5AB24AE" w14:textId="77777777" w:rsidR="003521EE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C16055" w:rsidRPr="00EE26C3">
        <w:rPr>
          <w:rFonts w:ascii="Times New Roman" w:hAnsi="Times New Roman" w:cs="Times New Roman"/>
          <w:sz w:val="24"/>
          <w:szCs w:val="24"/>
        </w:rPr>
        <w:t>Na putu do smanjenja rizika od katastrofa</w:t>
      </w:r>
      <w:r w:rsidRPr="00EE26C3">
        <w:rPr>
          <w:rFonts w:ascii="Times New Roman" w:hAnsi="Times New Roman" w:cs="Times New Roman"/>
          <w:sz w:val="24"/>
          <w:szCs w:val="24"/>
        </w:rPr>
        <w:t>“</w:t>
      </w:r>
    </w:p>
    <w:p w14:paraId="61AADC69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D680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A11B48C" w14:textId="77777777" w:rsidR="00253A71" w:rsidRPr="00C16055" w:rsidRDefault="00BF18E3" w:rsidP="00253A7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044835B5" w14:textId="77777777" w:rsidR="00C16055" w:rsidRPr="00C16055" w:rsidRDefault="00C16055" w:rsidP="00C1605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4101DF" w14:textId="27458197" w:rsidR="00C16055" w:rsidRDefault="00C16055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26C3">
        <w:rPr>
          <w:rFonts w:ascii="Times New Roman" w:hAnsi="Times New Roman" w:cs="Times New Roman"/>
          <w:sz w:val="24"/>
          <w:szCs w:val="24"/>
        </w:rPr>
        <w:t xml:space="preserve">Cilj projekta je doprinijeti podizanju sveukupne sposobnosti reakcije u kriznim situacijama u Republici Hrvatskoj i povećanju kapaciteta nacionalnog sustava upravljanja kriznim situacijama podizanjem svijesti zajednice o smanjenju rizika od katastrofa u svrhu stvaranja otpornijih zajednica na postojeće i buduće rizike. Specifični cilj projekta je jačanje svijesti ciljnih skupina projekta o važnosti smanjenja rizika od katastrofa. </w:t>
      </w:r>
    </w:p>
    <w:p w14:paraId="308945A3" w14:textId="77777777" w:rsidR="00903F11" w:rsidRPr="00EE26C3" w:rsidRDefault="00903F11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1ACCB" w14:textId="77777777" w:rsidR="00C16055" w:rsidRPr="00EE26C3" w:rsidRDefault="00C16055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 xml:space="preserve">Očekivani rezultati su sljedeći: </w:t>
      </w:r>
    </w:p>
    <w:p w14:paraId="737EA6FC" w14:textId="77777777" w:rsidR="00C16055" w:rsidRPr="00EE26C3" w:rsidRDefault="00C16055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>R.1.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 </w:t>
      </w:r>
      <w:r w:rsidRPr="00EE26C3">
        <w:rPr>
          <w:rFonts w:ascii="Times New Roman" w:hAnsi="Times New Roman" w:cs="Times New Roman"/>
          <w:sz w:val="24"/>
          <w:szCs w:val="24"/>
        </w:rPr>
        <w:t>Izrađeni i distribuirani edukacijski materijali o SROK-u</w:t>
      </w:r>
    </w:p>
    <w:p w14:paraId="5CD8F713" w14:textId="77777777" w:rsidR="00C16055" w:rsidRPr="00EE26C3" w:rsidRDefault="00C16055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>R.2.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 </w:t>
      </w:r>
      <w:r w:rsidRPr="00EE26C3">
        <w:rPr>
          <w:rFonts w:ascii="Times New Roman" w:hAnsi="Times New Roman" w:cs="Times New Roman"/>
          <w:sz w:val="24"/>
          <w:szCs w:val="24"/>
        </w:rPr>
        <w:t>Nabavljeno edukacijsko vozilo i edukacijski modeli simulacije katastrofe korišteni za aktivnosti jačanja svijesti učitelja, učenika i opće javnosti</w:t>
      </w:r>
    </w:p>
    <w:p w14:paraId="0A8B728A" w14:textId="77777777" w:rsidR="00253A71" w:rsidRPr="00EE26C3" w:rsidRDefault="00C16055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>R.3.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 </w:t>
      </w:r>
      <w:r w:rsidRPr="00EE26C3">
        <w:rPr>
          <w:rFonts w:ascii="Times New Roman" w:hAnsi="Times New Roman" w:cs="Times New Roman"/>
          <w:sz w:val="24"/>
          <w:szCs w:val="24"/>
        </w:rPr>
        <w:t>Provedene aktivnosti jačanja svijesti učitelja, učenika i opće javnosti (provedena edukacija učitelja i priprema učitelja za educiranje učenika, održani Dani SROK-a</w:t>
      </w:r>
      <w:bookmarkEnd w:id="0"/>
    </w:p>
    <w:p w14:paraId="22B5DB6C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AF760F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50DD4A" w14:textId="77777777" w:rsidR="001F5B8A" w:rsidRPr="00022679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6446306E" w14:textId="77777777" w:rsidR="00022679" w:rsidRPr="00EE26C3" w:rsidRDefault="00022679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</w:rPr>
      </w:pPr>
    </w:p>
    <w:p w14:paraId="73BCCFEA" w14:textId="0284B5EA" w:rsidR="001F5B8A" w:rsidRPr="00EE26C3" w:rsidRDefault="001F5B8A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 xml:space="preserve">Ukupna raspoloživa bespovratna sredstva </w:t>
      </w:r>
      <w:r w:rsidR="00EE26C3">
        <w:rPr>
          <w:rFonts w:ascii="Times New Roman" w:hAnsi="Times New Roman" w:cs="Times New Roman"/>
          <w:sz w:val="24"/>
          <w:szCs w:val="24"/>
        </w:rPr>
        <w:t xml:space="preserve">Europskog fonda za regionalni razvoj </w:t>
      </w:r>
      <w:r w:rsidR="004D5F23" w:rsidRPr="00EE26C3">
        <w:rPr>
          <w:rFonts w:ascii="Times New Roman" w:hAnsi="Times New Roman" w:cs="Times New Roman"/>
          <w:sz w:val="24"/>
          <w:szCs w:val="24"/>
        </w:rPr>
        <w:t xml:space="preserve">za </w:t>
      </w:r>
      <w:r w:rsidRPr="00EE26C3">
        <w:rPr>
          <w:rFonts w:ascii="Times New Roman" w:hAnsi="Times New Roman" w:cs="Times New Roman"/>
          <w:sz w:val="24"/>
          <w:szCs w:val="24"/>
        </w:rPr>
        <w:t>projekt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 „Na putu do smanjenja rizika od katastrofa“</w:t>
      </w:r>
      <w:r w:rsidR="00EE26C3">
        <w:rPr>
          <w:rFonts w:ascii="Times New Roman" w:hAnsi="Times New Roman" w:cs="Times New Roman"/>
          <w:sz w:val="24"/>
          <w:szCs w:val="24"/>
        </w:rPr>
        <w:t xml:space="preserve"> 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 </w:t>
      </w:r>
      <w:r w:rsidR="004D5F23" w:rsidRPr="00EE26C3">
        <w:rPr>
          <w:rFonts w:ascii="Times New Roman" w:hAnsi="Times New Roman" w:cs="Times New Roman"/>
          <w:sz w:val="24"/>
          <w:szCs w:val="24"/>
        </w:rPr>
        <w:t xml:space="preserve">iznose </w:t>
      </w:r>
      <w:r w:rsidR="00782740">
        <w:rPr>
          <w:rFonts w:ascii="Times New Roman" w:hAnsi="Times New Roman" w:cs="Times New Roman"/>
          <w:sz w:val="24"/>
          <w:szCs w:val="24"/>
        </w:rPr>
        <w:t>12.330.929,91</w:t>
      </w:r>
      <w:ins w:id="1" w:author="Mirna Jurlina" w:date="2017-10-10T14:00:00Z">
        <w:r w:rsidR="0078274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D5F23" w:rsidRPr="00EE26C3">
        <w:rPr>
          <w:rFonts w:ascii="Times New Roman" w:hAnsi="Times New Roman" w:cs="Times New Roman"/>
          <w:sz w:val="24"/>
          <w:szCs w:val="24"/>
        </w:rPr>
        <w:t>kuna.</w:t>
      </w:r>
    </w:p>
    <w:p w14:paraId="2D8129B0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290B25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9D6BD8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563F42C4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3F13870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680EF55B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E787A4" w14:textId="77777777" w:rsidR="00022679" w:rsidRPr="001F5B8A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4B6169" w14:textId="77777777" w:rsidR="00680F26" w:rsidRPr="00680F26" w:rsidRDefault="00440612" w:rsidP="00680F26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7FE4FA3E" w14:textId="77777777" w:rsidR="00680F26" w:rsidRDefault="00680F26" w:rsidP="00680F2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611B88" w14:textId="7613C951" w:rsidR="001543E1" w:rsidRPr="00EE26C3" w:rsidRDefault="001543E1" w:rsidP="00EE26C3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6C3">
        <w:rPr>
          <w:rFonts w:ascii="Times New Roman" w:hAnsi="Times New Roman" w:cs="Times New Roman"/>
          <w:sz w:val="24"/>
          <w:szCs w:val="24"/>
        </w:rPr>
        <w:t xml:space="preserve">Sukladno Provedbenoj Odluci Komisije C(2014)9885 od 12.12.2014. o odobravanju određenih elemenata operativnog programa "Konkurentnost i kohezija 2014-2020" za potporu iz Europskog fonda za regionalni razvoj i Kohezijskog fonda u okviru cilja „Ulaganje u rast i radna mjesta” u Hrvatskoj, maksimalna  stopa  sufinanciranja  sredstvima  EFRR-a za prioritetnu os 5 iznosi  85%  od  iznosa  prihvatljivih izdataka. Stoga maksimalna stopa </w:t>
      </w:r>
      <w:r w:rsidRPr="00EE26C3">
        <w:rPr>
          <w:rFonts w:ascii="Times New Roman" w:hAnsi="Times New Roman" w:cs="Times New Roman"/>
          <w:sz w:val="24"/>
          <w:szCs w:val="24"/>
        </w:rPr>
        <w:lastRenderedPageBreak/>
        <w:t xml:space="preserve">sufinanciranja prihvatljivih troškova za projekt </w:t>
      </w:r>
      <w:r w:rsidR="00EE26C3" w:rsidRPr="00EE26C3">
        <w:rPr>
          <w:rFonts w:ascii="Times New Roman" w:hAnsi="Times New Roman" w:cs="Times New Roman"/>
          <w:sz w:val="24"/>
          <w:szCs w:val="24"/>
        </w:rPr>
        <w:t xml:space="preserve">„Na putu do smanjenja rizika od katastrofa“ </w:t>
      </w:r>
      <w:r w:rsidRPr="00EE26C3">
        <w:rPr>
          <w:rFonts w:ascii="Times New Roman" w:hAnsi="Times New Roman" w:cs="Times New Roman"/>
          <w:sz w:val="24"/>
          <w:szCs w:val="24"/>
        </w:rPr>
        <w:t>iznosi 85,00</w:t>
      </w:r>
      <w:r w:rsidR="00823E1B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EE26C3">
        <w:rPr>
          <w:rFonts w:ascii="Times New Roman" w:hAnsi="Times New Roman" w:cs="Times New Roman"/>
          <w:sz w:val="24"/>
          <w:szCs w:val="24"/>
        </w:rPr>
        <w:t>%.</w:t>
      </w:r>
    </w:p>
    <w:p w14:paraId="3E69DF63" w14:textId="77777777" w:rsidR="00680F26" w:rsidRDefault="00680F26" w:rsidP="00680F2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ABAE88" w14:textId="09501071" w:rsidR="00CE0FA0" w:rsidRDefault="00680F26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</w:t>
      </w:r>
      <w:r w:rsidR="00903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B5381E2" w14:textId="77777777" w:rsidR="00253A71" w:rsidRPr="001F5B8A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AA72EC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3F07ADF0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A8A0BD" w14:textId="14AB1657" w:rsidR="00680F26" w:rsidRDefault="00EE26C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26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 prihvatljiv prijavitelj unutar specifičnog cilja 5b1 je</w:t>
      </w:r>
      <w:r w:rsidR="006A698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Državna uprava za zaštitu i spašavanje kao</w:t>
      </w:r>
      <w:r w:rsidRPr="00EE26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državn</w:t>
      </w:r>
      <w:r w:rsidR="006A6980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upravna </w:t>
      </w:r>
      <w:r w:rsidRPr="00EE26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organizacija odgovorna za upravljanje rizicima/katastrofama koj</w:t>
      </w:r>
      <w:r w:rsidR="00823E1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EE26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prijavljuju projekt „Na putu do smanjenja rizika od katastrofa“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42B3040" w14:textId="77777777" w:rsidR="00680F26" w:rsidRDefault="00680F26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E6ECEE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311C2CAC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20EA7D88" w14:textId="77777777" w:rsidR="00221F78" w:rsidRDefault="00680F26" w:rsidP="003F1752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 koje su prihvatljive za financiranje kako bi se postig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 rezultati</w:t>
      </w: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specifič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nog</w:t>
      </w: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5b1</w:t>
      </w: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su:</w:t>
      </w:r>
    </w:p>
    <w:p w14:paraId="5EDE82FA" w14:textId="77777777" w:rsidR="00EE26C3" w:rsidRPr="00221F78" w:rsidRDefault="00EE26C3" w:rsidP="00221F78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538FFB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Kupovina teretnog vozila i prikolice te usluga sastavljanja edukacijskog vozila </w:t>
      </w:r>
    </w:p>
    <w:p w14:paraId="35C75DE3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Simulator potresa </w:t>
      </w:r>
    </w:p>
    <w:p w14:paraId="3C698ECE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Edukacijski modeli simulacije katastrofa za potrebe Dana SROK-a i za škole koje sudjeluju u projektu </w:t>
      </w:r>
    </w:p>
    <w:p w14:paraId="3898374C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Sudjelovanje zaposlenika DUZS-a i zaposlenika AzOO-a na edukaciji učitelja o primjeni priručnika i brošure u nastavi</w:t>
      </w:r>
    </w:p>
    <w:p w14:paraId="428E3CDF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Sudjelovanje učitelja na edukaciji učitelja o primjeni priručnika i brošure u nastavi</w:t>
      </w:r>
    </w:p>
    <w:p w14:paraId="65C1FDD1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Usluga istraživanja učinka edukacije učenika o SROK-u</w:t>
      </w:r>
    </w:p>
    <w:p w14:paraId="5E332DB7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Usluge marketinške agencije za organizaciju i održavanje Dana SROK-a i posjeta županijskim središtima</w:t>
      </w:r>
    </w:p>
    <w:p w14:paraId="6C6DA9CF" w14:textId="77777777" w:rsidR="00EE26C3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Sudjelovanje zaposlenika DUZS-a na Danima SROK-a i na posjetima županijskim središtima</w:t>
      </w:r>
    </w:p>
    <w:p w14:paraId="46184C5B" w14:textId="77777777" w:rsidR="009E302D" w:rsidRPr="00EE26C3" w:rsidRDefault="00EE26C3" w:rsidP="00782740">
      <w:pPr>
        <w:pStyle w:val="Odlomakpopisa"/>
        <w:numPr>
          <w:ilvl w:val="1"/>
          <w:numId w:val="18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6C3">
        <w:rPr>
          <w:rFonts w:ascii="Times New Roman" w:eastAsia="Times New Roman" w:hAnsi="Times New Roman" w:cs="Times New Roman"/>
          <w:sz w:val="24"/>
          <w:szCs w:val="24"/>
          <w:lang w:eastAsia="lt-LT"/>
        </w:rPr>
        <w:t>izrada i distribucija edukacijskog materijala/brošura i priručnika</w:t>
      </w:r>
    </w:p>
    <w:p w14:paraId="2D36171A" w14:textId="77777777" w:rsidR="00022679" w:rsidRDefault="00022679" w:rsidP="00903F11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210455" w14:textId="77777777" w:rsidR="00253A71" w:rsidRPr="00022679" w:rsidRDefault="00253A71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FFA17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9E33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2EFB9E" w14:textId="31C62B43" w:rsidR="00022679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9E30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cijele Hrvatske</w:t>
      </w:r>
      <w:r w:rsidR="00903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B77AFCA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9FDEF4" w14:textId="77777777" w:rsidR="00253A71" w:rsidRPr="008757DD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39192C" w14:textId="77777777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A87815B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B7A47C3" w14:textId="77777777" w:rsidR="007A20FA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projektnog prijedloga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Sect="00B016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4DD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DC1E" w14:textId="77777777" w:rsidR="00C03D49" w:rsidRDefault="00C03D49" w:rsidP="005B0573">
      <w:pPr>
        <w:spacing w:after="0" w:line="240" w:lineRule="auto"/>
      </w:pPr>
      <w:r>
        <w:separator/>
      </w:r>
    </w:p>
  </w:endnote>
  <w:endnote w:type="continuationSeparator" w:id="0">
    <w:p w14:paraId="4C9E991C" w14:textId="77777777" w:rsidR="00C03D49" w:rsidRDefault="00C03D49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xton Sketch">
    <w:altName w:val="Times New Roman"/>
    <w:charset w:val="EE"/>
    <w:family w:val="script"/>
    <w:pitch w:val="variable"/>
    <w:sig w:usb0="A00002AF" w:usb1="400020D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520E3D30" w14:textId="2720DC4B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52F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74E4357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22C5" w14:textId="77777777" w:rsidR="00C03D49" w:rsidRDefault="00C03D49" w:rsidP="005B0573">
      <w:pPr>
        <w:spacing w:after="0" w:line="240" w:lineRule="auto"/>
      </w:pPr>
      <w:r>
        <w:separator/>
      </w:r>
    </w:p>
  </w:footnote>
  <w:footnote w:type="continuationSeparator" w:id="0">
    <w:p w14:paraId="661964A8" w14:textId="77777777" w:rsidR="00C03D49" w:rsidRDefault="00C03D49" w:rsidP="005B0573">
      <w:pPr>
        <w:spacing w:after="0" w:line="240" w:lineRule="auto"/>
      </w:pPr>
      <w:r>
        <w:continuationSeparator/>
      </w:r>
    </w:p>
  </w:footnote>
  <w:footnote w:id="1">
    <w:p w14:paraId="701F312B" w14:textId="57CA80CB" w:rsidR="00823E1B" w:rsidRPr="00823E1B" w:rsidRDefault="00823E1B" w:rsidP="00823E1B">
      <w:pPr>
        <w:pStyle w:val="Tekstfusnote"/>
        <w:jc w:val="both"/>
        <w:rPr>
          <w:rFonts w:ascii="Times New Roman" w:hAnsi="Times New Roman" w:cs="Times New Roman"/>
        </w:rPr>
      </w:pPr>
      <w:r w:rsidRPr="00823E1B">
        <w:rPr>
          <w:rStyle w:val="Referencafusnote"/>
          <w:rFonts w:ascii="Times New Roman" w:hAnsi="Times New Roman" w:cs="Times New Roman"/>
        </w:rPr>
        <w:footnoteRef/>
      </w:r>
      <w:r w:rsidRPr="00823E1B">
        <w:rPr>
          <w:rFonts w:ascii="Times New Roman" w:hAnsi="Times New Roman" w:cs="Times New Roman"/>
        </w:rPr>
        <w:t xml:space="preserve"> Preciznost navedene stope sufinanciranja izražava se na sedam decimala, stoga nije moguće dodijeliti potporu (bespovratna sredstva) u iznosu većem od 85,0000000%.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71782983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C7C6B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1F376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9CDA2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6A20C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7A32A9C7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DD81C6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85415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4E8A9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2777FA" w14:textId="77777777"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00C7576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A83028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4C218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5AB0392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358E3F1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17946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A5D41D" w14:textId="77777777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14:paraId="457FA0BA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71798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F8808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22806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A600F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22531524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45E4B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46F4A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0E3AC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F2D14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685ECE3B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AA086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1B879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06F730F"/>
    <w:multiLevelType w:val="hybridMultilevel"/>
    <w:tmpl w:val="962CB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2788"/>
    <w:multiLevelType w:val="multilevel"/>
    <w:tmpl w:val="87F8D51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04B8"/>
    <w:multiLevelType w:val="hybridMultilevel"/>
    <w:tmpl w:val="5714F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F6B9E"/>
    <w:multiLevelType w:val="multilevel"/>
    <w:tmpl w:val="0372878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Manuela Turković">
    <w15:presenceInfo w15:providerId="AD" w15:userId="S-1-5-21-770633012-169110031-1155432073-2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02CE"/>
    <w:rsid w:val="000014C2"/>
    <w:rsid w:val="00014CF9"/>
    <w:rsid w:val="00022679"/>
    <w:rsid w:val="00024069"/>
    <w:rsid w:val="000524BE"/>
    <w:rsid w:val="0006098A"/>
    <w:rsid w:val="000F364B"/>
    <w:rsid w:val="001223EB"/>
    <w:rsid w:val="0013044A"/>
    <w:rsid w:val="001543E1"/>
    <w:rsid w:val="0015724A"/>
    <w:rsid w:val="00166373"/>
    <w:rsid w:val="001A2722"/>
    <w:rsid w:val="001A5FE6"/>
    <w:rsid w:val="001B1428"/>
    <w:rsid w:val="001B70AC"/>
    <w:rsid w:val="001E5546"/>
    <w:rsid w:val="001F5B8A"/>
    <w:rsid w:val="001F7BC0"/>
    <w:rsid w:val="00221F78"/>
    <w:rsid w:val="00224C1B"/>
    <w:rsid w:val="00251A12"/>
    <w:rsid w:val="00253A71"/>
    <w:rsid w:val="00267B60"/>
    <w:rsid w:val="00295613"/>
    <w:rsid w:val="002C4A89"/>
    <w:rsid w:val="002C4BBA"/>
    <w:rsid w:val="002E2F01"/>
    <w:rsid w:val="002E5F74"/>
    <w:rsid w:val="0031176E"/>
    <w:rsid w:val="00312F44"/>
    <w:rsid w:val="003418E7"/>
    <w:rsid w:val="003459DB"/>
    <w:rsid w:val="003521EE"/>
    <w:rsid w:val="00391F9B"/>
    <w:rsid w:val="00392DD3"/>
    <w:rsid w:val="003B209D"/>
    <w:rsid w:val="003C0590"/>
    <w:rsid w:val="003D056E"/>
    <w:rsid w:val="003D5B3F"/>
    <w:rsid w:val="003D7382"/>
    <w:rsid w:val="003F1752"/>
    <w:rsid w:val="00401337"/>
    <w:rsid w:val="00440612"/>
    <w:rsid w:val="004D567C"/>
    <w:rsid w:val="004D5F23"/>
    <w:rsid w:val="00522B99"/>
    <w:rsid w:val="005270CC"/>
    <w:rsid w:val="005653A4"/>
    <w:rsid w:val="0057347D"/>
    <w:rsid w:val="00576E6F"/>
    <w:rsid w:val="005B0573"/>
    <w:rsid w:val="005F17BC"/>
    <w:rsid w:val="00680F26"/>
    <w:rsid w:val="006A6980"/>
    <w:rsid w:val="006C51B4"/>
    <w:rsid w:val="006D1DA2"/>
    <w:rsid w:val="006D42A9"/>
    <w:rsid w:val="00764691"/>
    <w:rsid w:val="00770B01"/>
    <w:rsid w:val="00782740"/>
    <w:rsid w:val="007863F1"/>
    <w:rsid w:val="007A20FA"/>
    <w:rsid w:val="007C4022"/>
    <w:rsid w:val="007C580B"/>
    <w:rsid w:val="007E5FC0"/>
    <w:rsid w:val="00823E1B"/>
    <w:rsid w:val="00827A0D"/>
    <w:rsid w:val="00831306"/>
    <w:rsid w:val="00845593"/>
    <w:rsid w:val="008757DD"/>
    <w:rsid w:val="008E06D9"/>
    <w:rsid w:val="008F4F92"/>
    <w:rsid w:val="008F77E5"/>
    <w:rsid w:val="00903F11"/>
    <w:rsid w:val="00907BE6"/>
    <w:rsid w:val="009345F5"/>
    <w:rsid w:val="009871B6"/>
    <w:rsid w:val="0099220A"/>
    <w:rsid w:val="009E302D"/>
    <w:rsid w:val="009E52F0"/>
    <w:rsid w:val="00A06DD9"/>
    <w:rsid w:val="00A24C72"/>
    <w:rsid w:val="00A66C99"/>
    <w:rsid w:val="00A9176C"/>
    <w:rsid w:val="00A96FC4"/>
    <w:rsid w:val="00AB2D1A"/>
    <w:rsid w:val="00AC497C"/>
    <w:rsid w:val="00AC4FC9"/>
    <w:rsid w:val="00AD073A"/>
    <w:rsid w:val="00AE7193"/>
    <w:rsid w:val="00B016E1"/>
    <w:rsid w:val="00B82DED"/>
    <w:rsid w:val="00B9154C"/>
    <w:rsid w:val="00B933B4"/>
    <w:rsid w:val="00BF18E3"/>
    <w:rsid w:val="00BF2400"/>
    <w:rsid w:val="00C03D49"/>
    <w:rsid w:val="00C06A0A"/>
    <w:rsid w:val="00C15357"/>
    <w:rsid w:val="00C16055"/>
    <w:rsid w:val="00C63AF7"/>
    <w:rsid w:val="00C6789E"/>
    <w:rsid w:val="00C76821"/>
    <w:rsid w:val="00CD2D6B"/>
    <w:rsid w:val="00CE0FA0"/>
    <w:rsid w:val="00CE7597"/>
    <w:rsid w:val="00D031B8"/>
    <w:rsid w:val="00D45727"/>
    <w:rsid w:val="00D52FE9"/>
    <w:rsid w:val="00D6176A"/>
    <w:rsid w:val="00D648E2"/>
    <w:rsid w:val="00DA75D6"/>
    <w:rsid w:val="00DD7EBD"/>
    <w:rsid w:val="00DF2EB4"/>
    <w:rsid w:val="00E0275F"/>
    <w:rsid w:val="00E21BA7"/>
    <w:rsid w:val="00E43FB9"/>
    <w:rsid w:val="00E90B11"/>
    <w:rsid w:val="00E9728C"/>
    <w:rsid w:val="00EA17C2"/>
    <w:rsid w:val="00EC07EB"/>
    <w:rsid w:val="00EC2BBB"/>
    <w:rsid w:val="00EE26C3"/>
    <w:rsid w:val="00EF43BD"/>
    <w:rsid w:val="00EF5E58"/>
    <w:rsid w:val="00F36668"/>
    <w:rsid w:val="00F538FF"/>
    <w:rsid w:val="00F613C1"/>
    <w:rsid w:val="00F72EBA"/>
    <w:rsid w:val="00F76BDF"/>
    <w:rsid w:val="00F80BC5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A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customStyle="1" w:styleId="Hand">
    <w:name w:val="Hand"/>
    <w:basedOn w:val="Normal"/>
    <w:link w:val="HandChar"/>
    <w:qFormat/>
    <w:rsid w:val="002C4BB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customStyle="1" w:styleId="HandChar">
    <w:name w:val="Hand Char"/>
    <w:link w:val="Hand"/>
    <w:locked/>
    <w:rsid w:val="002C4BBA"/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D7E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E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E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E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EBD"/>
    <w:rPr>
      <w:b/>
      <w:bCs/>
      <w:sz w:val="20"/>
      <w:szCs w:val="20"/>
    </w:rPr>
  </w:style>
  <w:style w:type="paragraph" w:customStyle="1" w:styleId="NumPar1">
    <w:name w:val="NumPar 1"/>
    <w:basedOn w:val="Normal"/>
    <w:rsid w:val="00680F26"/>
    <w:pPr>
      <w:numPr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2">
    <w:name w:val="NumPar 2"/>
    <w:basedOn w:val="Normal"/>
    <w:rsid w:val="00680F26"/>
    <w:pPr>
      <w:numPr>
        <w:ilvl w:val="1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3">
    <w:name w:val="NumPar 3"/>
    <w:basedOn w:val="Normal"/>
    <w:rsid w:val="00680F26"/>
    <w:pPr>
      <w:numPr>
        <w:ilvl w:val="2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4">
    <w:name w:val="NumPar 4"/>
    <w:basedOn w:val="Normal"/>
    <w:rsid w:val="00680F26"/>
    <w:pPr>
      <w:numPr>
        <w:ilvl w:val="3"/>
        <w:numId w:val="15"/>
      </w:numPr>
      <w:spacing w:after="160" w:line="259" w:lineRule="auto"/>
    </w:pPr>
    <w:rPr>
      <w:rFonts w:eastAsiaTheme="minorHAnsi"/>
      <w:lang w:eastAsia="en-US"/>
    </w:rPr>
  </w:style>
  <w:style w:type="character" w:customStyle="1" w:styleId="OdlomakpopisaChar">
    <w:name w:val="Odlomak popisa Char"/>
    <w:link w:val="Odlomakpopisa"/>
    <w:uiPriority w:val="34"/>
    <w:rsid w:val="00221F78"/>
  </w:style>
  <w:style w:type="paragraph" w:styleId="Bezproreda">
    <w:name w:val="No Spacing"/>
    <w:uiPriority w:val="1"/>
    <w:qFormat/>
    <w:rsid w:val="001543E1"/>
    <w:pPr>
      <w:spacing w:after="0" w:line="240" w:lineRule="auto"/>
    </w:pPr>
    <w:rPr>
      <w:rFonts w:eastAsiaTheme="minorHAns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23E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23E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23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customStyle="1" w:styleId="Hand">
    <w:name w:val="Hand"/>
    <w:basedOn w:val="Normal"/>
    <w:link w:val="HandChar"/>
    <w:qFormat/>
    <w:rsid w:val="002C4BB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customStyle="1" w:styleId="HandChar">
    <w:name w:val="Hand Char"/>
    <w:link w:val="Hand"/>
    <w:locked/>
    <w:rsid w:val="002C4BBA"/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D7E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E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E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E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EBD"/>
    <w:rPr>
      <w:b/>
      <w:bCs/>
      <w:sz w:val="20"/>
      <w:szCs w:val="20"/>
    </w:rPr>
  </w:style>
  <w:style w:type="paragraph" w:customStyle="1" w:styleId="NumPar1">
    <w:name w:val="NumPar 1"/>
    <w:basedOn w:val="Normal"/>
    <w:rsid w:val="00680F26"/>
    <w:pPr>
      <w:numPr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2">
    <w:name w:val="NumPar 2"/>
    <w:basedOn w:val="Normal"/>
    <w:rsid w:val="00680F26"/>
    <w:pPr>
      <w:numPr>
        <w:ilvl w:val="1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3">
    <w:name w:val="NumPar 3"/>
    <w:basedOn w:val="Normal"/>
    <w:rsid w:val="00680F26"/>
    <w:pPr>
      <w:numPr>
        <w:ilvl w:val="2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4">
    <w:name w:val="NumPar 4"/>
    <w:basedOn w:val="Normal"/>
    <w:rsid w:val="00680F26"/>
    <w:pPr>
      <w:numPr>
        <w:ilvl w:val="3"/>
        <w:numId w:val="15"/>
      </w:numPr>
      <w:spacing w:after="160" w:line="259" w:lineRule="auto"/>
    </w:pPr>
    <w:rPr>
      <w:rFonts w:eastAsiaTheme="minorHAnsi"/>
      <w:lang w:eastAsia="en-US"/>
    </w:rPr>
  </w:style>
  <w:style w:type="character" w:customStyle="1" w:styleId="OdlomakpopisaChar">
    <w:name w:val="Odlomak popisa Char"/>
    <w:link w:val="Odlomakpopisa"/>
    <w:uiPriority w:val="34"/>
    <w:rsid w:val="00221F78"/>
  </w:style>
  <w:style w:type="paragraph" w:styleId="Bezproreda">
    <w:name w:val="No Spacing"/>
    <w:uiPriority w:val="1"/>
    <w:qFormat/>
    <w:rsid w:val="001543E1"/>
    <w:pPr>
      <w:spacing w:after="0" w:line="240" w:lineRule="auto"/>
    </w:pPr>
    <w:rPr>
      <w:rFonts w:eastAsiaTheme="minorHAns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23E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23E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23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1FDC9-AAC4-49E4-9ECF-ED297020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Petra Kekez</cp:lastModifiedBy>
  <cp:revision>2</cp:revision>
  <cp:lastPrinted>2017-08-04T11:13:00Z</cp:lastPrinted>
  <dcterms:created xsi:type="dcterms:W3CDTF">2017-10-26T08:50:00Z</dcterms:created>
  <dcterms:modified xsi:type="dcterms:W3CDTF">2017-10-26T08:50:00Z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