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EF8CE" w14:textId="77777777" w:rsidR="00FE7D6E" w:rsidRDefault="00FE7D6E" w:rsidP="003521EE">
      <w:pPr>
        <w:tabs>
          <w:tab w:val="left" w:pos="6047"/>
        </w:tabs>
        <w:spacing w:after="0" w:line="240" w:lineRule="auto"/>
        <w:jc w:val="center"/>
        <w:outlineLvl w:val="1"/>
        <w:rPr>
          <w:rFonts w:ascii="Lucida Sans Unicode" w:eastAsia="Times New Roman" w:hAnsi="Lucida Sans Unicode" w:cs="Lucida Sans Unicode"/>
          <w:b/>
        </w:rPr>
      </w:pPr>
    </w:p>
    <w:p w14:paraId="659BC117" w14:textId="77777777" w:rsidR="005816AD" w:rsidRDefault="005816AD" w:rsidP="003521EE">
      <w:pPr>
        <w:tabs>
          <w:tab w:val="left" w:pos="6047"/>
        </w:tabs>
        <w:spacing w:after="0" w:line="240" w:lineRule="auto"/>
        <w:jc w:val="center"/>
        <w:outlineLvl w:val="1"/>
        <w:rPr>
          <w:rFonts w:ascii="Lucida Sans Unicode" w:eastAsia="Times New Roman" w:hAnsi="Lucida Sans Unicode" w:cs="Lucida Sans Unicode"/>
          <w:b/>
        </w:rPr>
      </w:pPr>
    </w:p>
    <w:p w14:paraId="1C67400D" w14:textId="77777777" w:rsidR="003205A2" w:rsidRDefault="003205A2" w:rsidP="003205A2">
      <w:pPr>
        <w:jc w:val="center"/>
        <w:rPr>
          <w:rFonts w:ascii="Gill Sans MT" w:hAnsi="Gill Sans MT"/>
          <w:b/>
          <w:bCs/>
          <w:sz w:val="36"/>
          <w:szCs w:val="36"/>
          <w:lang w:eastAsia="zh-CN"/>
        </w:rPr>
      </w:pPr>
    </w:p>
    <w:p w14:paraId="4010ECDE" w14:textId="77777777" w:rsidR="003205A2" w:rsidRDefault="003205A2" w:rsidP="003205A2">
      <w:pPr>
        <w:jc w:val="center"/>
        <w:rPr>
          <w:rFonts w:ascii="Gill Sans MT" w:hAnsi="Gill Sans MT"/>
          <w:b/>
          <w:bCs/>
          <w:sz w:val="36"/>
          <w:szCs w:val="36"/>
          <w:lang w:eastAsia="zh-CN"/>
        </w:rPr>
      </w:pPr>
    </w:p>
    <w:p w14:paraId="645BD8B0" w14:textId="77777777" w:rsidR="003205A2" w:rsidRDefault="003205A2" w:rsidP="003205A2">
      <w:pPr>
        <w:jc w:val="center"/>
        <w:rPr>
          <w:rFonts w:ascii="Gill Sans MT" w:hAnsi="Gill Sans MT"/>
          <w:b/>
          <w:bCs/>
          <w:sz w:val="36"/>
          <w:szCs w:val="36"/>
          <w:lang w:eastAsia="zh-CN"/>
        </w:rPr>
      </w:pPr>
    </w:p>
    <w:p w14:paraId="131701B9" w14:textId="77777777" w:rsidR="00A24C72" w:rsidRPr="003205A2" w:rsidRDefault="005816AD" w:rsidP="003205A2">
      <w:pPr>
        <w:jc w:val="center"/>
        <w:rPr>
          <w:rFonts w:ascii="Gill Sans MT" w:hAnsi="Gill Sans MT"/>
          <w:b/>
          <w:bCs/>
          <w:sz w:val="36"/>
          <w:szCs w:val="36"/>
          <w:lang w:eastAsia="zh-CN"/>
        </w:rPr>
      </w:pPr>
      <w:r w:rsidRPr="003205A2">
        <w:rPr>
          <w:rFonts w:ascii="Gill Sans MT" w:hAnsi="Gill Sans MT"/>
          <w:b/>
          <w:bCs/>
          <w:sz w:val="36"/>
          <w:szCs w:val="36"/>
          <w:lang w:eastAsia="zh-CN"/>
        </w:rPr>
        <w:t>SAŽETAK POZIVA</w:t>
      </w:r>
    </w:p>
    <w:p w14:paraId="5E9711E5" w14:textId="77777777" w:rsidR="00277909" w:rsidRPr="003205A2" w:rsidRDefault="00285C49" w:rsidP="003205A2">
      <w:pPr>
        <w:jc w:val="center"/>
        <w:rPr>
          <w:rFonts w:ascii="Gill Sans MT" w:hAnsi="Gill Sans MT"/>
          <w:b/>
          <w:bCs/>
          <w:sz w:val="36"/>
          <w:szCs w:val="36"/>
          <w:lang w:eastAsia="zh-CN"/>
        </w:rPr>
      </w:pPr>
      <w:r w:rsidRPr="003205A2">
        <w:rPr>
          <w:rFonts w:ascii="Gill Sans MT" w:hAnsi="Gill Sans MT"/>
          <w:b/>
          <w:bCs/>
          <w:sz w:val="36"/>
          <w:szCs w:val="36"/>
          <w:lang w:eastAsia="zh-CN"/>
        </w:rPr>
        <w:t xml:space="preserve">     </w:t>
      </w:r>
    </w:p>
    <w:p w14:paraId="2431E879" w14:textId="77777777" w:rsidR="00804CED" w:rsidRPr="00C934E6" w:rsidRDefault="00804CED" w:rsidP="00804CED">
      <w:pPr>
        <w:tabs>
          <w:tab w:val="left" w:pos="120"/>
        </w:tabs>
        <w:spacing w:after="0" w:line="240" w:lineRule="auto"/>
        <w:jc w:val="center"/>
        <w:rPr>
          <w:rFonts w:ascii="Gill Sans MT" w:hAnsi="Gill Sans MT"/>
          <w:b/>
          <w:sz w:val="36"/>
          <w:szCs w:val="36"/>
        </w:rPr>
      </w:pPr>
      <w:r w:rsidRPr="00C934E6">
        <w:rPr>
          <w:rFonts w:ascii="Gill Sans MT" w:hAnsi="Gill Sans MT"/>
          <w:b/>
          <w:sz w:val="36"/>
          <w:szCs w:val="36"/>
        </w:rPr>
        <w:t xml:space="preserve">Poziv za sufinanciranje  </w:t>
      </w:r>
    </w:p>
    <w:p w14:paraId="29B0417A" w14:textId="64666896" w:rsidR="00804CED" w:rsidRPr="00C934E6" w:rsidRDefault="009801B7" w:rsidP="00804CED">
      <w:pPr>
        <w:tabs>
          <w:tab w:val="left" w:pos="120"/>
        </w:tabs>
        <w:spacing w:after="0" w:line="240" w:lineRule="auto"/>
        <w:jc w:val="center"/>
        <w:rPr>
          <w:rFonts w:ascii="Gill Sans MT" w:hAnsi="Gill Sans MT"/>
          <w:b/>
          <w:sz w:val="36"/>
          <w:szCs w:val="36"/>
        </w:rPr>
      </w:pPr>
      <w:r w:rsidRPr="00C934E6">
        <w:rPr>
          <w:rFonts w:ascii="Gill Sans MT" w:hAnsi="Gill Sans MT"/>
          <w:b/>
          <w:sz w:val="36"/>
          <w:szCs w:val="36"/>
        </w:rPr>
        <w:t>unaprjeđenja lučke infrastrukture u funkciji obalnog linijskog pomorskog prometa</w:t>
      </w:r>
    </w:p>
    <w:p w14:paraId="6DE5C785" w14:textId="77777777" w:rsidR="00E61DC4" w:rsidRDefault="00E61DC4" w:rsidP="001D16C4">
      <w:pPr>
        <w:tabs>
          <w:tab w:val="center" w:pos="4320"/>
          <w:tab w:val="right" w:pos="8640"/>
        </w:tabs>
        <w:spacing w:after="0" w:line="240" w:lineRule="auto"/>
        <w:jc w:val="center"/>
        <w:rPr>
          <w:rFonts w:ascii="Gill Sans MT" w:hAnsi="Gill Sans MT"/>
          <w:b/>
          <w:bCs/>
          <w:sz w:val="36"/>
          <w:szCs w:val="36"/>
          <w:lang w:eastAsia="zh-CN"/>
        </w:rPr>
      </w:pPr>
    </w:p>
    <w:p w14:paraId="7D30DC43" w14:textId="77777777" w:rsidR="0041646E" w:rsidRDefault="0041646E" w:rsidP="001D16C4">
      <w:pPr>
        <w:tabs>
          <w:tab w:val="center" w:pos="4320"/>
          <w:tab w:val="right" w:pos="8640"/>
        </w:tabs>
        <w:spacing w:after="0" w:line="240" w:lineRule="auto"/>
        <w:jc w:val="center"/>
        <w:rPr>
          <w:rFonts w:ascii="Gill Sans MT" w:eastAsia="Times New Roman" w:hAnsi="Gill Sans MT" w:cs="Lucida Sans Unicode"/>
          <w:bCs/>
          <w:sz w:val="44"/>
          <w:szCs w:val="44"/>
          <w:lang w:eastAsia="ar-SA"/>
        </w:rPr>
      </w:pPr>
    </w:p>
    <w:p w14:paraId="21EFB1F9" w14:textId="66F51CB5" w:rsidR="0041646E" w:rsidRPr="0041646E" w:rsidRDefault="0041646E" w:rsidP="0041646E">
      <w:pPr>
        <w:jc w:val="center"/>
        <w:rPr>
          <w:rFonts w:ascii="Gill Sans MT" w:hAnsi="Gill Sans MT"/>
          <w:sz w:val="28"/>
          <w:szCs w:val="28"/>
          <w:lang w:eastAsia="zh-CN"/>
        </w:rPr>
      </w:pPr>
      <w:r w:rsidRPr="0041646E">
        <w:rPr>
          <w:rFonts w:ascii="Gill Sans MT" w:hAnsi="Gill Sans MT"/>
          <w:sz w:val="28"/>
          <w:szCs w:val="28"/>
          <w:lang w:eastAsia="zh-CN"/>
        </w:rPr>
        <w:t>Referentna oznaka poziva</w:t>
      </w:r>
      <w:r w:rsidRPr="00543C23">
        <w:rPr>
          <w:rFonts w:ascii="Gill Sans MT" w:hAnsi="Gill Sans MT"/>
          <w:sz w:val="28"/>
          <w:szCs w:val="28"/>
          <w:lang w:eastAsia="zh-CN"/>
        </w:rPr>
        <w:t xml:space="preserve">: </w:t>
      </w:r>
      <w:r w:rsidR="00543C23" w:rsidRPr="00543C23">
        <w:rPr>
          <w:rFonts w:ascii="Gill Sans MT" w:hAnsi="Gill Sans MT"/>
          <w:sz w:val="28"/>
          <w:szCs w:val="28"/>
          <w:lang w:eastAsia="zh-CN"/>
        </w:rPr>
        <w:t>KK.07.4.2.05</w:t>
      </w:r>
    </w:p>
    <w:p w14:paraId="5D77BED4" w14:textId="77777777" w:rsidR="0041646E" w:rsidRDefault="0041646E" w:rsidP="001D16C4">
      <w:pPr>
        <w:tabs>
          <w:tab w:val="center" w:pos="4320"/>
          <w:tab w:val="right" w:pos="8640"/>
        </w:tabs>
        <w:spacing w:after="0" w:line="240" w:lineRule="auto"/>
        <w:jc w:val="center"/>
        <w:rPr>
          <w:rFonts w:ascii="Gill Sans MT" w:eastAsia="Times New Roman" w:hAnsi="Gill Sans MT" w:cs="Lucida Sans Unicode"/>
          <w:bCs/>
          <w:sz w:val="44"/>
          <w:szCs w:val="44"/>
          <w:lang w:eastAsia="ar-SA"/>
        </w:rPr>
      </w:pPr>
    </w:p>
    <w:p w14:paraId="55E0B32A" w14:textId="77777777" w:rsidR="0041646E" w:rsidRPr="0041646E" w:rsidRDefault="0041646E" w:rsidP="001D16C4">
      <w:pPr>
        <w:tabs>
          <w:tab w:val="center" w:pos="4320"/>
          <w:tab w:val="right" w:pos="8640"/>
        </w:tabs>
        <w:spacing w:after="0" w:line="240" w:lineRule="auto"/>
        <w:jc w:val="center"/>
        <w:rPr>
          <w:rFonts w:ascii="Gill Sans MT" w:eastAsia="Times New Roman" w:hAnsi="Gill Sans MT" w:cs="Lucida Sans Unicode"/>
          <w:bCs/>
          <w:sz w:val="44"/>
          <w:szCs w:val="44"/>
          <w:lang w:eastAsia="ar-SA"/>
        </w:rPr>
      </w:pPr>
    </w:p>
    <w:p w14:paraId="63564699" w14:textId="77777777" w:rsidR="003521EE" w:rsidRPr="00DA61FC" w:rsidRDefault="003521EE" w:rsidP="003521EE">
      <w:pPr>
        <w:tabs>
          <w:tab w:val="center" w:pos="4320"/>
          <w:tab w:val="right" w:pos="8640"/>
        </w:tabs>
        <w:spacing w:after="0" w:line="240" w:lineRule="auto"/>
        <w:jc w:val="center"/>
        <w:rPr>
          <w:rFonts w:ascii="Lucida Sans Unicode" w:eastAsia="Times New Roman" w:hAnsi="Lucida Sans Unicode" w:cs="Lucida Sans Unicode"/>
          <w:bCs/>
          <w:lang w:val="de-DE" w:eastAsia="ar-SA"/>
        </w:rPr>
      </w:pPr>
    </w:p>
    <w:p w14:paraId="1ECC629C" w14:textId="77777777" w:rsidR="0041646E" w:rsidRPr="00DA61FC" w:rsidRDefault="0041646E" w:rsidP="003521EE">
      <w:pPr>
        <w:tabs>
          <w:tab w:val="center" w:pos="4320"/>
          <w:tab w:val="right" w:pos="8640"/>
        </w:tabs>
        <w:spacing w:after="0" w:line="240" w:lineRule="auto"/>
        <w:jc w:val="center"/>
        <w:rPr>
          <w:rFonts w:ascii="Lucida Sans Unicode" w:eastAsia="Times New Roman" w:hAnsi="Lucida Sans Unicode" w:cs="Lucida Sans Unicode"/>
          <w:bCs/>
          <w:lang w:val="de-DE" w:eastAsia="ar-SA"/>
        </w:rPr>
      </w:pPr>
    </w:p>
    <w:p w14:paraId="7FDF5723" w14:textId="77777777" w:rsidR="005816AD" w:rsidRPr="00DA61FC" w:rsidRDefault="005816AD" w:rsidP="003521EE">
      <w:pPr>
        <w:tabs>
          <w:tab w:val="center" w:pos="4320"/>
          <w:tab w:val="right" w:pos="8640"/>
        </w:tabs>
        <w:spacing w:after="0" w:line="240" w:lineRule="auto"/>
        <w:jc w:val="center"/>
        <w:rPr>
          <w:rFonts w:ascii="Lucida Sans Unicode" w:eastAsia="Times New Roman" w:hAnsi="Lucida Sans Unicode" w:cs="Lucida Sans Unicode"/>
          <w:bCs/>
          <w:lang w:val="de-DE" w:eastAsia="ar-SA"/>
        </w:rPr>
      </w:pPr>
    </w:p>
    <w:p w14:paraId="296555E4" w14:textId="77777777" w:rsidR="005816AD" w:rsidRPr="00DA61FC" w:rsidRDefault="005816AD" w:rsidP="003521EE">
      <w:pPr>
        <w:tabs>
          <w:tab w:val="center" w:pos="4320"/>
          <w:tab w:val="right" w:pos="8640"/>
        </w:tabs>
        <w:spacing w:after="0" w:line="240" w:lineRule="auto"/>
        <w:jc w:val="center"/>
        <w:rPr>
          <w:rFonts w:ascii="Lucida Sans Unicode" w:eastAsia="Times New Roman" w:hAnsi="Lucida Sans Unicode" w:cs="Lucida Sans Unicode"/>
          <w:bCs/>
          <w:lang w:val="de-DE" w:eastAsia="ar-SA"/>
        </w:rPr>
      </w:pPr>
    </w:p>
    <w:p w14:paraId="3D3F6575" w14:textId="77777777" w:rsidR="00221E75" w:rsidRPr="00DA61FC" w:rsidRDefault="00221E75" w:rsidP="003521EE">
      <w:pPr>
        <w:tabs>
          <w:tab w:val="center" w:pos="4320"/>
          <w:tab w:val="right" w:pos="8640"/>
        </w:tabs>
        <w:spacing w:after="0" w:line="240" w:lineRule="auto"/>
        <w:jc w:val="center"/>
        <w:rPr>
          <w:rFonts w:ascii="Lucida Sans Unicode" w:eastAsia="Times New Roman" w:hAnsi="Lucida Sans Unicode" w:cs="Lucida Sans Unicode"/>
          <w:bCs/>
          <w:lang w:val="de-DE" w:eastAsia="ar-SA"/>
        </w:rPr>
      </w:pPr>
    </w:p>
    <w:p w14:paraId="2F9CC54D" w14:textId="7EE8756C" w:rsidR="005816AD" w:rsidRPr="00DA61FC" w:rsidRDefault="005816AD" w:rsidP="003521EE">
      <w:pPr>
        <w:tabs>
          <w:tab w:val="center" w:pos="4320"/>
          <w:tab w:val="right" w:pos="8640"/>
        </w:tabs>
        <w:spacing w:after="0" w:line="240" w:lineRule="auto"/>
        <w:jc w:val="center"/>
        <w:rPr>
          <w:rFonts w:ascii="Lucida Sans Unicode" w:eastAsia="Times New Roman" w:hAnsi="Lucida Sans Unicode" w:cs="Lucida Sans Unicode"/>
          <w:bCs/>
          <w:lang w:val="de-DE" w:eastAsia="ar-SA"/>
        </w:rPr>
      </w:pPr>
    </w:p>
    <w:p w14:paraId="2C49DAAA" w14:textId="7BFAF559" w:rsidR="005816AD" w:rsidRPr="00DA61FC" w:rsidRDefault="00D357BC" w:rsidP="003521EE">
      <w:pPr>
        <w:tabs>
          <w:tab w:val="center" w:pos="4320"/>
          <w:tab w:val="right" w:pos="8640"/>
        </w:tabs>
        <w:spacing w:after="0" w:line="240" w:lineRule="auto"/>
        <w:jc w:val="center"/>
        <w:rPr>
          <w:rFonts w:ascii="Lucida Sans Unicode" w:eastAsia="Times New Roman" w:hAnsi="Lucida Sans Unicode" w:cs="Lucida Sans Unicode"/>
          <w:bCs/>
          <w:lang w:val="de-DE" w:eastAsia="ar-SA"/>
        </w:rPr>
      </w:pPr>
      <w:r>
        <w:rPr>
          <w:noProof/>
          <w:sz w:val="24"/>
          <w:szCs w:val="24"/>
        </w:rPr>
        <w:drawing>
          <wp:anchor distT="0" distB="0" distL="114300" distR="114300" simplePos="0" relativeHeight="251659264" behindDoc="0" locked="0" layoutInCell="1" allowOverlap="1" wp14:anchorId="62D0FAEE" wp14:editId="20931E44">
            <wp:simplePos x="0" y="0"/>
            <wp:positionH relativeFrom="column">
              <wp:posOffset>2600960</wp:posOffset>
            </wp:positionH>
            <wp:positionV relativeFrom="paragraph">
              <wp:posOffset>146685</wp:posOffset>
            </wp:positionV>
            <wp:extent cx="503555" cy="659765"/>
            <wp:effectExtent l="0" t="0" r="0" b="6985"/>
            <wp:wrapNone/>
            <wp:docPr id="1" name="Picture 1" descr="C:\Users\tomislav.hodak\Desktop\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islav.hodak\Desktop\gr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555" cy="659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66E5F" w14:textId="58958ACE" w:rsidR="005816AD" w:rsidRPr="00DA61FC" w:rsidRDefault="005816AD" w:rsidP="003521EE">
      <w:pPr>
        <w:tabs>
          <w:tab w:val="center" w:pos="4320"/>
          <w:tab w:val="right" w:pos="8640"/>
        </w:tabs>
        <w:spacing w:after="0" w:line="240" w:lineRule="auto"/>
        <w:jc w:val="center"/>
        <w:rPr>
          <w:rFonts w:ascii="Lucida Sans Unicode" w:eastAsia="Times New Roman" w:hAnsi="Lucida Sans Unicode" w:cs="Lucida Sans Unicode"/>
          <w:bCs/>
          <w:lang w:val="de-DE" w:eastAsia="ar-SA"/>
        </w:rPr>
      </w:pPr>
    </w:p>
    <w:p w14:paraId="16D4F859" w14:textId="77777777" w:rsidR="005816AD" w:rsidRPr="00DA61FC" w:rsidRDefault="005816AD" w:rsidP="003521EE">
      <w:pPr>
        <w:tabs>
          <w:tab w:val="center" w:pos="4320"/>
          <w:tab w:val="right" w:pos="8640"/>
        </w:tabs>
        <w:spacing w:after="0" w:line="240" w:lineRule="auto"/>
        <w:jc w:val="center"/>
        <w:rPr>
          <w:rFonts w:ascii="Lucida Sans Unicode" w:eastAsia="Times New Roman" w:hAnsi="Lucida Sans Unicode" w:cs="Lucida Sans Unicode"/>
          <w:bCs/>
          <w:lang w:val="de-DE" w:eastAsia="ar-SA"/>
        </w:rPr>
      </w:pPr>
    </w:p>
    <w:p w14:paraId="03482CE7" w14:textId="77777777" w:rsidR="005816AD" w:rsidRPr="00DA61FC" w:rsidRDefault="005816AD" w:rsidP="003521EE">
      <w:pPr>
        <w:tabs>
          <w:tab w:val="center" w:pos="4320"/>
          <w:tab w:val="right" w:pos="8640"/>
        </w:tabs>
        <w:spacing w:after="0" w:line="240" w:lineRule="auto"/>
        <w:jc w:val="center"/>
        <w:rPr>
          <w:rFonts w:ascii="Lucida Sans Unicode" w:eastAsia="Times New Roman" w:hAnsi="Lucida Sans Unicode" w:cs="Lucida Sans Unicode"/>
          <w:bCs/>
          <w:lang w:val="de-DE" w:eastAsia="ar-SA"/>
        </w:rPr>
      </w:pPr>
    </w:p>
    <w:p w14:paraId="02EF40BC" w14:textId="6ACE27C6" w:rsidR="005816AD" w:rsidRPr="0022268E" w:rsidRDefault="005816AD" w:rsidP="005816AD">
      <w:pPr>
        <w:jc w:val="center"/>
        <w:rPr>
          <w:rFonts w:ascii="Gill Sans MT" w:hAnsi="Gill Sans MT"/>
          <w:sz w:val="28"/>
          <w:szCs w:val="28"/>
        </w:rPr>
      </w:pPr>
      <w:r w:rsidRPr="0022268E">
        <w:rPr>
          <w:rFonts w:ascii="Gill Sans MT" w:hAnsi="Gill Sans MT"/>
          <w:sz w:val="28"/>
          <w:szCs w:val="28"/>
        </w:rPr>
        <w:t>MINISTARSTVO MOR</w:t>
      </w:r>
      <w:r w:rsidR="001B1A06" w:rsidRPr="0022268E">
        <w:rPr>
          <w:rFonts w:ascii="Gill Sans MT" w:hAnsi="Gill Sans MT"/>
          <w:sz w:val="28"/>
          <w:szCs w:val="28"/>
        </w:rPr>
        <w:t>A</w:t>
      </w:r>
      <w:r w:rsidRPr="0022268E">
        <w:rPr>
          <w:rFonts w:ascii="Gill Sans MT" w:hAnsi="Gill Sans MT"/>
          <w:sz w:val="28"/>
          <w:szCs w:val="28"/>
        </w:rPr>
        <w:t>, PROMETA I INFRASTRUKTURE</w:t>
      </w:r>
    </w:p>
    <w:p w14:paraId="123FC286" w14:textId="75B919EC" w:rsidR="0041646E" w:rsidRDefault="005816AD" w:rsidP="005816AD">
      <w:pPr>
        <w:jc w:val="center"/>
        <w:rPr>
          <w:rFonts w:ascii="Gill Sans MT" w:hAnsi="Gill Sans MT"/>
          <w:sz w:val="28"/>
          <w:szCs w:val="28"/>
        </w:rPr>
      </w:pPr>
      <w:r w:rsidRPr="0022268E">
        <w:rPr>
          <w:rFonts w:ascii="Gill Sans MT" w:hAnsi="Gill Sans MT"/>
          <w:sz w:val="28"/>
          <w:szCs w:val="28"/>
        </w:rPr>
        <w:t>U Zagrebu</w:t>
      </w:r>
      <w:r w:rsidRPr="00543C23">
        <w:rPr>
          <w:rFonts w:ascii="Gill Sans MT" w:hAnsi="Gill Sans MT"/>
          <w:sz w:val="28"/>
          <w:szCs w:val="28"/>
        </w:rPr>
        <w:t xml:space="preserve">, </w:t>
      </w:r>
      <w:r w:rsidR="00804CED" w:rsidRPr="00543C23">
        <w:rPr>
          <w:rFonts w:ascii="Gill Sans MT" w:hAnsi="Gill Sans MT"/>
          <w:sz w:val="28"/>
          <w:szCs w:val="28"/>
        </w:rPr>
        <w:t>listopad</w:t>
      </w:r>
      <w:r w:rsidR="00804CED" w:rsidRPr="0022268E">
        <w:rPr>
          <w:rFonts w:ascii="Gill Sans MT" w:hAnsi="Gill Sans MT"/>
          <w:sz w:val="28"/>
          <w:szCs w:val="28"/>
        </w:rPr>
        <w:t xml:space="preserve"> </w:t>
      </w:r>
      <w:r w:rsidRPr="0022268E">
        <w:rPr>
          <w:rFonts w:ascii="Gill Sans MT" w:hAnsi="Gill Sans MT"/>
          <w:sz w:val="28"/>
          <w:szCs w:val="28"/>
        </w:rPr>
        <w:t>201</w:t>
      </w:r>
      <w:r w:rsidR="001B1A06" w:rsidRPr="0022268E">
        <w:rPr>
          <w:rFonts w:ascii="Gill Sans MT" w:hAnsi="Gill Sans MT"/>
          <w:sz w:val="28"/>
          <w:szCs w:val="28"/>
        </w:rPr>
        <w:t>7</w:t>
      </w:r>
    </w:p>
    <w:p w14:paraId="7E2DD434" w14:textId="19541382" w:rsidR="00AC2F53" w:rsidRPr="00C934E6" w:rsidRDefault="00AC2F53" w:rsidP="00AC2F53">
      <w:pPr>
        <w:spacing w:after="0"/>
        <w:jc w:val="center"/>
        <w:rPr>
          <w:rFonts w:ascii="Gill Sans MT" w:hAnsi="Gill Sans MT" w:cs="Times New Roman"/>
          <w:i/>
          <w:sz w:val="24"/>
          <w:szCs w:val="24"/>
        </w:rPr>
      </w:pPr>
      <w:r w:rsidRPr="00C934E6">
        <w:rPr>
          <w:rFonts w:ascii="Gill Sans MT" w:hAnsi="Gill Sans MT" w:cs="Times New Roman"/>
          <w:i/>
          <w:sz w:val="24"/>
          <w:szCs w:val="24"/>
        </w:rPr>
        <w:t>Poziv se objavljuje kao ograničeni postupak u modalitetu trajnog poziva</w:t>
      </w:r>
    </w:p>
    <w:p w14:paraId="103B34B1" w14:textId="77777777" w:rsidR="0041646E" w:rsidRDefault="0041646E" w:rsidP="0041646E">
      <w:pPr>
        <w:spacing w:after="0"/>
        <w:jc w:val="center"/>
        <w:rPr>
          <w:rFonts w:ascii="Times New Roman" w:hAnsi="Times New Roman" w:cs="Times New Roman"/>
          <w:i/>
          <w:sz w:val="16"/>
          <w:szCs w:val="16"/>
        </w:rPr>
      </w:pPr>
    </w:p>
    <w:p w14:paraId="4A61195B" w14:textId="77777777" w:rsidR="0041646E" w:rsidRDefault="0041646E" w:rsidP="0041646E">
      <w:pPr>
        <w:spacing w:after="0"/>
        <w:jc w:val="center"/>
        <w:rPr>
          <w:rFonts w:ascii="Times New Roman" w:hAnsi="Times New Roman" w:cs="Times New Roman"/>
          <w:i/>
          <w:sz w:val="16"/>
          <w:szCs w:val="16"/>
        </w:rPr>
      </w:pPr>
    </w:p>
    <w:p w14:paraId="7A842CB7" w14:textId="77777777" w:rsidR="0041646E" w:rsidRPr="00EE0F78" w:rsidRDefault="0041646E" w:rsidP="0041646E">
      <w:pPr>
        <w:spacing w:after="0"/>
        <w:jc w:val="center"/>
        <w:rPr>
          <w:rFonts w:ascii="Gill Sans MT" w:hAnsi="Gill Sans MT" w:cs="Times New Roman"/>
          <w:i/>
          <w:sz w:val="16"/>
          <w:szCs w:val="16"/>
        </w:rPr>
      </w:pPr>
      <w:r w:rsidRPr="00EE0F78">
        <w:rPr>
          <w:rFonts w:ascii="Gill Sans MT" w:hAnsi="Gill Sans MT" w:cs="Times New Roman"/>
          <w:i/>
          <w:sz w:val="16"/>
          <w:szCs w:val="16"/>
        </w:rPr>
        <w:t>Ovaj Poziv se financira iz</w:t>
      </w:r>
    </w:p>
    <w:p w14:paraId="2F932339" w14:textId="28463E88" w:rsidR="005816AD" w:rsidRPr="0041646E" w:rsidRDefault="0041646E" w:rsidP="0041646E">
      <w:pPr>
        <w:spacing w:after="0"/>
        <w:jc w:val="center"/>
        <w:rPr>
          <w:rFonts w:ascii="Times New Roman" w:hAnsi="Times New Roman" w:cs="Times New Roman"/>
          <w:i/>
          <w:sz w:val="16"/>
          <w:szCs w:val="16"/>
        </w:rPr>
      </w:pPr>
      <w:r w:rsidRPr="00EE0F78">
        <w:rPr>
          <w:rFonts w:ascii="Gill Sans MT" w:hAnsi="Gill Sans MT" w:cs="Times New Roman"/>
          <w:i/>
          <w:sz w:val="16"/>
          <w:szCs w:val="16"/>
        </w:rPr>
        <w:t>Kohezijskog fonda</w:t>
      </w:r>
      <w:r w:rsidR="005816AD" w:rsidRPr="00392B47">
        <w:rPr>
          <w:sz w:val="28"/>
          <w:szCs w:val="28"/>
        </w:rPr>
        <w:br w:type="page"/>
      </w:r>
    </w:p>
    <w:p w14:paraId="3ABB11A7" w14:textId="77777777" w:rsidR="00D52FE9" w:rsidRPr="0041646E" w:rsidRDefault="00BF18E3" w:rsidP="00A04217">
      <w:pPr>
        <w:pStyle w:val="ListParagraph"/>
        <w:numPr>
          <w:ilvl w:val="0"/>
          <w:numId w:val="1"/>
        </w:numPr>
        <w:spacing w:after="0"/>
        <w:ind w:left="0" w:firstLine="0"/>
        <w:outlineLvl w:val="1"/>
        <w:rPr>
          <w:rFonts w:ascii="Gill Sans MT" w:hAnsi="Gill Sans MT"/>
          <w:b/>
          <w:sz w:val="28"/>
          <w:szCs w:val="28"/>
          <w:lang w:eastAsia="zh-CN"/>
        </w:rPr>
      </w:pPr>
      <w:r w:rsidRPr="0041646E">
        <w:rPr>
          <w:rFonts w:ascii="Gill Sans MT" w:hAnsi="Gill Sans MT"/>
          <w:b/>
          <w:sz w:val="28"/>
          <w:szCs w:val="28"/>
          <w:lang w:eastAsia="zh-CN"/>
        </w:rPr>
        <w:lastRenderedPageBreak/>
        <w:t>Cilj</w:t>
      </w:r>
      <w:r w:rsidR="000014C2" w:rsidRPr="0041646E">
        <w:rPr>
          <w:rFonts w:ascii="Gill Sans MT" w:hAnsi="Gill Sans MT"/>
          <w:b/>
          <w:sz w:val="28"/>
          <w:szCs w:val="28"/>
          <w:lang w:eastAsia="zh-CN"/>
        </w:rPr>
        <w:t xml:space="preserve"> </w:t>
      </w:r>
      <w:r w:rsidRPr="0041646E">
        <w:rPr>
          <w:rFonts w:ascii="Gill Sans MT" w:hAnsi="Gill Sans MT"/>
          <w:b/>
          <w:sz w:val="28"/>
          <w:szCs w:val="28"/>
          <w:lang w:eastAsia="zh-CN"/>
        </w:rPr>
        <w:t>poziva</w:t>
      </w:r>
    </w:p>
    <w:p w14:paraId="35A0FE99" w14:textId="77777777" w:rsidR="00A04217" w:rsidRPr="005C7E51" w:rsidRDefault="00A04217" w:rsidP="00A04217">
      <w:pPr>
        <w:tabs>
          <w:tab w:val="center" w:pos="4320"/>
          <w:tab w:val="right" w:pos="8640"/>
        </w:tabs>
        <w:spacing w:after="0" w:line="240" w:lineRule="auto"/>
        <w:rPr>
          <w:rStyle w:val="hps"/>
          <w:rFonts w:ascii="Gill Sans MT" w:eastAsia="Times New Roman" w:hAnsi="Gill Sans MT" w:cs="Lucida Sans Unicode"/>
          <w:bCs/>
          <w:sz w:val="24"/>
          <w:szCs w:val="24"/>
          <w:lang w:val="en-US" w:eastAsia="ar-SA"/>
        </w:rPr>
      </w:pPr>
    </w:p>
    <w:p w14:paraId="503CDC72" w14:textId="77777777" w:rsidR="00804CED" w:rsidRPr="005C7E51" w:rsidRDefault="00804CED" w:rsidP="00804CED">
      <w:pPr>
        <w:spacing w:after="0"/>
        <w:jc w:val="both"/>
        <w:rPr>
          <w:rFonts w:ascii="Gill Sans MT" w:hAnsi="Gill Sans MT" w:cs="Lucida Sans Unicode"/>
          <w:b/>
          <w:sz w:val="24"/>
          <w:szCs w:val="24"/>
        </w:rPr>
      </w:pPr>
    </w:p>
    <w:p w14:paraId="3D82D1B4" w14:textId="51B3F6B7" w:rsidR="00001E02" w:rsidRPr="0041646E" w:rsidRDefault="00001E02" w:rsidP="005B1F89">
      <w:pPr>
        <w:spacing w:after="0"/>
        <w:jc w:val="both"/>
        <w:rPr>
          <w:rFonts w:ascii="Gill Sans MT" w:hAnsi="Gill Sans MT" w:cs="Lucida Sans Unicode"/>
          <w:sz w:val="24"/>
          <w:szCs w:val="24"/>
        </w:rPr>
      </w:pPr>
      <w:r w:rsidRPr="0041646E">
        <w:rPr>
          <w:rFonts w:ascii="Gill Sans MT" w:hAnsi="Gill Sans MT" w:cs="Lucida Sans Unicode"/>
          <w:sz w:val="24"/>
          <w:szCs w:val="24"/>
        </w:rPr>
        <w:t xml:space="preserve">Opći cilj: </w:t>
      </w:r>
      <w:r w:rsidR="00804CED" w:rsidRPr="00804CED">
        <w:rPr>
          <w:rFonts w:ascii="Gill Sans MT" w:hAnsi="Gill Sans MT" w:cs="Lucida Sans Unicode"/>
          <w:sz w:val="24"/>
          <w:szCs w:val="24"/>
        </w:rPr>
        <w:t>poboljšanje integriranosti hrvatskih otoka u širu prometnu mrežu i savladavanje ključnih prepre</w:t>
      </w:r>
      <w:r w:rsidR="00804CED">
        <w:rPr>
          <w:rFonts w:ascii="Gill Sans MT" w:hAnsi="Gill Sans MT" w:cs="Lucida Sans Unicode"/>
          <w:sz w:val="24"/>
          <w:szCs w:val="24"/>
        </w:rPr>
        <w:t>ka za lokalni gospodarski rast.</w:t>
      </w:r>
    </w:p>
    <w:p w14:paraId="3FDCB4FD" w14:textId="77777777" w:rsidR="00B93033" w:rsidRPr="0041646E" w:rsidRDefault="00B93033" w:rsidP="005B1F89">
      <w:pPr>
        <w:spacing w:after="0"/>
        <w:jc w:val="both"/>
        <w:rPr>
          <w:rFonts w:ascii="Gill Sans MT" w:hAnsi="Gill Sans MT" w:cs="Lucida Sans Unicode"/>
          <w:b/>
          <w:sz w:val="24"/>
          <w:szCs w:val="24"/>
        </w:rPr>
      </w:pPr>
    </w:p>
    <w:p w14:paraId="42890554" w14:textId="08F6D040" w:rsidR="00522079" w:rsidRPr="00C934E6" w:rsidRDefault="00F6473B" w:rsidP="005B1F89">
      <w:pPr>
        <w:tabs>
          <w:tab w:val="center" w:pos="4320"/>
          <w:tab w:val="right" w:pos="8640"/>
        </w:tabs>
        <w:spacing w:after="0" w:line="240" w:lineRule="auto"/>
        <w:jc w:val="both"/>
        <w:rPr>
          <w:rFonts w:ascii="Gill Sans MT" w:hAnsi="Gill Sans MT" w:cs="Lucida Sans Unicode"/>
          <w:sz w:val="24"/>
          <w:szCs w:val="24"/>
        </w:rPr>
      </w:pPr>
      <w:r w:rsidRPr="00C934E6">
        <w:rPr>
          <w:rFonts w:ascii="Gill Sans MT" w:hAnsi="Gill Sans MT" w:cs="Lucida Sans Unicode"/>
          <w:sz w:val="24"/>
          <w:szCs w:val="24"/>
        </w:rPr>
        <w:t>Specifični cilj:</w:t>
      </w:r>
      <w:r w:rsidR="00001E02" w:rsidRPr="00C934E6">
        <w:rPr>
          <w:rFonts w:ascii="Gill Sans MT" w:hAnsi="Gill Sans MT" w:cs="Lucida Sans Unicode"/>
          <w:sz w:val="24"/>
          <w:szCs w:val="24"/>
        </w:rPr>
        <w:t xml:space="preserve"> </w:t>
      </w:r>
      <w:r w:rsidR="00522079" w:rsidRPr="00C934E6">
        <w:rPr>
          <w:rFonts w:ascii="Gill Sans MT" w:hAnsi="Gill Sans MT" w:cs="Lucida Sans Unicode"/>
          <w:sz w:val="24"/>
          <w:szCs w:val="24"/>
        </w:rPr>
        <w:t>financiranje izgradnje i modernizacije infrastrukture u lukama od županijskog i lokalnog značaja (</w:t>
      </w:r>
      <w:r w:rsidR="0055592E" w:rsidRPr="00C934E6">
        <w:rPr>
          <w:rFonts w:ascii="Gill Sans MT" w:hAnsi="Gill Sans MT"/>
        </w:rPr>
        <w:t>sukladno članku 2, stavak 2 Zakona o pomorskom dobru i morskim lukama</w:t>
      </w:r>
      <w:r w:rsidR="00522079" w:rsidRPr="00C934E6">
        <w:rPr>
          <w:rFonts w:ascii="Gill Sans MT" w:hAnsi="Gill Sans MT" w:cs="Lucida Sans Unicode"/>
          <w:sz w:val="24"/>
          <w:szCs w:val="24"/>
        </w:rPr>
        <w:t xml:space="preserve">) s ciljem poboljšanja usluga prijevoza tijekom cijele godine bez obzira na pritisak turizma i time poboljšanje dostupnosti zapošljavanja, obrazovanja i drugih usluga otočnim zajednicama.  </w:t>
      </w:r>
    </w:p>
    <w:p w14:paraId="3A63AA1C" w14:textId="77777777" w:rsidR="001D16C4" w:rsidRPr="00DA61FC" w:rsidRDefault="001D16C4" w:rsidP="005B1F89">
      <w:pPr>
        <w:tabs>
          <w:tab w:val="center" w:pos="4320"/>
          <w:tab w:val="right" w:pos="8640"/>
        </w:tabs>
        <w:spacing w:after="0" w:line="240" w:lineRule="auto"/>
        <w:jc w:val="both"/>
        <w:rPr>
          <w:rStyle w:val="hps"/>
          <w:rFonts w:ascii="Gill Sans MT" w:eastAsia="Times New Roman" w:hAnsi="Gill Sans MT" w:cs="Lucida Sans Unicode"/>
          <w:bCs/>
          <w:lang w:eastAsia="ar-SA"/>
        </w:rPr>
      </w:pPr>
    </w:p>
    <w:p w14:paraId="1C81D73B" w14:textId="77777777" w:rsidR="00D52FE9" w:rsidRPr="0041646E" w:rsidRDefault="00BF18E3" w:rsidP="005B1F89">
      <w:pPr>
        <w:pStyle w:val="ListParagraph"/>
        <w:numPr>
          <w:ilvl w:val="0"/>
          <w:numId w:val="1"/>
        </w:numPr>
        <w:spacing w:after="0"/>
        <w:ind w:left="0" w:firstLine="0"/>
        <w:jc w:val="both"/>
        <w:outlineLvl w:val="1"/>
        <w:rPr>
          <w:rFonts w:ascii="Gill Sans MT" w:hAnsi="Gill Sans MT"/>
          <w:b/>
          <w:sz w:val="28"/>
          <w:szCs w:val="28"/>
          <w:lang w:eastAsia="zh-CN"/>
        </w:rPr>
      </w:pPr>
      <w:r w:rsidRPr="0041646E">
        <w:rPr>
          <w:rFonts w:ascii="Gill Sans MT" w:hAnsi="Gill Sans MT"/>
          <w:b/>
          <w:sz w:val="28"/>
          <w:szCs w:val="28"/>
          <w:lang w:eastAsia="zh-CN"/>
        </w:rPr>
        <w:t>Ukupna raspoloživa sredstva</w:t>
      </w:r>
    </w:p>
    <w:p w14:paraId="3C2AAADB" w14:textId="77777777" w:rsidR="00A04217" w:rsidRPr="0041646E" w:rsidRDefault="00A04217" w:rsidP="005B1F89">
      <w:pPr>
        <w:spacing w:after="0"/>
        <w:jc w:val="both"/>
        <w:outlineLvl w:val="1"/>
        <w:rPr>
          <w:rFonts w:ascii="Gill Sans MT" w:hAnsi="Gill Sans MT"/>
          <w:b/>
          <w:sz w:val="28"/>
          <w:szCs w:val="28"/>
          <w:lang w:eastAsia="zh-CN"/>
        </w:rPr>
      </w:pPr>
    </w:p>
    <w:p w14:paraId="09DB2E8F" w14:textId="5AD43598" w:rsidR="0055592E" w:rsidRPr="0055592E" w:rsidRDefault="0055592E" w:rsidP="00E25A78">
      <w:pPr>
        <w:spacing w:after="0"/>
        <w:jc w:val="both"/>
        <w:outlineLvl w:val="1"/>
        <w:rPr>
          <w:rFonts w:ascii="Gill Sans MT" w:hAnsi="Gill Sans MT" w:cs="Lucida Sans Unicode"/>
          <w:sz w:val="24"/>
          <w:szCs w:val="24"/>
        </w:rPr>
      </w:pPr>
      <w:r w:rsidRPr="0055592E">
        <w:rPr>
          <w:rFonts w:ascii="Gill Sans MT" w:hAnsi="Gill Sans MT" w:cs="Lucida Sans Unicode"/>
          <w:sz w:val="24"/>
          <w:szCs w:val="24"/>
        </w:rPr>
        <w:t xml:space="preserve">Bespovratna sredstva dodjeljivat će se putem ograničenog postupka dodjele bespovratnih sredstava do krajnjeg roka za predaju projektnih prijava </w:t>
      </w:r>
      <w:r w:rsidR="002030B0">
        <w:rPr>
          <w:rFonts w:ascii="Gill Sans MT" w:hAnsi="Gill Sans MT" w:cs="Lucida Sans Unicode"/>
          <w:sz w:val="24"/>
          <w:szCs w:val="24"/>
        </w:rPr>
        <w:t>do</w:t>
      </w:r>
      <w:r w:rsidRPr="0055592E">
        <w:rPr>
          <w:rFonts w:ascii="Gill Sans MT" w:hAnsi="Gill Sans MT" w:cs="Lucida Sans Unicode"/>
          <w:sz w:val="24"/>
          <w:szCs w:val="24"/>
        </w:rPr>
        <w:t xml:space="preserve"> 31.12.2018 ili do iskorištenja raspoloživih sredstava predviđenih za ovaj Poziv, ovisno što nastupi prije.</w:t>
      </w:r>
    </w:p>
    <w:p w14:paraId="3895EBCE" w14:textId="77777777" w:rsidR="0055592E" w:rsidRDefault="0055592E">
      <w:pPr>
        <w:spacing w:after="0"/>
        <w:jc w:val="both"/>
        <w:outlineLvl w:val="1"/>
        <w:rPr>
          <w:rFonts w:ascii="Gill Sans MT" w:hAnsi="Gill Sans MT" w:cs="Lucida Sans Unicode"/>
          <w:sz w:val="24"/>
          <w:szCs w:val="24"/>
        </w:rPr>
      </w:pPr>
      <w:r w:rsidRPr="0055592E">
        <w:rPr>
          <w:rFonts w:ascii="Gill Sans MT" w:hAnsi="Gill Sans MT" w:cs="Lucida Sans Unicode"/>
          <w:sz w:val="24"/>
          <w:szCs w:val="24"/>
        </w:rPr>
        <w:t xml:space="preserve">Ukupna financijska sredstva u okviru ovog Poziva na dostavu projektnih prijedloga iznose 176.470.588,00 kn. </w:t>
      </w:r>
    </w:p>
    <w:p w14:paraId="733F9BE0" w14:textId="77777777" w:rsidR="00AA3E6F" w:rsidRPr="0055592E" w:rsidRDefault="00AA3E6F">
      <w:pPr>
        <w:spacing w:after="0"/>
        <w:jc w:val="both"/>
        <w:outlineLvl w:val="1"/>
        <w:rPr>
          <w:rFonts w:ascii="Gill Sans MT" w:hAnsi="Gill Sans MT" w:cs="Lucida Sans Unicode"/>
          <w:sz w:val="24"/>
          <w:szCs w:val="24"/>
        </w:rPr>
      </w:pPr>
    </w:p>
    <w:p w14:paraId="398657C6" w14:textId="0B97112A" w:rsidR="00AC2F53" w:rsidRPr="00AA3E6F" w:rsidRDefault="00AC2F53" w:rsidP="00AA3E6F">
      <w:pPr>
        <w:spacing w:after="0"/>
        <w:jc w:val="both"/>
        <w:outlineLvl w:val="1"/>
        <w:rPr>
          <w:rFonts w:ascii="Gill Sans MT" w:hAnsi="Gill Sans MT" w:cs="Lucida Sans Unicode"/>
          <w:sz w:val="24"/>
          <w:szCs w:val="24"/>
        </w:rPr>
      </w:pPr>
      <w:r w:rsidRPr="00AA3E6F">
        <w:rPr>
          <w:rFonts w:ascii="Gill Sans MT" w:hAnsi="Gill Sans MT" w:cs="Lucida Sans Unicode"/>
          <w:sz w:val="24"/>
          <w:szCs w:val="24"/>
        </w:rPr>
        <w:t>Tablica 1. Raspoloživa sredstva po izvorima financiranja</w:t>
      </w:r>
    </w:p>
    <w:tbl>
      <w:tblPr>
        <w:tblStyle w:val="TableGrid"/>
        <w:tblW w:w="0" w:type="auto"/>
        <w:tblLook w:val="04A0" w:firstRow="1" w:lastRow="0" w:firstColumn="1" w:lastColumn="0" w:noHBand="0" w:noVBand="1"/>
      </w:tblPr>
      <w:tblGrid>
        <w:gridCol w:w="4644"/>
        <w:gridCol w:w="4644"/>
      </w:tblGrid>
      <w:tr w:rsidR="009801B7" w:rsidRPr="00992714" w14:paraId="4187F9E7" w14:textId="77777777" w:rsidTr="0068207D">
        <w:trPr>
          <w:trHeight w:val="679"/>
        </w:trPr>
        <w:tc>
          <w:tcPr>
            <w:tcW w:w="4644" w:type="dxa"/>
            <w:vAlign w:val="center"/>
          </w:tcPr>
          <w:p w14:paraId="67DBBD5E" w14:textId="77777777" w:rsidR="009801B7" w:rsidRPr="001530C8" w:rsidRDefault="009801B7" w:rsidP="009801B7">
            <w:pPr>
              <w:pStyle w:val="ListParagraph"/>
              <w:numPr>
                <w:ilvl w:val="0"/>
                <w:numId w:val="23"/>
              </w:numPr>
              <w:rPr>
                <w:rFonts w:ascii="Gill Sans MT" w:hAnsi="Gill Sans MT"/>
                <w:b/>
                <w:sz w:val="24"/>
                <w:szCs w:val="24"/>
              </w:rPr>
            </w:pPr>
            <w:r w:rsidRPr="001530C8">
              <w:rPr>
                <w:rFonts w:ascii="Gill Sans MT" w:hAnsi="Gill Sans MT"/>
                <w:b/>
                <w:sz w:val="24"/>
                <w:szCs w:val="24"/>
              </w:rPr>
              <w:t>(</w:t>
            </w:r>
            <w:proofErr w:type="spellStart"/>
            <w:r w:rsidRPr="001530C8">
              <w:rPr>
                <w:rFonts w:ascii="Gill Sans MT" w:hAnsi="Gill Sans MT"/>
                <w:b/>
                <w:sz w:val="24"/>
                <w:szCs w:val="24"/>
              </w:rPr>
              <w:t>Ukupna</w:t>
            </w:r>
            <w:proofErr w:type="spellEnd"/>
            <w:r w:rsidRPr="001530C8">
              <w:rPr>
                <w:rFonts w:ascii="Gill Sans MT" w:hAnsi="Gill Sans MT"/>
                <w:b/>
                <w:sz w:val="24"/>
                <w:szCs w:val="24"/>
              </w:rPr>
              <w:t xml:space="preserve">) </w:t>
            </w:r>
            <w:proofErr w:type="spellStart"/>
            <w:r w:rsidRPr="001530C8">
              <w:rPr>
                <w:rFonts w:ascii="Gill Sans MT" w:hAnsi="Gill Sans MT"/>
                <w:b/>
                <w:sz w:val="24"/>
                <w:szCs w:val="24"/>
              </w:rPr>
              <w:t>Bespovratna</w:t>
            </w:r>
            <w:proofErr w:type="spellEnd"/>
            <w:r w:rsidRPr="001530C8">
              <w:rPr>
                <w:rFonts w:ascii="Gill Sans MT" w:hAnsi="Gill Sans MT"/>
                <w:b/>
                <w:sz w:val="24"/>
                <w:szCs w:val="24"/>
              </w:rPr>
              <w:t xml:space="preserve"> </w:t>
            </w:r>
            <w:proofErr w:type="spellStart"/>
            <w:r w:rsidRPr="001530C8">
              <w:rPr>
                <w:rFonts w:ascii="Gill Sans MT" w:hAnsi="Gill Sans MT"/>
                <w:b/>
                <w:sz w:val="24"/>
                <w:szCs w:val="24"/>
              </w:rPr>
              <w:t>sredstva</w:t>
            </w:r>
            <w:proofErr w:type="spellEnd"/>
            <w:r w:rsidRPr="001530C8">
              <w:rPr>
                <w:rFonts w:ascii="Gill Sans MT" w:hAnsi="Gill Sans MT"/>
                <w:b/>
                <w:sz w:val="24"/>
                <w:szCs w:val="24"/>
              </w:rPr>
              <w:t xml:space="preserve"> 100%</w:t>
            </w:r>
          </w:p>
        </w:tc>
        <w:tc>
          <w:tcPr>
            <w:tcW w:w="4644" w:type="dxa"/>
            <w:vAlign w:val="center"/>
          </w:tcPr>
          <w:p w14:paraId="73FCBA67" w14:textId="77777777" w:rsidR="009801B7" w:rsidRPr="001530C8" w:rsidRDefault="009801B7" w:rsidP="0068207D">
            <w:pPr>
              <w:jc w:val="center"/>
              <w:rPr>
                <w:rFonts w:ascii="Gill Sans MT" w:hAnsi="Gill Sans MT"/>
                <w:b/>
                <w:sz w:val="24"/>
                <w:szCs w:val="24"/>
              </w:rPr>
            </w:pPr>
            <w:r w:rsidRPr="001530C8">
              <w:rPr>
                <w:rFonts w:ascii="Gill Sans MT" w:hAnsi="Gill Sans MT"/>
                <w:b/>
                <w:sz w:val="24"/>
                <w:szCs w:val="24"/>
              </w:rPr>
              <w:t xml:space="preserve">176.470.588,00 </w:t>
            </w:r>
            <w:proofErr w:type="spellStart"/>
            <w:r w:rsidRPr="001530C8">
              <w:rPr>
                <w:rFonts w:ascii="Gill Sans MT" w:hAnsi="Gill Sans MT"/>
                <w:b/>
                <w:sz w:val="24"/>
                <w:szCs w:val="24"/>
              </w:rPr>
              <w:t>kn</w:t>
            </w:r>
            <w:proofErr w:type="spellEnd"/>
          </w:p>
        </w:tc>
      </w:tr>
      <w:tr w:rsidR="009801B7" w14:paraId="557236D2" w14:textId="77777777" w:rsidTr="0068207D">
        <w:trPr>
          <w:trHeight w:val="679"/>
        </w:trPr>
        <w:tc>
          <w:tcPr>
            <w:tcW w:w="4644" w:type="dxa"/>
            <w:vAlign w:val="center"/>
          </w:tcPr>
          <w:p w14:paraId="188AEFC2" w14:textId="77777777" w:rsidR="009801B7" w:rsidRPr="001530C8" w:rsidRDefault="009801B7" w:rsidP="0068207D">
            <w:pPr>
              <w:rPr>
                <w:rFonts w:ascii="Gill Sans MT" w:hAnsi="Gill Sans MT"/>
                <w:sz w:val="24"/>
                <w:szCs w:val="24"/>
              </w:rPr>
            </w:pPr>
            <w:r w:rsidRPr="001530C8">
              <w:rPr>
                <w:rFonts w:ascii="Gill Sans MT" w:hAnsi="Gill Sans MT"/>
                <w:sz w:val="24"/>
                <w:szCs w:val="24"/>
              </w:rPr>
              <w:t xml:space="preserve">1.1 </w:t>
            </w:r>
            <w:proofErr w:type="spellStart"/>
            <w:r w:rsidRPr="001530C8">
              <w:rPr>
                <w:rFonts w:ascii="Gill Sans MT" w:hAnsi="Gill Sans MT"/>
                <w:sz w:val="24"/>
                <w:szCs w:val="24"/>
              </w:rPr>
              <w:t>Sredstva</w:t>
            </w:r>
            <w:proofErr w:type="spellEnd"/>
            <w:r w:rsidRPr="001530C8">
              <w:rPr>
                <w:rFonts w:ascii="Gill Sans MT" w:hAnsi="Gill Sans MT"/>
                <w:sz w:val="24"/>
                <w:szCs w:val="24"/>
              </w:rPr>
              <w:t xml:space="preserve"> </w:t>
            </w:r>
            <w:proofErr w:type="spellStart"/>
            <w:r w:rsidRPr="001530C8">
              <w:rPr>
                <w:rFonts w:ascii="Gill Sans MT" w:hAnsi="Gill Sans MT"/>
                <w:sz w:val="24"/>
                <w:szCs w:val="24"/>
              </w:rPr>
              <w:t>Europske</w:t>
            </w:r>
            <w:proofErr w:type="spellEnd"/>
            <w:r w:rsidRPr="001530C8">
              <w:rPr>
                <w:rFonts w:ascii="Gill Sans MT" w:hAnsi="Gill Sans MT"/>
                <w:sz w:val="24"/>
                <w:szCs w:val="24"/>
              </w:rPr>
              <w:t xml:space="preserve"> </w:t>
            </w:r>
            <w:proofErr w:type="spellStart"/>
            <w:r w:rsidRPr="001530C8">
              <w:rPr>
                <w:rFonts w:ascii="Gill Sans MT" w:hAnsi="Gill Sans MT"/>
                <w:sz w:val="24"/>
                <w:szCs w:val="24"/>
              </w:rPr>
              <w:t>unije</w:t>
            </w:r>
            <w:proofErr w:type="spellEnd"/>
            <w:r w:rsidRPr="001530C8">
              <w:rPr>
                <w:rFonts w:ascii="Gill Sans MT" w:hAnsi="Gill Sans MT"/>
                <w:sz w:val="24"/>
                <w:szCs w:val="24"/>
              </w:rPr>
              <w:t xml:space="preserve"> (85%)</w:t>
            </w:r>
          </w:p>
        </w:tc>
        <w:tc>
          <w:tcPr>
            <w:tcW w:w="4644" w:type="dxa"/>
            <w:vAlign w:val="center"/>
          </w:tcPr>
          <w:p w14:paraId="251C9AFA" w14:textId="77777777" w:rsidR="009801B7" w:rsidRPr="001530C8" w:rsidRDefault="009801B7" w:rsidP="0068207D">
            <w:pPr>
              <w:jc w:val="center"/>
              <w:rPr>
                <w:rFonts w:ascii="Gill Sans MT" w:hAnsi="Gill Sans MT"/>
                <w:sz w:val="24"/>
                <w:szCs w:val="24"/>
              </w:rPr>
            </w:pPr>
            <w:r w:rsidRPr="001530C8">
              <w:rPr>
                <w:rFonts w:ascii="Gill Sans MT" w:hAnsi="Gill Sans MT"/>
                <w:sz w:val="24"/>
                <w:szCs w:val="24"/>
              </w:rPr>
              <w:t xml:space="preserve">150.000.000,00 </w:t>
            </w:r>
            <w:proofErr w:type="spellStart"/>
            <w:r w:rsidRPr="001530C8">
              <w:rPr>
                <w:rFonts w:ascii="Gill Sans MT" w:hAnsi="Gill Sans MT"/>
                <w:sz w:val="24"/>
                <w:szCs w:val="24"/>
              </w:rPr>
              <w:t>kn</w:t>
            </w:r>
            <w:proofErr w:type="spellEnd"/>
          </w:p>
        </w:tc>
      </w:tr>
      <w:tr w:rsidR="009801B7" w14:paraId="19AE10DE" w14:textId="77777777" w:rsidTr="0068207D">
        <w:trPr>
          <w:trHeight w:val="679"/>
        </w:trPr>
        <w:tc>
          <w:tcPr>
            <w:tcW w:w="4644" w:type="dxa"/>
            <w:vAlign w:val="center"/>
          </w:tcPr>
          <w:p w14:paraId="19ADF381" w14:textId="77777777" w:rsidR="009801B7" w:rsidRPr="001530C8" w:rsidRDefault="009801B7" w:rsidP="0068207D">
            <w:pPr>
              <w:rPr>
                <w:rFonts w:ascii="Gill Sans MT" w:hAnsi="Gill Sans MT"/>
                <w:sz w:val="24"/>
                <w:szCs w:val="24"/>
              </w:rPr>
            </w:pPr>
            <w:r w:rsidRPr="001530C8">
              <w:rPr>
                <w:rFonts w:ascii="Gill Sans MT" w:hAnsi="Gill Sans MT"/>
                <w:sz w:val="24"/>
                <w:szCs w:val="24"/>
              </w:rPr>
              <w:t xml:space="preserve">1.2 </w:t>
            </w:r>
            <w:proofErr w:type="spellStart"/>
            <w:r w:rsidRPr="001530C8">
              <w:rPr>
                <w:rFonts w:ascii="Gill Sans MT" w:hAnsi="Gill Sans MT"/>
                <w:sz w:val="24"/>
                <w:szCs w:val="24"/>
              </w:rPr>
              <w:t>Sredstva</w:t>
            </w:r>
            <w:proofErr w:type="spellEnd"/>
            <w:r w:rsidRPr="001530C8">
              <w:rPr>
                <w:rFonts w:ascii="Gill Sans MT" w:hAnsi="Gill Sans MT"/>
                <w:sz w:val="24"/>
                <w:szCs w:val="24"/>
              </w:rPr>
              <w:t xml:space="preserve"> </w:t>
            </w:r>
            <w:proofErr w:type="spellStart"/>
            <w:r w:rsidRPr="001530C8">
              <w:rPr>
                <w:rFonts w:ascii="Gill Sans MT" w:hAnsi="Gill Sans MT"/>
                <w:sz w:val="24"/>
                <w:szCs w:val="24"/>
              </w:rPr>
              <w:t>Državnog</w:t>
            </w:r>
            <w:proofErr w:type="spellEnd"/>
            <w:r w:rsidRPr="001530C8">
              <w:rPr>
                <w:rFonts w:ascii="Gill Sans MT" w:hAnsi="Gill Sans MT"/>
                <w:sz w:val="24"/>
                <w:szCs w:val="24"/>
              </w:rPr>
              <w:t xml:space="preserve"> </w:t>
            </w:r>
            <w:proofErr w:type="spellStart"/>
            <w:r w:rsidRPr="001530C8">
              <w:rPr>
                <w:rFonts w:ascii="Gill Sans MT" w:hAnsi="Gill Sans MT"/>
                <w:sz w:val="24"/>
                <w:szCs w:val="24"/>
              </w:rPr>
              <w:t>proračuna</w:t>
            </w:r>
            <w:proofErr w:type="spellEnd"/>
            <w:r w:rsidRPr="001530C8">
              <w:rPr>
                <w:rFonts w:ascii="Gill Sans MT" w:hAnsi="Gill Sans MT"/>
                <w:sz w:val="24"/>
                <w:szCs w:val="24"/>
              </w:rPr>
              <w:t xml:space="preserve"> (15%)</w:t>
            </w:r>
          </w:p>
        </w:tc>
        <w:tc>
          <w:tcPr>
            <w:tcW w:w="4644" w:type="dxa"/>
            <w:vAlign w:val="center"/>
          </w:tcPr>
          <w:p w14:paraId="41634DD7" w14:textId="77777777" w:rsidR="009801B7" w:rsidRPr="001530C8" w:rsidRDefault="009801B7" w:rsidP="0068207D">
            <w:pPr>
              <w:jc w:val="center"/>
              <w:rPr>
                <w:rFonts w:ascii="Gill Sans MT" w:hAnsi="Gill Sans MT"/>
                <w:sz w:val="24"/>
                <w:szCs w:val="24"/>
              </w:rPr>
            </w:pPr>
            <w:r w:rsidRPr="001530C8">
              <w:rPr>
                <w:rFonts w:ascii="Gill Sans MT" w:hAnsi="Gill Sans MT"/>
                <w:sz w:val="24"/>
                <w:szCs w:val="24"/>
              </w:rPr>
              <w:t xml:space="preserve">26.470.588,00 </w:t>
            </w:r>
            <w:proofErr w:type="spellStart"/>
            <w:r w:rsidRPr="001530C8">
              <w:rPr>
                <w:rFonts w:ascii="Gill Sans MT" w:hAnsi="Gill Sans MT"/>
                <w:sz w:val="24"/>
                <w:szCs w:val="24"/>
              </w:rPr>
              <w:t>kn</w:t>
            </w:r>
            <w:proofErr w:type="spellEnd"/>
          </w:p>
        </w:tc>
      </w:tr>
    </w:tbl>
    <w:p w14:paraId="45C9CD5E" w14:textId="77777777" w:rsidR="009801B7" w:rsidRDefault="009801B7" w:rsidP="009801B7"/>
    <w:p w14:paraId="69D87C3E" w14:textId="6B5B4D3B" w:rsidR="009801B7" w:rsidRPr="005C7E51" w:rsidRDefault="009801B7" w:rsidP="005C7E51">
      <w:pPr>
        <w:jc w:val="both"/>
        <w:rPr>
          <w:rFonts w:ascii="Gill Sans MT" w:hAnsi="Gill Sans MT" w:cs="Lucida Sans Unicode"/>
          <w:sz w:val="24"/>
          <w:szCs w:val="24"/>
        </w:rPr>
      </w:pPr>
      <w:r w:rsidRPr="005C7E51">
        <w:rPr>
          <w:rFonts w:ascii="Gill Sans MT" w:hAnsi="Gill Sans MT" w:cs="Lucida Sans Unicode"/>
          <w:sz w:val="24"/>
          <w:szCs w:val="24"/>
        </w:rPr>
        <w:t>Procijenjene vrijednosti projektnih prijedloga navedene u  Investicijskom planu razvoja luka otvorenih za javni promet Republike Hrvatske za razdoblje 2017.-2020. godine koji je službeno usvojen od strane ministra mora, prometa i infrastrukture (KLASA: 342-21/1</w:t>
      </w:r>
      <w:r w:rsidR="00A348BE">
        <w:rPr>
          <w:rFonts w:ascii="Gill Sans MT" w:hAnsi="Gill Sans MT" w:cs="Lucida Sans Unicode"/>
          <w:sz w:val="24"/>
          <w:szCs w:val="24"/>
        </w:rPr>
        <w:t>4-01/104; URBROJ: 530-01-17-204</w:t>
      </w:r>
      <w:r w:rsidRPr="005C7E51">
        <w:rPr>
          <w:rFonts w:ascii="Gill Sans MT" w:hAnsi="Gill Sans MT" w:cs="Lucida Sans Unicode"/>
          <w:sz w:val="24"/>
          <w:szCs w:val="24"/>
        </w:rPr>
        <w:t xml:space="preserve">) u Zagrebu dana 01. </w:t>
      </w:r>
      <w:r w:rsidR="00AC2F53">
        <w:rPr>
          <w:rFonts w:ascii="Gill Sans MT" w:hAnsi="Gill Sans MT" w:cs="Lucida Sans Unicode"/>
          <w:sz w:val="24"/>
          <w:szCs w:val="24"/>
        </w:rPr>
        <w:t>l</w:t>
      </w:r>
      <w:r w:rsidR="00AC2F53" w:rsidRPr="005C7E51">
        <w:rPr>
          <w:rFonts w:ascii="Gill Sans MT" w:hAnsi="Gill Sans MT" w:cs="Lucida Sans Unicode"/>
          <w:sz w:val="24"/>
          <w:szCs w:val="24"/>
        </w:rPr>
        <w:t xml:space="preserve">ipnja </w:t>
      </w:r>
      <w:r w:rsidRPr="005C7E51">
        <w:rPr>
          <w:rFonts w:ascii="Gill Sans MT" w:hAnsi="Gill Sans MT" w:cs="Lucida Sans Unicode"/>
          <w:sz w:val="24"/>
          <w:szCs w:val="24"/>
        </w:rPr>
        <w:t xml:space="preserve">2017. godine kao službeni dokument Ministarstva mora, prometa i infrastrukture su indikativne, dok će se točan iznos bespovratnih sredstava po pojedinom projektnom prijedlogu temeljiti na podacima iz Studije izvodljivosti sa analizom troškova i koristi i Programu državnih potpora. </w:t>
      </w:r>
    </w:p>
    <w:p w14:paraId="31234259" w14:textId="77777777" w:rsidR="009801B7" w:rsidRPr="005C7E51" w:rsidRDefault="009801B7" w:rsidP="009801B7">
      <w:pPr>
        <w:rPr>
          <w:rFonts w:ascii="Gill Sans MT" w:hAnsi="Gill Sans MT" w:cs="Lucida Sans Unicode"/>
          <w:sz w:val="24"/>
          <w:szCs w:val="24"/>
        </w:rPr>
      </w:pPr>
      <w:r w:rsidRPr="005C7E51">
        <w:rPr>
          <w:rFonts w:ascii="Gill Sans MT" w:hAnsi="Gill Sans MT" w:cs="Lucida Sans Unicode"/>
          <w:sz w:val="24"/>
          <w:szCs w:val="24"/>
        </w:rPr>
        <w:t xml:space="preserve">Prijavitelj (Korisnik) se obvezuje iz vlastitih sredstava osigurati: </w:t>
      </w:r>
    </w:p>
    <w:p w14:paraId="30B5126C" w14:textId="77777777" w:rsidR="009801B7" w:rsidRPr="005C7E51" w:rsidRDefault="009801B7" w:rsidP="009801B7">
      <w:pPr>
        <w:pStyle w:val="ListParagraph"/>
        <w:numPr>
          <w:ilvl w:val="0"/>
          <w:numId w:val="22"/>
        </w:numPr>
        <w:jc w:val="both"/>
        <w:rPr>
          <w:rFonts w:ascii="Gill Sans MT" w:hAnsi="Gill Sans MT" w:cs="Lucida Sans Unicode"/>
          <w:sz w:val="24"/>
          <w:szCs w:val="24"/>
        </w:rPr>
      </w:pPr>
      <w:r w:rsidRPr="005C7E51">
        <w:rPr>
          <w:rFonts w:ascii="Gill Sans MT" w:hAnsi="Gill Sans MT" w:cs="Lucida Sans Unicode"/>
          <w:sz w:val="24"/>
          <w:szCs w:val="24"/>
        </w:rPr>
        <w:t>sredstva za financiranje neprihvatljivih izdataka unutar Projekta, neovisno o trenutku njihovog nastanka.</w:t>
      </w:r>
    </w:p>
    <w:p w14:paraId="2D9074A7" w14:textId="77777777" w:rsidR="009801B7" w:rsidRPr="005C7E51" w:rsidRDefault="009801B7" w:rsidP="009801B7">
      <w:pPr>
        <w:rPr>
          <w:rFonts w:ascii="Gill Sans MT" w:hAnsi="Gill Sans MT" w:cs="Lucida Sans Unicode"/>
          <w:sz w:val="24"/>
          <w:szCs w:val="24"/>
        </w:rPr>
      </w:pPr>
      <w:r w:rsidRPr="005C7E51">
        <w:rPr>
          <w:rFonts w:ascii="Gill Sans MT" w:hAnsi="Gill Sans MT" w:cs="Lucida Sans Unicode"/>
          <w:sz w:val="24"/>
          <w:szCs w:val="24"/>
        </w:rPr>
        <w:t>Aktivnosti projekta prijavljene za ovaj Poziv ne smiju biti dvostruko financirane.</w:t>
      </w:r>
    </w:p>
    <w:p w14:paraId="19D80615" w14:textId="77777777" w:rsidR="009801B7" w:rsidRPr="005C7E51" w:rsidRDefault="009801B7" w:rsidP="009801B7">
      <w:pPr>
        <w:rPr>
          <w:rFonts w:ascii="Gill Sans MT" w:hAnsi="Gill Sans MT" w:cs="Lucida Sans Unicode"/>
          <w:sz w:val="24"/>
          <w:szCs w:val="24"/>
        </w:rPr>
      </w:pPr>
      <w:r w:rsidRPr="005C7E51">
        <w:rPr>
          <w:rFonts w:ascii="Gill Sans MT" w:hAnsi="Gill Sans MT" w:cs="Lucida Sans Unicode"/>
          <w:sz w:val="24"/>
          <w:szCs w:val="24"/>
        </w:rPr>
        <w:lastRenderedPageBreak/>
        <w:t xml:space="preserve">MMPI kao Posredničko tijelo razine 1 zadržava pravo ne dodijeliti sva raspoloživa bespovratna sredstva u okviru ovo Poziva. </w:t>
      </w:r>
    </w:p>
    <w:p w14:paraId="35A07604" w14:textId="77777777" w:rsidR="00351A59" w:rsidRPr="0041646E" w:rsidRDefault="00351A59" w:rsidP="00351A59">
      <w:pPr>
        <w:spacing w:after="0"/>
        <w:jc w:val="both"/>
        <w:outlineLvl w:val="1"/>
        <w:rPr>
          <w:rFonts w:ascii="Gill Sans MT" w:hAnsi="Gill Sans MT"/>
          <w:b/>
          <w:sz w:val="28"/>
          <w:szCs w:val="28"/>
          <w:lang w:eastAsia="zh-CN"/>
        </w:rPr>
      </w:pPr>
    </w:p>
    <w:p w14:paraId="7A69E989" w14:textId="77777777" w:rsidR="00D52FE9" w:rsidRPr="0041646E" w:rsidRDefault="00BF18E3" w:rsidP="005B1F89">
      <w:pPr>
        <w:pStyle w:val="ListParagraph"/>
        <w:numPr>
          <w:ilvl w:val="0"/>
          <w:numId w:val="1"/>
        </w:numPr>
        <w:spacing w:after="0"/>
        <w:ind w:left="0" w:firstLine="0"/>
        <w:jc w:val="both"/>
        <w:outlineLvl w:val="1"/>
        <w:rPr>
          <w:rFonts w:ascii="Gill Sans MT" w:hAnsi="Gill Sans MT"/>
          <w:b/>
          <w:sz w:val="28"/>
          <w:szCs w:val="28"/>
          <w:lang w:eastAsia="zh-CN"/>
        </w:rPr>
      </w:pPr>
      <w:r w:rsidRPr="0041646E">
        <w:rPr>
          <w:rFonts w:ascii="Gill Sans MT" w:hAnsi="Gill Sans MT"/>
          <w:b/>
          <w:sz w:val="28"/>
          <w:szCs w:val="28"/>
          <w:lang w:eastAsia="zh-CN"/>
        </w:rPr>
        <w:t xml:space="preserve">Raspoloživa sredstva po </w:t>
      </w:r>
      <w:r w:rsidR="009345F5" w:rsidRPr="0041646E">
        <w:rPr>
          <w:rFonts w:ascii="Gill Sans MT" w:hAnsi="Gill Sans MT"/>
          <w:b/>
          <w:sz w:val="28"/>
          <w:szCs w:val="28"/>
          <w:lang w:eastAsia="zh-CN"/>
        </w:rPr>
        <w:t>prijavitelju</w:t>
      </w:r>
    </w:p>
    <w:p w14:paraId="4C311631" w14:textId="77777777" w:rsidR="00A04217" w:rsidRPr="0041646E" w:rsidRDefault="00A04217" w:rsidP="005B1F89">
      <w:pPr>
        <w:tabs>
          <w:tab w:val="center" w:pos="4320"/>
          <w:tab w:val="right" w:pos="8640"/>
        </w:tabs>
        <w:spacing w:after="0" w:line="240" w:lineRule="auto"/>
        <w:jc w:val="both"/>
        <w:rPr>
          <w:rFonts w:ascii="Gill Sans MT" w:eastAsia="Times New Roman" w:hAnsi="Gill Sans MT" w:cs="Lucida Sans Unicode"/>
          <w:bCs/>
          <w:lang w:val="en-US" w:eastAsia="ar-SA"/>
        </w:rPr>
      </w:pPr>
    </w:p>
    <w:p w14:paraId="4B59C4A7" w14:textId="15F865DA" w:rsidR="00DE294F" w:rsidRPr="00E25A78" w:rsidRDefault="00DE294F" w:rsidP="00DE294F">
      <w:pPr>
        <w:spacing w:after="0"/>
        <w:jc w:val="both"/>
        <w:outlineLvl w:val="1"/>
        <w:rPr>
          <w:rFonts w:ascii="Gill Sans MT" w:hAnsi="Gill Sans MT" w:cs="Lucida Sans Unicode"/>
          <w:sz w:val="24"/>
          <w:szCs w:val="24"/>
        </w:rPr>
      </w:pPr>
      <w:r w:rsidRPr="00E25A78">
        <w:rPr>
          <w:rFonts w:ascii="Gill Sans MT" w:hAnsi="Gill Sans MT" w:cs="Lucida Sans Unicode"/>
          <w:sz w:val="24"/>
          <w:szCs w:val="24"/>
        </w:rPr>
        <w:t>Minimalni iznos bespovratnih sredstava koji se može dodijeliti po projektnom prijedlogu iznosi 1.175.000,00 kuna (Sredstva Europske unije + Sredstva državnog proračuna)</w:t>
      </w:r>
      <w:r>
        <w:rPr>
          <w:rFonts w:ascii="Gill Sans MT" w:hAnsi="Gill Sans MT" w:cs="Lucida Sans Unicode"/>
          <w:sz w:val="24"/>
          <w:szCs w:val="24"/>
        </w:rPr>
        <w:t>.</w:t>
      </w:r>
    </w:p>
    <w:p w14:paraId="4DDA2717" w14:textId="756806E7" w:rsidR="00DE294F" w:rsidRDefault="00DE294F" w:rsidP="00DE294F">
      <w:pPr>
        <w:jc w:val="both"/>
        <w:rPr>
          <w:rFonts w:ascii="Gill Sans MT" w:hAnsi="Gill Sans MT" w:cs="Lucida Sans Unicode"/>
          <w:sz w:val="24"/>
          <w:szCs w:val="24"/>
        </w:rPr>
      </w:pPr>
      <w:r w:rsidRPr="00E25A78">
        <w:rPr>
          <w:rFonts w:ascii="Gill Sans MT" w:hAnsi="Gill Sans MT" w:cs="Lucida Sans Unicode"/>
          <w:sz w:val="24"/>
          <w:szCs w:val="24"/>
        </w:rPr>
        <w:t>Maksimalni iznos bespovratnih sredstava koji se može dodijeliti po projektnom prijedlogu iznosi do 58.800.000,00 kuna</w:t>
      </w:r>
      <w:r>
        <w:rPr>
          <w:rFonts w:ascii="Gill Sans MT" w:hAnsi="Gill Sans MT" w:cs="Lucida Sans Unicode"/>
          <w:sz w:val="24"/>
          <w:szCs w:val="24"/>
        </w:rPr>
        <w:t xml:space="preserve"> </w:t>
      </w:r>
      <w:r w:rsidRPr="00E25A78">
        <w:rPr>
          <w:rFonts w:ascii="Gill Sans MT" w:hAnsi="Gill Sans MT" w:cs="Lucida Sans Unicode"/>
          <w:sz w:val="24"/>
          <w:szCs w:val="24"/>
        </w:rPr>
        <w:t>(Sredstva Europske unije + Sredstva državnog proračuna)</w:t>
      </w:r>
      <w:r>
        <w:rPr>
          <w:rFonts w:ascii="Gill Sans MT" w:hAnsi="Gill Sans MT" w:cs="Lucida Sans Unicode"/>
          <w:sz w:val="24"/>
          <w:szCs w:val="24"/>
        </w:rPr>
        <w:t>.</w:t>
      </w:r>
    </w:p>
    <w:p w14:paraId="7F27D0B6" w14:textId="77777777" w:rsidR="00D52FE9" w:rsidRDefault="00440612" w:rsidP="005B1F89">
      <w:pPr>
        <w:pStyle w:val="ListParagraph"/>
        <w:numPr>
          <w:ilvl w:val="0"/>
          <w:numId w:val="1"/>
        </w:numPr>
        <w:spacing w:after="0"/>
        <w:ind w:left="0" w:firstLine="0"/>
        <w:jc w:val="both"/>
        <w:outlineLvl w:val="1"/>
        <w:rPr>
          <w:rFonts w:ascii="Gill Sans MT" w:hAnsi="Gill Sans MT"/>
          <w:b/>
          <w:sz w:val="28"/>
          <w:szCs w:val="28"/>
          <w:lang w:eastAsia="zh-CN"/>
        </w:rPr>
      </w:pPr>
      <w:r w:rsidRPr="0041646E">
        <w:rPr>
          <w:rFonts w:ascii="Gill Sans MT" w:hAnsi="Gill Sans MT"/>
          <w:b/>
          <w:sz w:val="28"/>
          <w:szCs w:val="28"/>
          <w:lang w:eastAsia="zh-CN"/>
        </w:rPr>
        <w:t>Predviđeni intenzitet potpore</w:t>
      </w:r>
    </w:p>
    <w:p w14:paraId="2BABF186" w14:textId="77777777" w:rsidR="001530C8" w:rsidRPr="0041646E" w:rsidRDefault="001530C8" w:rsidP="001530C8">
      <w:pPr>
        <w:pStyle w:val="ListParagraph"/>
        <w:spacing w:after="0"/>
        <w:ind w:left="0"/>
        <w:jc w:val="both"/>
        <w:outlineLvl w:val="1"/>
        <w:rPr>
          <w:rFonts w:ascii="Gill Sans MT" w:hAnsi="Gill Sans MT"/>
          <w:b/>
          <w:sz w:val="28"/>
          <w:szCs w:val="28"/>
          <w:lang w:eastAsia="zh-CN"/>
        </w:rPr>
      </w:pPr>
    </w:p>
    <w:p w14:paraId="46DD35D8" w14:textId="6A4BD2B7" w:rsidR="0055592E" w:rsidRDefault="00DE294F" w:rsidP="005B1F89">
      <w:pPr>
        <w:spacing w:after="0"/>
        <w:jc w:val="both"/>
        <w:outlineLvl w:val="1"/>
        <w:rPr>
          <w:rFonts w:ascii="Gill Sans MT" w:hAnsi="Gill Sans MT" w:cs="Lucida Sans Unicode"/>
          <w:sz w:val="24"/>
          <w:szCs w:val="24"/>
        </w:rPr>
      </w:pPr>
      <w:r w:rsidRPr="0055592E">
        <w:rPr>
          <w:rFonts w:ascii="Gill Sans MT" w:hAnsi="Gill Sans MT" w:cs="Lucida Sans Unicode"/>
          <w:sz w:val="24"/>
          <w:szCs w:val="24"/>
        </w:rPr>
        <w:t>Najviša stopa sufinanciranja iznosi do 100 % ukupno prihvatljivih troškova</w:t>
      </w:r>
      <w:r>
        <w:rPr>
          <w:rFonts w:ascii="Gill Sans MT" w:hAnsi="Gill Sans MT" w:cs="Lucida Sans Unicode"/>
          <w:sz w:val="24"/>
          <w:szCs w:val="24"/>
        </w:rPr>
        <w:t xml:space="preserve"> od čega</w:t>
      </w:r>
      <w:r w:rsidR="00AA3E6F">
        <w:rPr>
          <w:rFonts w:ascii="Gill Sans MT" w:hAnsi="Gill Sans MT" w:cs="Lucida Sans Unicode"/>
          <w:sz w:val="24"/>
          <w:szCs w:val="24"/>
        </w:rPr>
        <w:t xml:space="preserve"> </w:t>
      </w:r>
      <w:r>
        <w:rPr>
          <w:rFonts w:ascii="Gill Sans MT" w:hAnsi="Gill Sans MT" w:cs="Lucida Sans Unicode"/>
          <w:sz w:val="24"/>
          <w:szCs w:val="24"/>
        </w:rPr>
        <w:t>p</w:t>
      </w:r>
      <w:r w:rsidR="0055592E" w:rsidRPr="0055592E">
        <w:rPr>
          <w:rFonts w:ascii="Gill Sans MT" w:hAnsi="Gill Sans MT" w:cs="Lucida Sans Unicode"/>
          <w:sz w:val="24"/>
          <w:szCs w:val="24"/>
        </w:rPr>
        <w:t>ostotak sufinanciranja prihvatljivih troškova iz sredstava Kohezijskog fonda (KF-a) može iznositi do najviše 85%, dok će se obavezni udio nacionalnog sufinanciranja od najmanje 15 % osigurati iz Državnog proračuna Republike Hrvatske.</w:t>
      </w:r>
    </w:p>
    <w:p w14:paraId="6D187F08" w14:textId="77777777" w:rsidR="00D357BC" w:rsidRPr="0041646E" w:rsidRDefault="00D357BC" w:rsidP="005B1F89">
      <w:pPr>
        <w:spacing w:after="0"/>
        <w:jc w:val="both"/>
        <w:outlineLvl w:val="1"/>
        <w:rPr>
          <w:rFonts w:ascii="Gill Sans MT" w:hAnsi="Gill Sans MT" w:cs="Lucida Sans Unicode"/>
          <w:sz w:val="24"/>
          <w:szCs w:val="24"/>
        </w:rPr>
      </w:pPr>
    </w:p>
    <w:p w14:paraId="6E63D674" w14:textId="611F4898" w:rsidR="00D52FE9" w:rsidRPr="0041646E" w:rsidRDefault="00BF18E3" w:rsidP="005B1F89">
      <w:pPr>
        <w:pStyle w:val="ListParagraph"/>
        <w:numPr>
          <w:ilvl w:val="0"/>
          <w:numId w:val="1"/>
        </w:numPr>
        <w:spacing w:after="0"/>
        <w:ind w:left="0" w:firstLine="0"/>
        <w:jc w:val="both"/>
        <w:outlineLvl w:val="1"/>
        <w:rPr>
          <w:rFonts w:ascii="Gill Sans MT" w:hAnsi="Gill Sans MT"/>
          <w:b/>
          <w:sz w:val="28"/>
          <w:szCs w:val="28"/>
          <w:lang w:eastAsia="zh-CN"/>
        </w:rPr>
      </w:pPr>
      <w:r w:rsidRPr="0041646E">
        <w:rPr>
          <w:rFonts w:ascii="Gill Sans MT" w:hAnsi="Gill Sans MT"/>
          <w:b/>
          <w:sz w:val="28"/>
          <w:szCs w:val="28"/>
          <w:lang w:eastAsia="zh-CN"/>
        </w:rPr>
        <w:t>Pr</w:t>
      </w:r>
      <w:r w:rsidR="000524BE" w:rsidRPr="0041646E">
        <w:rPr>
          <w:rFonts w:ascii="Gill Sans MT" w:hAnsi="Gill Sans MT"/>
          <w:b/>
          <w:sz w:val="28"/>
          <w:szCs w:val="28"/>
          <w:lang w:eastAsia="zh-CN"/>
        </w:rPr>
        <w:t>i</w:t>
      </w:r>
      <w:r w:rsidR="00B9154C" w:rsidRPr="0041646E">
        <w:rPr>
          <w:rFonts w:ascii="Gill Sans MT" w:hAnsi="Gill Sans MT"/>
          <w:b/>
          <w:sz w:val="28"/>
          <w:szCs w:val="28"/>
          <w:lang w:eastAsia="zh-CN"/>
        </w:rPr>
        <w:t>hvatljivi pr</w:t>
      </w:r>
      <w:r w:rsidR="00EF3C2B" w:rsidRPr="0041646E">
        <w:rPr>
          <w:rFonts w:ascii="Gill Sans MT" w:hAnsi="Gill Sans MT"/>
          <w:b/>
          <w:sz w:val="28"/>
          <w:szCs w:val="28"/>
          <w:lang w:eastAsia="zh-CN"/>
        </w:rPr>
        <w:t>ijavitelj</w:t>
      </w:r>
      <w:r w:rsidR="001530C8">
        <w:rPr>
          <w:rFonts w:ascii="Gill Sans MT" w:hAnsi="Gill Sans MT"/>
          <w:b/>
          <w:sz w:val="28"/>
          <w:szCs w:val="28"/>
          <w:lang w:eastAsia="zh-CN"/>
        </w:rPr>
        <w:t>i</w:t>
      </w:r>
    </w:p>
    <w:p w14:paraId="072716FB" w14:textId="77777777" w:rsidR="002775E4" w:rsidRPr="00440FBF" w:rsidRDefault="002775E4" w:rsidP="005B1F89">
      <w:pPr>
        <w:pStyle w:val="ListParagraph"/>
        <w:spacing w:after="0"/>
        <w:ind w:left="0"/>
        <w:jc w:val="both"/>
        <w:outlineLvl w:val="1"/>
        <w:rPr>
          <w:rFonts w:ascii="Gill Sans MT" w:hAnsi="Gill Sans MT"/>
          <w:b/>
          <w:lang w:eastAsia="zh-CN"/>
        </w:rPr>
      </w:pPr>
    </w:p>
    <w:p w14:paraId="5F68CC1F" w14:textId="5128A158" w:rsidR="00804CED" w:rsidRDefault="00D0749E" w:rsidP="005C7E51">
      <w:pPr>
        <w:spacing w:after="0"/>
        <w:jc w:val="both"/>
        <w:outlineLvl w:val="1"/>
        <w:rPr>
          <w:rFonts w:ascii="Gill Sans MT" w:hAnsi="Gill Sans MT" w:cs="Lucida Sans Unicode"/>
          <w:sz w:val="24"/>
          <w:szCs w:val="24"/>
        </w:rPr>
      </w:pPr>
      <w:r w:rsidRPr="005C7E51">
        <w:rPr>
          <w:rFonts w:ascii="Gill Sans MT" w:hAnsi="Gill Sans MT" w:cs="Lucida Sans Unicode"/>
          <w:sz w:val="24"/>
          <w:szCs w:val="24"/>
        </w:rPr>
        <w:t>Unaprijed definirani prijavitelji, sukladno člancima 74. i 75. Zakona o pomorskom dobru i morskim lukama, te temeljem  Investicijskog plana razvoja luka otvorenih za javni promet Republike Hrvatske za razdoblje 2017.-2020. godine koji je službeno usvojen od strane ministra mora, prometa i infrastrukture (KLASA: 342-21/1</w:t>
      </w:r>
      <w:r w:rsidR="00A348BE">
        <w:rPr>
          <w:rFonts w:ascii="Gill Sans MT" w:hAnsi="Gill Sans MT" w:cs="Lucida Sans Unicode"/>
          <w:sz w:val="24"/>
          <w:szCs w:val="24"/>
        </w:rPr>
        <w:t>4-01/104; URBROJ: 530-01-17-204</w:t>
      </w:r>
      <w:r w:rsidRPr="005C7E51">
        <w:rPr>
          <w:rFonts w:ascii="Gill Sans MT" w:hAnsi="Gill Sans MT" w:cs="Lucida Sans Unicode"/>
          <w:sz w:val="24"/>
          <w:szCs w:val="24"/>
        </w:rPr>
        <w:t xml:space="preserve">) u Zagrebu dana 01. </w:t>
      </w:r>
      <w:r w:rsidR="00AC2F53">
        <w:rPr>
          <w:rFonts w:ascii="Gill Sans MT" w:hAnsi="Gill Sans MT" w:cs="Lucida Sans Unicode"/>
          <w:sz w:val="24"/>
          <w:szCs w:val="24"/>
        </w:rPr>
        <w:t>l</w:t>
      </w:r>
      <w:r w:rsidR="00AC2F53" w:rsidRPr="005C7E51">
        <w:rPr>
          <w:rFonts w:ascii="Gill Sans MT" w:hAnsi="Gill Sans MT" w:cs="Lucida Sans Unicode"/>
          <w:sz w:val="24"/>
          <w:szCs w:val="24"/>
        </w:rPr>
        <w:t xml:space="preserve">ipnja </w:t>
      </w:r>
      <w:r w:rsidRPr="005C7E51">
        <w:rPr>
          <w:rFonts w:ascii="Gill Sans MT" w:hAnsi="Gill Sans MT" w:cs="Lucida Sans Unicode"/>
          <w:sz w:val="24"/>
          <w:szCs w:val="24"/>
        </w:rPr>
        <w:t>2017. godine kao službeni dokument Ministarstva mora, prometa i infrastrukture, su luke otvorene za javni promet od županijskog i lokalnog značaja:</w:t>
      </w:r>
    </w:p>
    <w:p w14:paraId="707BF648" w14:textId="77777777" w:rsidR="00D0749E" w:rsidRPr="005C7E51" w:rsidRDefault="00D0749E" w:rsidP="005C7E51">
      <w:pPr>
        <w:spacing w:after="0"/>
        <w:jc w:val="both"/>
        <w:outlineLvl w:val="1"/>
        <w:rPr>
          <w:rFonts w:ascii="Gill Sans MT" w:hAnsi="Gill Sans MT" w:cs="Lucida Sans Unicode"/>
          <w:sz w:val="24"/>
          <w:szCs w:val="24"/>
        </w:rPr>
      </w:pPr>
    </w:p>
    <w:p w14:paraId="63D7EF2B" w14:textId="2C3CECA7"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w:t>
      </w:r>
      <w:r w:rsidRPr="009801B7">
        <w:rPr>
          <w:rFonts w:ascii="Gill Sans MT" w:hAnsi="Gill Sans MT" w:cs="Lucida Sans Unicode"/>
          <w:sz w:val="24"/>
          <w:szCs w:val="24"/>
        </w:rPr>
        <w:tab/>
        <w:t>Lučka uprava Pula</w:t>
      </w:r>
      <w:r w:rsidR="00D0749E">
        <w:rPr>
          <w:rFonts w:ascii="Gill Sans MT" w:hAnsi="Gill Sans MT" w:cs="Lucida Sans Unicode"/>
          <w:sz w:val="24"/>
          <w:szCs w:val="24"/>
        </w:rPr>
        <w:t>,</w:t>
      </w:r>
      <w:r w:rsidRPr="009801B7">
        <w:rPr>
          <w:rFonts w:ascii="Gill Sans MT" w:hAnsi="Gill Sans MT" w:cs="Lucida Sans Unicode"/>
          <w:sz w:val="24"/>
          <w:szCs w:val="24"/>
        </w:rPr>
        <w:t xml:space="preserve"> </w:t>
      </w:r>
      <w:r w:rsidR="00D0749E" w:rsidRPr="00D0749E">
        <w:rPr>
          <w:rFonts w:ascii="Gill Sans MT" w:hAnsi="Gill Sans MT" w:cs="Lucida Sans Unicode"/>
          <w:sz w:val="24"/>
          <w:szCs w:val="24"/>
        </w:rPr>
        <w:t>Riva 2, 52100 Pula</w:t>
      </w:r>
      <w:r w:rsidR="00D0749E">
        <w:rPr>
          <w:rFonts w:ascii="Gill Sans MT" w:hAnsi="Gill Sans MT" w:cs="Lucida Sans Unicode"/>
          <w:sz w:val="24"/>
          <w:szCs w:val="24"/>
        </w:rPr>
        <w:t xml:space="preserve">, </w:t>
      </w:r>
      <w:r w:rsidRPr="009801B7">
        <w:rPr>
          <w:rFonts w:ascii="Gill Sans MT" w:hAnsi="Gill Sans MT" w:cs="Lucida Sans Unicode"/>
          <w:sz w:val="24"/>
          <w:szCs w:val="24"/>
        </w:rPr>
        <w:t>sa projektom „Izgradnja nove obale podno Arene u Puli“</w:t>
      </w:r>
    </w:p>
    <w:p w14:paraId="6DFF3C94" w14:textId="72D494EB"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2.</w:t>
      </w:r>
      <w:r w:rsidRPr="009801B7">
        <w:rPr>
          <w:rFonts w:ascii="Gill Sans MT" w:hAnsi="Gill Sans MT" w:cs="Lucida Sans Unicode"/>
          <w:sz w:val="24"/>
          <w:szCs w:val="24"/>
        </w:rPr>
        <w:tab/>
        <w:t>Županijska lučka uprava Cres – luka Cres</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Jadranska obala 1,51557 Cres</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„Rekonstrukcija i dogradnja zapadnog dijela luke Cres“</w:t>
      </w:r>
    </w:p>
    <w:p w14:paraId="73C3F28C" w14:textId="69E8E9D0"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3.</w:t>
      </w:r>
      <w:r w:rsidRPr="009801B7">
        <w:rPr>
          <w:rFonts w:ascii="Gill Sans MT" w:hAnsi="Gill Sans MT" w:cs="Lucida Sans Unicode"/>
          <w:sz w:val="24"/>
          <w:szCs w:val="24"/>
        </w:rPr>
        <w:tab/>
        <w:t>Županijska lučka uprava Crikvenica – luka Crikvenica</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 xml:space="preserve">Ulica Ivana </w:t>
      </w:r>
      <w:proofErr w:type="spellStart"/>
      <w:r w:rsidR="00D0749E" w:rsidRPr="00D0749E">
        <w:rPr>
          <w:rFonts w:ascii="Gill Sans MT" w:hAnsi="Gill Sans MT" w:cs="Lucida Sans Unicode"/>
          <w:sz w:val="24"/>
          <w:szCs w:val="24"/>
        </w:rPr>
        <w:t>Skomerže</w:t>
      </w:r>
      <w:proofErr w:type="spellEnd"/>
      <w:r w:rsidR="00D0749E" w:rsidRPr="00D0749E">
        <w:rPr>
          <w:rFonts w:ascii="Gill Sans MT" w:hAnsi="Gill Sans MT" w:cs="Lucida Sans Unicode"/>
          <w:sz w:val="24"/>
          <w:szCs w:val="24"/>
        </w:rPr>
        <w:t xml:space="preserve"> 2/I, 51260 Crikvenica</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„Dogradnja luke otvorene za javni promet županijskog značaja – Luke Crikvenica“</w:t>
      </w:r>
    </w:p>
    <w:p w14:paraId="3F3CDD92" w14:textId="3B5BE4A5"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4.</w:t>
      </w:r>
      <w:r w:rsidRPr="009801B7">
        <w:rPr>
          <w:rFonts w:ascii="Gill Sans MT" w:hAnsi="Gill Sans MT" w:cs="Lucida Sans Unicode"/>
          <w:sz w:val="24"/>
          <w:szCs w:val="24"/>
        </w:rPr>
        <w:tab/>
        <w:t>Županijska lučka uprava Mali Lošinj</w:t>
      </w:r>
      <w:r w:rsidR="00D0749E">
        <w:rPr>
          <w:rFonts w:ascii="Gill Sans MT" w:hAnsi="Gill Sans MT" w:cs="Lucida Sans Unicode"/>
          <w:sz w:val="24"/>
          <w:szCs w:val="24"/>
        </w:rPr>
        <w:t>,</w:t>
      </w:r>
      <w:r w:rsidR="00D0749E" w:rsidRPr="00D0749E">
        <w:t xml:space="preserve"> </w:t>
      </w:r>
      <w:proofErr w:type="spellStart"/>
      <w:r w:rsidR="00D0749E" w:rsidRPr="00D0749E">
        <w:rPr>
          <w:rFonts w:ascii="Gill Sans MT" w:hAnsi="Gill Sans MT" w:cs="Lucida Sans Unicode"/>
          <w:sz w:val="24"/>
          <w:szCs w:val="24"/>
        </w:rPr>
        <w:t>Priko</w:t>
      </w:r>
      <w:proofErr w:type="spellEnd"/>
      <w:r w:rsidR="00D0749E" w:rsidRPr="00D0749E">
        <w:rPr>
          <w:rFonts w:ascii="Gill Sans MT" w:hAnsi="Gill Sans MT" w:cs="Lucida Sans Unicode"/>
          <w:sz w:val="24"/>
          <w:szCs w:val="24"/>
        </w:rPr>
        <w:t xml:space="preserve"> 64, 51550 Mali Lošinj</w:t>
      </w:r>
      <w:r w:rsidR="00D0749E">
        <w:rPr>
          <w:rFonts w:ascii="Gill Sans MT" w:hAnsi="Gill Sans MT" w:cs="Lucida Sans Unicode"/>
          <w:sz w:val="24"/>
          <w:szCs w:val="24"/>
        </w:rPr>
        <w:t xml:space="preserve">, </w:t>
      </w:r>
      <w:r w:rsidRPr="009801B7">
        <w:rPr>
          <w:rFonts w:ascii="Gill Sans MT" w:hAnsi="Gill Sans MT" w:cs="Lucida Sans Unicode"/>
          <w:sz w:val="24"/>
          <w:szCs w:val="24"/>
        </w:rPr>
        <w:t xml:space="preserve"> sa projektom „Sanacija i produženje postojećeg pristana luke Unije - II faza“</w:t>
      </w:r>
    </w:p>
    <w:p w14:paraId="1D0CF57F" w14:textId="72C890AC"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5.</w:t>
      </w:r>
      <w:r w:rsidRPr="009801B7">
        <w:rPr>
          <w:rFonts w:ascii="Gill Sans MT" w:hAnsi="Gill Sans MT" w:cs="Lucida Sans Unicode"/>
          <w:sz w:val="24"/>
          <w:szCs w:val="24"/>
        </w:rPr>
        <w:tab/>
        <w:t>Županijska lučka uprava Krk</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Trg bana Josipa Jelačića 5, 51500 Krk</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„Dogradnja luke Baška“</w:t>
      </w:r>
    </w:p>
    <w:p w14:paraId="1532B93E" w14:textId="458482E6"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6.</w:t>
      </w:r>
      <w:r w:rsidRPr="009801B7">
        <w:rPr>
          <w:rFonts w:ascii="Gill Sans MT" w:hAnsi="Gill Sans MT" w:cs="Lucida Sans Unicode"/>
          <w:sz w:val="24"/>
          <w:szCs w:val="24"/>
        </w:rPr>
        <w:tab/>
        <w:t>Županijska lučka uprava Novalja</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Dalmatinska ul., 53291, Novalja</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„Sanacija i rekonstrukcija luke </w:t>
      </w:r>
      <w:proofErr w:type="spellStart"/>
      <w:r w:rsidRPr="009801B7">
        <w:rPr>
          <w:rFonts w:ascii="Gill Sans MT" w:hAnsi="Gill Sans MT" w:cs="Lucida Sans Unicode"/>
          <w:sz w:val="24"/>
          <w:szCs w:val="24"/>
        </w:rPr>
        <w:t>Tovarnele</w:t>
      </w:r>
      <w:proofErr w:type="spellEnd"/>
      <w:r w:rsidRPr="009801B7">
        <w:rPr>
          <w:rFonts w:ascii="Gill Sans MT" w:hAnsi="Gill Sans MT" w:cs="Lucida Sans Unicode"/>
          <w:sz w:val="24"/>
          <w:szCs w:val="24"/>
        </w:rPr>
        <w:t>“</w:t>
      </w:r>
    </w:p>
    <w:p w14:paraId="55F94A87" w14:textId="7DE65C75"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7.</w:t>
      </w:r>
      <w:r w:rsidRPr="009801B7">
        <w:rPr>
          <w:rFonts w:ascii="Gill Sans MT" w:hAnsi="Gill Sans MT" w:cs="Lucida Sans Unicode"/>
          <w:sz w:val="24"/>
          <w:szCs w:val="24"/>
        </w:rPr>
        <w:tab/>
        <w:t>Lučka uprava Senj</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Obala Kralja Zvonimira 12, 53270 Senj</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„Trajektno pristanište nova rampa unutar lučkog područja Lučke uprave Senj u uvali </w:t>
      </w:r>
      <w:proofErr w:type="spellStart"/>
      <w:r w:rsidRPr="009801B7">
        <w:rPr>
          <w:rFonts w:ascii="Gill Sans MT" w:hAnsi="Gill Sans MT" w:cs="Lucida Sans Unicode"/>
          <w:sz w:val="24"/>
          <w:szCs w:val="24"/>
        </w:rPr>
        <w:t>Stinica</w:t>
      </w:r>
      <w:proofErr w:type="spellEnd"/>
      <w:r w:rsidRPr="009801B7">
        <w:rPr>
          <w:rFonts w:ascii="Gill Sans MT" w:hAnsi="Gill Sans MT" w:cs="Lucida Sans Unicode"/>
          <w:sz w:val="24"/>
          <w:szCs w:val="24"/>
        </w:rPr>
        <w:t>“</w:t>
      </w:r>
    </w:p>
    <w:p w14:paraId="57ACF010" w14:textId="17433B6A"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lastRenderedPageBreak/>
        <w:t>8.</w:t>
      </w:r>
      <w:r w:rsidRPr="009801B7">
        <w:rPr>
          <w:rFonts w:ascii="Gill Sans MT" w:hAnsi="Gill Sans MT" w:cs="Lucida Sans Unicode"/>
          <w:sz w:val="24"/>
          <w:szCs w:val="24"/>
        </w:rPr>
        <w:tab/>
        <w:t xml:space="preserve">Županijska lučka uprava Zadar – luka </w:t>
      </w:r>
      <w:proofErr w:type="spellStart"/>
      <w:r w:rsidRPr="009801B7">
        <w:rPr>
          <w:rFonts w:ascii="Gill Sans MT" w:hAnsi="Gill Sans MT" w:cs="Lucida Sans Unicode"/>
          <w:sz w:val="24"/>
          <w:szCs w:val="24"/>
        </w:rPr>
        <w:t>Tkon</w:t>
      </w:r>
      <w:proofErr w:type="spellEnd"/>
      <w:r w:rsidR="00D0749E">
        <w:rPr>
          <w:rFonts w:ascii="Gill Sans MT" w:hAnsi="Gill Sans MT" w:cs="Lucida Sans Unicode"/>
          <w:sz w:val="24"/>
          <w:szCs w:val="24"/>
        </w:rPr>
        <w:t>,</w:t>
      </w:r>
      <w:r w:rsidRPr="009801B7">
        <w:rPr>
          <w:rFonts w:ascii="Gill Sans MT" w:hAnsi="Gill Sans MT" w:cs="Lucida Sans Unicode"/>
          <w:sz w:val="24"/>
          <w:szCs w:val="24"/>
        </w:rPr>
        <w:t xml:space="preserve"> </w:t>
      </w:r>
      <w:proofErr w:type="spellStart"/>
      <w:r w:rsidR="00D0749E" w:rsidRPr="00F67F8C">
        <w:rPr>
          <w:rFonts w:ascii="Gill Sans MT" w:hAnsi="Gill Sans MT"/>
          <w:sz w:val="24"/>
          <w:szCs w:val="24"/>
        </w:rPr>
        <w:t>Liburnijska</w:t>
      </w:r>
      <w:proofErr w:type="spellEnd"/>
      <w:r w:rsidR="00D0749E" w:rsidRPr="00F67F8C">
        <w:rPr>
          <w:rFonts w:ascii="Gill Sans MT" w:hAnsi="Gill Sans MT"/>
          <w:sz w:val="24"/>
          <w:szCs w:val="24"/>
        </w:rPr>
        <w:t xml:space="preserve"> obala 6/5, 23000 Z</w:t>
      </w:r>
      <w:r w:rsidR="00D0749E">
        <w:rPr>
          <w:rFonts w:ascii="Gill Sans MT" w:hAnsi="Gill Sans MT"/>
          <w:sz w:val="24"/>
          <w:szCs w:val="24"/>
        </w:rPr>
        <w:t>adar,</w:t>
      </w:r>
      <w:r w:rsidR="00D0749E">
        <w:rPr>
          <w:rFonts w:ascii="Gill Sans MT" w:hAnsi="Gill Sans MT" w:cs="Lucida Sans Unicode"/>
          <w:sz w:val="24"/>
          <w:szCs w:val="24"/>
        </w:rPr>
        <w:t xml:space="preserve"> </w:t>
      </w:r>
      <w:r w:rsidRPr="009801B7">
        <w:rPr>
          <w:rFonts w:ascii="Gill Sans MT" w:hAnsi="Gill Sans MT" w:cs="Lucida Sans Unicode"/>
          <w:sz w:val="24"/>
          <w:szCs w:val="24"/>
        </w:rPr>
        <w:t xml:space="preserve">sa projektom „Izgradnja trajektne luke </w:t>
      </w:r>
      <w:proofErr w:type="spellStart"/>
      <w:r w:rsidRPr="009801B7">
        <w:rPr>
          <w:rFonts w:ascii="Gill Sans MT" w:hAnsi="Gill Sans MT" w:cs="Lucida Sans Unicode"/>
          <w:sz w:val="24"/>
          <w:szCs w:val="24"/>
        </w:rPr>
        <w:t>Tkon</w:t>
      </w:r>
      <w:proofErr w:type="spellEnd"/>
      <w:r w:rsidRPr="009801B7">
        <w:rPr>
          <w:rFonts w:ascii="Gill Sans MT" w:hAnsi="Gill Sans MT" w:cs="Lucida Sans Unicode"/>
          <w:sz w:val="24"/>
          <w:szCs w:val="24"/>
        </w:rPr>
        <w:t>“</w:t>
      </w:r>
    </w:p>
    <w:p w14:paraId="2082798B" w14:textId="08C8FE0B"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9.</w:t>
      </w:r>
      <w:r w:rsidRPr="009801B7">
        <w:rPr>
          <w:rFonts w:ascii="Gill Sans MT" w:hAnsi="Gill Sans MT" w:cs="Lucida Sans Unicode"/>
          <w:sz w:val="24"/>
          <w:szCs w:val="24"/>
        </w:rPr>
        <w:tab/>
        <w:t>Lučka uprava Splitsko-dalmatinske županije – Luka Hvar</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Prilaz Braće Kaliterna 10, 21 000 Split</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„Dogradnja operativne obale Hvar“</w:t>
      </w:r>
    </w:p>
    <w:p w14:paraId="487D9A45" w14:textId="3A45E4D8"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10.</w:t>
      </w:r>
      <w:r w:rsidRPr="009801B7">
        <w:rPr>
          <w:rFonts w:ascii="Gill Sans MT" w:hAnsi="Gill Sans MT" w:cs="Lucida Sans Unicode"/>
          <w:sz w:val="24"/>
          <w:szCs w:val="24"/>
        </w:rPr>
        <w:tab/>
        <w:t>Lučka uprava Splitsko-dalmatinske županije</w:t>
      </w:r>
      <w:r w:rsidR="00D0749E">
        <w:rPr>
          <w:rFonts w:ascii="Gill Sans MT" w:hAnsi="Gill Sans MT" w:cs="Lucida Sans Unicode"/>
          <w:sz w:val="24"/>
          <w:szCs w:val="24"/>
        </w:rPr>
        <w:t>,</w:t>
      </w:r>
      <w:r w:rsidRPr="009801B7">
        <w:rPr>
          <w:rFonts w:ascii="Gill Sans MT" w:hAnsi="Gill Sans MT" w:cs="Lucida Sans Unicode"/>
          <w:sz w:val="24"/>
          <w:szCs w:val="24"/>
        </w:rPr>
        <w:t xml:space="preserve"> </w:t>
      </w:r>
      <w:r w:rsidR="00D0749E" w:rsidRPr="00D0749E">
        <w:rPr>
          <w:rFonts w:ascii="Gill Sans MT" w:hAnsi="Gill Sans MT" w:cs="Lucida Sans Unicode"/>
          <w:sz w:val="24"/>
          <w:szCs w:val="24"/>
        </w:rPr>
        <w:t>Prilaz Braće Kaliterna 10, 21 000 Split</w:t>
      </w:r>
      <w:r w:rsidR="00D0749E">
        <w:rPr>
          <w:rFonts w:ascii="Gill Sans MT" w:hAnsi="Gill Sans MT" w:cs="Lucida Sans Unicode"/>
          <w:sz w:val="24"/>
          <w:szCs w:val="24"/>
        </w:rPr>
        <w:t xml:space="preserve">, </w:t>
      </w:r>
      <w:r w:rsidRPr="009801B7">
        <w:rPr>
          <w:rFonts w:ascii="Gill Sans MT" w:hAnsi="Gill Sans MT" w:cs="Lucida Sans Unicode"/>
          <w:sz w:val="24"/>
          <w:szCs w:val="24"/>
        </w:rPr>
        <w:t xml:space="preserve">sa projektom „Dogradnja južnog lukobrana luka </w:t>
      </w:r>
      <w:proofErr w:type="spellStart"/>
      <w:r w:rsidRPr="009801B7">
        <w:rPr>
          <w:rFonts w:ascii="Gill Sans MT" w:hAnsi="Gill Sans MT" w:cs="Lucida Sans Unicode"/>
          <w:sz w:val="24"/>
          <w:szCs w:val="24"/>
        </w:rPr>
        <w:t>Jelsa</w:t>
      </w:r>
      <w:proofErr w:type="spellEnd"/>
      <w:r w:rsidRPr="009801B7">
        <w:rPr>
          <w:rFonts w:ascii="Gill Sans MT" w:hAnsi="Gill Sans MT" w:cs="Lucida Sans Unicode"/>
          <w:sz w:val="24"/>
          <w:szCs w:val="24"/>
        </w:rPr>
        <w:t>“</w:t>
      </w:r>
    </w:p>
    <w:p w14:paraId="15941B91" w14:textId="53C4ECE4"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11.</w:t>
      </w:r>
      <w:r w:rsidRPr="009801B7">
        <w:rPr>
          <w:rFonts w:ascii="Gill Sans MT" w:hAnsi="Gill Sans MT" w:cs="Lucida Sans Unicode"/>
          <w:sz w:val="24"/>
          <w:szCs w:val="24"/>
        </w:rPr>
        <w:tab/>
        <w:t>Lučka uprava Splitsko-dalmatinske županije</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Prilaz Braće Kaliterna 10, 21 000 Split</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„Dogradnja vanjskog veza  Drvenik“</w:t>
      </w:r>
    </w:p>
    <w:p w14:paraId="6DF23CA0" w14:textId="26C4318F"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12.</w:t>
      </w:r>
      <w:r w:rsidRPr="009801B7">
        <w:rPr>
          <w:rFonts w:ascii="Gill Sans MT" w:hAnsi="Gill Sans MT" w:cs="Lucida Sans Unicode"/>
          <w:sz w:val="24"/>
          <w:szCs w:val="24"/>
        </w:rPr>
        <w:tab/>
        <w:t>Lučka uprava Splitsko-dalmatinske županije</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Prilaz Braće Kaliterna 10, 21 000 Split</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„Dogradnja vanjskog veza  Sućuraj“</w:t>
      </w:r>
    </w:p>
    <w:p w14:paraId="010CB3C0" w14:textId="070EB71A"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13.</w:t>
      </w:r>
      <w:r w:rsidRPr="009801B7">
        <w:rPr>
          <w:rFonts w:ascii="Gill Sans MT" w:hAnsi="Gill Sans MT" w:cs="Lucida Sans Unicode"/>
          <w:sz w:val="24"/>
          <w:szCs w:val="24"/>
        </w:rPr>
        <w:tab/>
        <w:t>Lučka uprava Splitsko-dalmatinske županije</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Prilaz Braće Kaliterna 10, 21 000 Split</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„Uređenje  luke  Stomorska“</w:t>
      </w:r>
    </w:p>
    <w:p w14:paraId="5F587655" w14:textId="72AE66B7"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14.</w:t>
      </w:r>
      <w:r w:rsidRPr="009801B7">
        <w:rPr>
          <w:rFonts w:ascii="Gill Sans MT" w:hAnsi="Gill Sans MT" w:cs="Lucida Sans Unicode"/>
          <w:sz w:val="24"/>
          <w:szCs w:val="24"/>
        </w:rPr>
        <w:tab/>
        <w:t>Županijska lučka uprava Vela Luka</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Ulica 58 br. 15, 20270 Vela Luka</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„Pomorsko-putnički terminal Vela Luka“</w:t>
      </w:r>
    </w:p>
    <w:p w14:paraId="5FC093D0" w14:textId="08FEC006"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15.</w:t>
      </w:r>
      <w:r w:rsidRPr="009801B7">
        <w:rPr>
          <w:rFonts w:ascii="Gill Sans MT" w:hAnsi="Gill Sans MT" w:cs="Lucida Sans Unicode"/>
          <w:sz w:val="24"/>
          <w:szCs w:val="24"/>
        </w:rPr>
        <w:tab/>
        <w:t>Županijska lučka uprava Rab</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Ulica Biskupa Draga 2, 51280 Rab</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„Rekonstrukcija trajektne luke </w:t>
      </w:r>
      <w:proofErr w:type="spellStart"/>
      <w:r w:rsidRPr="009801B7">
        <w:rPr>
          <w:rFonts w:ascii="Gill Sans MT" w:hAnsi="Gill Sans MT" w:cs="Lucida Sans Unicode"/>
          <w:sz w:val="24"/>
          <w:szCs w:val="24"/>
        </w:rPr>
        <w:t>Mišnjak</w:t>
      </w:r>
      <w:proofErr w:type="spellEnd"/>
      <w:r w:rsidRPr="009801B7">
        <w:rPr>
          <w:rFonts w:ascii="Gill Sans MT" w:hAnsi="Gill Sans MT" w:cs="Lucida Sans Unicode"/>
          <w:sz w:val="24"/>
          <w:szCs w:val="24"/>
        </w:rPr>
        <w:t>“</w:t>
      </w:r>
    </w:p>
    <w:p w14:paraId="79F37E4E" w14:textId="3F9AD5A0"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16.</w:t>
      </w:r>
      <w:r w:rsidRPr="009801B7">
        <w:rPr>
          <w:rFonts w:ascii="Gill Sans MT" w:hAnsi="Gill Sans MT" w:cs="Lucida Sans Unicode"/>
          <w:sz w:val="24"/>
          <w:szCs w:val="24"/>
        </w:rPr>
        <w:tab/>
        <w:t>Županijska lučka uprava Rab</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Ulica Biskupa Draga 2, 51280 Rab</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„Rekonstrukcija i sanacija obale u luci Rab i gata </w:t>
      </w:r>
      <w:proofErr w:type="spellStart"/>
      <w:r w:rsidRPr="009801B7">
        <w:rPr>
          <w:rFonts w:ascii="Gill Sans MT" w:hAnsi="Gill Sans MT" w:cs="Lucida Sans Unicode"/>
          <w:sz w:val="24"/>
          <w:szCs w:val="24"/>
        </w:rPr>
        <w:t>Pumpurela</w:t>
      </w:r>
      <w:proofErr w:type="spellEnd"/>
      <w:r w:rsidRPr="009801B7">
        <w:rPr>
          <w:rFonts w:ascii="Gill Sans MT" w:hAnsi="Gill Sans MT" w:cs="Lucida Sans Unicode"/>
          <w:sz w:val="24"/>
          <w:szCs w:val="24"/>
        </w:rPr>
        <w:t>“</w:t>
      </w:r>
    </w:p>
    <w:p w14:paraId="0D417E2F" w14:textId="36C81EC4"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17.</w:t>
      </w:r>
      <w:r w:rsidRPr="009801B7">
        <w:rPr>
          <w:rFonts w:ascii="Gill Sans MT" w:hAnsi="Gill Sans MT" w:cs="Lucida Sans Unicode"/>
          <w:sz w:val="24"/>
          <w:szCs w:val="24"/>
        </w:rPr>
        <w:tab/>
        <w:t>Županijska lučka uprava Zadar</w:t>
      </w:r>
      <w:r w:rsidR="00D0749E">
        <w:rPr>
          <w:rFonts w:ascii="Gill Sans MT" w:hAnsi="Gill Sans MT" w:cs="Lucida Sans Unicode"/>
          <w:sz w:val="24"/>
          <w:szCs w:val="24"/>
        </w:rPr>
        <w:t xml:space="preserve">, </w:t>
      </w:r>
      <w:proofErr w:type="spellStart"/>
      <w:r w:rsidR="00D0749E" w:rsidRPr="00F67F8C">
        <w:rPr>
          <w:rFonts w:ascii="Gill Sans MT" w:hAnsi="Gill Sans MT"/>
          <w:sz w:val="24"/>
          <w:szCs w:val="24"/>
        </w:rPr>
        <w:t>Liburnijska</w:t>
      </w:r>
      <w:proofErr w:type="spellEnd"/>
      <w:r w:rsidR="00D0749E" w:rsidRPr="00F67F8C">
        <w:rPr>
          <w:rFonts w:ascii="Gill Sans MT" w:hAnsi="Gill Sans MT"/>
          <w:sz w:val="24"/>
          <w:szCs w:val="24"/>
        </w:rPr>
        <w:t xml:space="preserve"> obala 6/5, 23000 Z</w:t>
      </w:r>
      <w:r w:rsidR="00D0749E">
        <w:rPr>
          <w:rFonts w:ascii="Gill Sans MT" w:hAnsi="Gill Sans MT"/>
          <w:sz w:val="24"/>
          <w:szCs w:val="24"/>
        </w:rPr>
        <w:t>adar,</w:t>
      </w:r>
      <w:r w:rsidRPr="009801B7">
        <w:rPr>
          <w:rFonts w:ascii="Gill Sans MT" w:hAnsi="Gill Sans MT" w:cs="Lucida Sans Unicode"/>
          <w:sz w:val="24"/>
          <w:szCs w:val="24"/>
        </w:rPr>
        <w:t xml:space="preserve"> sa projektom „Dogradnja gradske luke Sali na Dugom otoku“</w:t>
      </w:r>
    </w:p>
    <w:p w14:paraId="249290B1" w14:textId="7BD434EC"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18.</w:t>
      </w:r>
      <w:r w:rsidRPr="009801B7">
        <w:rPr>
          <w:rFonts w:ascii="Gill Sans MT" w:hAnsi="Gill Sans MT" w:cs="Lucida Sans Unicode"/>
          <w:sz w:val="24"/>
          <w:szCs w:val="24"/>
        </w:rPr>
        <w:tab/>
        <w:t>Lučka uprava Šibensko-kninske županije</w:t>
      </w:r>
      <w:r w:rsidR="00D0749E">
        <w:rPr>
          <w:rFonts w:ascii="Gill Sans MT" w:hAnsi="Gill Sans MT" w:cs="Lucida Sans Unicode"/>
          <w:sz w:val="24"/>
          <w:szCs w:val="24"/>
        </w:rPr>
        <w:t xml:space="preserve">, </w:t>
      </w:r>
      <w:r w:rsidR="00D0749E" w:rsidRPr="00582F87">
        <w:rPr>
          <w:rFonts w:ascii="Gill Sans MT" w:hAnsi="Gill Sans MT" w:cs="Lucida Sans Unicode"/>
          <w:sz w:val="24"/>
          <w:szCs w:val="24"/>
        </w:rPr>
        <w:t>Obala hrvatske mornarice 4,</w:t>
      </w:r>
      <w:r w:rsidR="00D0749E">
        <w:rPr>
          <w:rFonts w:ascii="Gill Sans MT" w:hAnsi="Gill Sans MT" w:cs="Lucida Sans Unicode"/>
          <w:sz w:val="24"/>
          <w:szCs w:val="24"/>
        </w:rPr>
        <w:t xml:space="preserve"> 22000</w:t>
      </w:r>
      <w:r w:rsidR="00D0749E" w:rsidRPr="00582F87">
        <w:rPr>
          <w:rFonts w:ascii="Gill Sans MT" w:hAnsi="Gill Sans MT" w:cs="Lucida Sans Unicode"/>
          <w:sz w:val="24"/>
          <w:szCs w:val="24"/>
        </w:rPr>
        <w:t xml:space="preserve"> Šibenik</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„Izgradnja trajektnog pristana u uvali Boci na otoku Zlarinu“</w:t>
      </w:r>
    </w:p>
    <w:p w14:paraId="25C591F2" w14:textId="6979C4A0"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19.</w:t>
      </w:r>
      <w:r w:rsidRPr="009801B7">
        <w:rPr>
          <w:rFonts w:ascii="Gill Sans MT" w:hAnsi="Gill Sans MT" w:cs="Lucida Sans Unicode"/>
          <w:sz w:val="24"/>
          <w:szCs w:val="24"/>
        </w:rPr>
        <w:tab/>
        <w:t>Lučka uprava Šibensko-kninske županije</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Obala hrvatske mornarice 4, 22000 Šibenik</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„Izgradnja trajektnog pristana </w:t>
      </w:r>
      <w:del w:id="0" w:author="hdesk" w:date="2017-11-24T11:00:00Z">
        <w:r w:rsidRPr="009801B7" w:rsidDel="00555357">
          <w:rPr>
            <w:rFonts w:ascii="Gill Sans MT" w:hAnsi="Gill Sans MT" w:cs="Lucida Sans Unicode"/>
            <w:sz w:val="24"/>
            <w:szCs w:val="24"/>
          </w:rPr>
          <w:delText>–</w:delText>
        </w:r>
      </w:del>
      <w:r w:rsidRPr="009801B7">
        <w:rPr>
          <w:rFonts w:ascii="Gill Sans MT" w:hAnsi="Gill Sans MT" w:cs="Lucida Sans Unicode"/>
          <w:sz w:val="24"/>
          <w:szCs w:val="24"/>
        </w:rPr>
        <w:t xml:space="preserve"> u luci </w:t>
      </w:r>
      <w:proofErr w:type="spellStart"/>
      <w:r w:rsidRPr="009801B7">
        <w:rPr>
          <w:rFonts w:ascii="Gill Sans MT" w:hAnsi="Gill Sans MT" w:cs="Lucida Sans Unicode"/>
          <w:sz w:val="24"/>
          <w:szCs w:val="24"/>
        </w:rPr>
        <w:t>Kaprije</w:t>
      </w:r>
      <w:proofErr w:type="spellEnd"/>
      <w:r w:rsidRPr="009801B7">
        <w:rPr>
          <w:rFonts w:ascii="Gill Sans MT" w:hAnsi="Gill Sans MT" w:cs="Lucida Sans Unicode"/>
          <w:sz w:val="24"/>
          <w:szCs w:val="24"/>
        </w:rPr>
        <w:t>“</w:t>
      </w:r>
    </w:p>
    <w:p w14:paraId="277CBADF" w14:textId="4C63E376"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20.</w:t>
      </w:r>
      <w:r w:rsidRPr="009801B7">
        <w:rPr>
          <w:rFonts w:ascii="Gill Sans MT" w:hAnsi="Gill Sans MT" w:cs="Lucida Sans Unicode"/>
          <w:sz w:val="24"/>
          <w:szCs w:val="24"/>
        </w:rPr>
        <w:tab/>
        <w:t>Lučka uprava Splitsko-dalmatinske županije</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Prilaz Braće Kaliterna 10, 21 000 Split</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„Uređenje obale Stari </w:t>
      </w:r>
      <w:ins w:id="1" w:author="hdesk" w:date="2017-11-24T11:01:00Z">
        <w:r w:rsidR="00555357">
          <w:rPr>
            <w:rFonts w:ascii="Gill Sans MT" w:hAnsi="Gill Sans MT" w:cs="Lucida Sans Unicode"/>
            <w:sz w:val="24"/>
            <w:szCs w:val="24"/>
          </w:rPr>
          <w:t>G</w:t>
        </w:r>
      </w:ins>
      <w:bookmarkStart w:id="2" w:name="_GoBack"/>
      <w:bookmarkEnd w:id="2"/>
      <w:del w:id="3" w:author="hdesk" w:date="2017-11-24T11:01:00Z">
        <w:r w:rsidRPr="009801B7" w:rsidDel="00555357">
          <w:rPr>
            <w:rFonts w:ascii="Gill Sans MT" w:hAnsi="Gill Sans MT" w:cs="Lucida Sans Unicode"/>
            <w:sz w:val="24"/>
            <w:szCs w:val="24"/>
          </w:rPr>
          <w:delText>g</w:delText>
        </w:r>
      </w:del>
      <w:r w:rsidRPr="009801B7">
        <w:rPr>
          <w:rFonts w:ascii="Gill Sans MT" w:hAnsi="Gill Sans MT" w:cs="Lucida Sans Unicode"/>
          <w:sz w:val="24"/>
          <w:szCs w:val="24"/>
        </w:rPr>
        <w:t xml:space="preserve">rad – </w:t>
      </w:r>
      <w:proofErr w:type="spellStart"/>
      <w:r w:rsidRPr="009801B7">
        <w:rPr>
          <w:rFonts w:ascii="Gill Sans MT" w:hAnsi="Gill Sans MT" w:cs="Lucida Sans Unicode"/>
          <w:sz w:val="24"/>
          <w:szCs w:val="24"/>
        </w:rPr>
        <w:t>Priko</w:t>
      </w:r>
      <w:proofErr w:type="spellEnd"/>
      <w:r w:rsidRPr="009801B7">
        <w:rPr>
          <w:rFonts w:ascii="Gill Sans MT" w:hAnsi="Gill Sans MT" w:cs="Lucida Sans Unicode"/>
          <w:sz w:val="24"/>
          <w:szCs w:val="24"/>
        </w:rPr>
        <w:t>“</w:t>
      </w:r>
    </w:p>
    <w:p w14:paraId="7719BB33" w14:textId="1E8CD64B"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21.</w:t>
      </w:r>
      <w:r w:rsidRPr="009801B7">
        <w:rPr>
          <w:rFonts w:ascii="Gill Sans MT" w:hAnsi="Gill Sans MT" w:cs="Lucida Sans Unicode"/>
          <w:sz w:val="24"/>
          <w:szCs w:val="24"/>
        </w:rPr>
        <w:tab/>
        <w:t>Lučka uprava Splitsko-dalmatinske županije</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Prilaz Braće Kaliterna 10, 21 000 Split</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„Uređenje obale Supetar </w:t>
      </w:r>
      <w:proofErr w:type="spellStart"/>
      <w:r w:rsidRPr="009801B7">
        <w:rPr>
          <w:rFonts w:ascii="Gill Sans MT" w:hAnsi="Gill Sans MT" w:cs="Lucida Sans Unicode"/>
          <w:sz w:val="24"/>
          <w:szCs w:val="24"/>
        </w:rPr>
        <w:t>Vlačice</w:t>
      </w:r>
      <w:proofErr w:type="spellEnd"/>
      <w:r w:rsidRPr="009801B7">
        <w:rPr>
          <w:rFonts w:ascii="Gill Sans MT" w:hAnsi="Gill Sans MT" w:cs="Lucida Sans Unicode"/>
          <w:sz w:val="24"/>
          <w:szCs w:val="24"/>
        </w:rPr>
        <w:t>“</w:t>
      </w:r>
    </w:p>
    <w:p w14:paraId="312F8A97" w14:textId="2A1AD238"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22.</w:t>
      </w:r>
      <w:r w:rsidRPr="009801B7">
        <w:rPr>
          <w:rFonts w:ascii="Gill Sans MT" w:hAnsi="Gill Sans MT" w:cs="Lucida Sans Unicode"/>
          <w:sz w:val="24"/>
          <w:szCs w:val="24"/>
        </w:rPr>
        <w:tab/>
        <w:t>Lučka uprava Splitsko-dalmatinske županije</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Prilaz Braće Kaliterna 10, 21 000 Split</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„Uređenje dijela obale </w:t>
      </w:r>
      <w:proofErr w:type="spellStart"/>
      <w:r w:rsidRPr="009801B7">
        <w:rPr>
          <w:rFonts w:ascii="Gill Sans MT" w:hAnsi="Gill Sans MT" w:cs="Lucida Sans Unicode"/>
          <w:sz w:val="24"/>
          <w:szCs w:val="24"/>
        </w:rPr>
        <w:t>Pučišća</w:t>
      </w:r>
      <w:proofErr w:type="spellEnd"/>
      <w:r w:rsidRPr="009801B7">
        <w:rPr>
          <w:rFonts w:ascii="Gill Sans MT" w:hAnsi="Gill Sans MT" w:cs="Lucida Sans Unicode"/>
          <w:sz w:val="24"/>
          <w:szCs w:val="24"/>
        </w:rPr>
        <w:t>“</w:t>
      </w:r>
    </w:p>
    <w:p w14:paraId="07E48E76" w14:textId="5A5FCC9F"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23.</w:t>
      </w:r>
      <w:r w:rsidRPr="009801B7">
        <w:rPr>
          <w:rFonts w:ascii="Gill Sans MT" w:hAnsi="Gill Sans MT" w:cs="Lucida Sans Unicode"/>
          <w:sz w:val="24"/>
          <w:szCs w:val="24"/>
        </w:rPr>
        <w:tab/>
        <w:t>Županijska lučka uprava Korčula</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Trg Petra Šegedina 7, 20260 Korčula</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„Nova luka Korčula – luka </w:t>
      </w:r>
      <w:proofErr w:type="spellStart"/>
      <w:r w:rsidRPr="009801B7">
        <w:rPr>
          <w:rFonts w:ascii="Gill Sans MT" w:hAnsi="Gill Sans MT" w:cs="Lucida Sans Unicode"/>
          <w:sz w:val="24"/>
          <w:szCs w:val="24"/>
        </w:rPr>
        <w:t>Polačišće</w:t>
      </w:r>
      <w:proofErr w:type="spellEnd"/>
      <w:r w:rsidRPr="009801B7">
        <w:rPr>
          <w:rFonts w:ascii="Gill Sans MT" w:hAnsi="Gill Sans MT" w:cs="Lucida Sans Unicode"/>
          <w:sz w:val="24"/>
          <w:szCs w:val="24"/>
        </w:rPr>
        <w:t>“</w:t>
      </w:r>
    </w:p>
    <w:p w14:paraId="663A02E8" w14:textId="4D2CB86D"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24.</w:t>
      </w:r>
      <w:r w:rsidRPr="009801B7">
        <w:rPr>
          <w:rFonts w:ascii="Gill Sans MT" w:hAnsi="Gill Sans MT" w:cs="Lucida Sans Unicode"/>
          <w:sz w:val="24"/>
          <w:szCs w:val="24"/>
        </w:rPr>
        <w:tab/>
      </w:r>
      <w:del w:id="4" w:author="hdesk" w:date="2017-11-23T13:33:00Z">
        <w:r w:rsidRPr="009801B7" w:rsidDel="008101DF">
          <w:rPr>
            <w:rFonts w:ascii="Gill Sans MT" w:hAnsi="Gill Sans MT" w:cs="Lucida Sans Unicode"/>
            <w:sz w:val="24"/>
            <w:szCs w:val="24"/>
          </w:rPr>
          <w:delText>Županijska lučka uprava</w:delText>
        </w:r>
      </w:del>
      <w:ins w:id="5" w:author="hdesk" w:date="2017-11-23T13:33:00Z">
        <w:r w:rsidR="008101DF">
          <w:rPr>
            <w:rFonts w:ascii="Gill Sans MT" w:hAnsi="Gill Sans MT" w:cs="Lucida Sans Unicode"/>
            <w:sz w:val="24"/>
            <w:szCs w:val="24"/>
          </w:rPr>
          <w:t>Lučka uprava</w:t>
        </w:r>
      </w:ins>
      <w:r w:rsidRPr="009801B7">
        <w:rPr>
          <w:rFonts w:ascii="Gill Sans MT" w:hAnsi="Gill Sans MT" w:cs="Lucida Sans Unicode"/>
          <w:sz w:val="24"/>
          <w:szCs w:val="24"/>
        </w:rPr>
        <w:t xml:space="preserve"> </w:t>
      </w:r>
      <w:del w:id="6" w:author="hdesk" w:date="2017-11-21T10:57:00Z">
        <w:r w:rsidRPr="009801B7" w:rsidDel="00543C23">
          <w:rPr>
            <w:rFonts w:ascii="Gill Sans MT" w:hAnsi="Gill Sans MT" w:cs="Lucida Sans Unicode"/>
            <w:sz w:val="24"/>
            <w:szCs w:val="24"/>
          </w:rPr>
          <w:delText>Korčula</w:delText>
        </w:r>
      </w:del>
      <w:ins w:id="7" w:author="hdesk" w:date="2017-11-21T10:57:00Z">
        <w:r w:rsidR="00543C23">
          <w:rPr>
            <w:rFonts w:ascii="Gill Sans MT" w:hAnsi="Gill Sans MT" w:cs="Lucida Sans Unicode"/>
            <w:sz w:val="24"/>
            <w:szCs w:val="24"/>
          </w:rPr>
          <w:t>Dubrovačko-neretvanske županije</w:t>
        </w:r>
      </w:ins>
      <w:r w:rsidR="00D0749E">
        <w:rPr>
          <w:rFonts w:ascii="Gill Sans MT" w:hAnsi="Gill Sans MT" w:cs="Lucida Sans Unicode"/>
          <w:sz w:val="24"/>
          <w:szCs w:val="24"/>
        </w:rPr>
        <w:t xml:space="preserve">, </w:t>
      </w:r>
      <w:del w:id="8" w:author="hdesk" w:date="2017-11-21T11:01:00Z">
        <w:r w:rsidR="00D0749E" w:rsidDel="00543C23">
          <w:rPr>
            <w:rFonts w:ascii="Gill Sans MT" w:hAnsi="Gill Sans MT" w:cs="Lucida Sans Unicode"/>
            <w:sz w:val="24"/>
            <w:szCs w:val="24"/>
          </w:rPr>
          <w:delText>Trg Petra Šegedina 7, 20260 Korčula</w:delText>
        </w:r>
      </w:del>
      <w:ins w:id="9" w:author="hdesk" w:date="2017-11-21T11:01:00Z">
        <w:r w:rsidR="00543C23">
          <w:rPr>
            <w:rFonts w:ascii="Gill Sans MT" w:hAnsi="Gill Sans MT" w:cs="Lucida Sans Unicode"/>
            <w:sz w:val="24"/>
            <w:szCs w:val="24"/>
          </w:rPr>
          <w:t>Vukovarska 2</w:t>
        </w:r>
      </w:ins>
      <w:r w:rsidR="00D0749E">
        <w:rPr>
          <w:rFonts w:ascii="Gill Sans MT" w:hAnsi="Gill Sans MT" w:cs="Lucida Sans Unicode"/>
          <w:sz w:val="24"/>
          <w:szCs w:val="24"/>
        </w:rPr>
        <w:t>,</w:t>
      </w:r>
      <w:ins w:id="10" w:author="hdesk" w:date="2017-11-21T11:01:00Z">
        <w:r w:rsidR="00543C23">
          <w:rPr>
            <w:rFonts w:ascii="Gill Sans MT" w:hAnsi="Gill Sans MT" w:cs="Lucida Sans Unicode"/>
            <w:sz w:val="24"/>
            <w:szCs w:val="24"/>
          </w:rPr>
          <w:t xml:space="preserve"> 20000 Dubrovnik</w:t>
        </w:r>
      </w:ins>
      <w:r w:rsidRPr="009801B7">
        <w:rPr>
          <w:rFonts w:ascii="Gill Sans MT" w:hAnsi="Gill Sans MT" w:cs="Lucida Sans Unicode"/>
          <w:sz w:val="24"/>
          <w:szCs w:val="24"/>
        </w:rPr>
        <w:t xml:space="preserve"> sa projektom „Izgradnja trajektne luke </w:t>
      </w:r>
      <w:proofErr w:type="spellStart"/>
      <w:r w:rsidRPr="009801B7">
        <w:rPr>
          <w:rFonts w:ascii="Gill Sans MT" w:hAnsi="Gill Sans MT" w:cs="Lucida Sans Unicode"/>
          <w:sz w:val="24"/>
          <w:szCs w:val="24"/>
        </w:rPr>
        <w:t>Perna</w:t>
      </w:r>
      <w:proofErr w:type="spellEnd"/>
      <w:r w:rsidRPr="009801B7">
        <w:rPr>
          <w:rFonts w:ascii="Gill Sans MT" w:hAnsi="Gill Sans MT" w:cs="Lucida Sans Unicode"/>
          <w:sz w:val="24"/>
          <w:szCs w:val="24"/>
        </w:rPr>
        <w:t xml:space="preserve"> – Pelješac“</w:t>
      </w:r>
    </w:p>
    <w:p w14:paraId="5A8E6768" w14:textId="76B33507"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25.</w:t>
      </w:r>
      <w:r w:rsidRPr="009801B7">
        <w:rPr>
          <w:rFonts w:ascii="Gill Sans MT" w:hAnsi="Gill Sans MT" w:cs="Lucida Sans Unicode"/>
          <w:sz w:val="24"/>
          <w:szCs w:val="24"/>
        </w:rPr>
        <w:tab/>
        <w:t>Županijska lučka uprava Dubrovnik</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Obala Ivana Pavla II 1, 20000 Dubrovnik</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„Sanacija i rekonstrukcija rive u luci Donje Čelo – otok Koločep“</w:t>
      </w:r>
    </w:p>
    <w:p w14:paraId="2421D48E" w14:textId="66BE7636"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26.</w:t>
      </w:r>
      <w:r w:rsidRPr="009801B7">
        <w:rPr>
          <w:rFonts w:ascii="Gill Sans MT" w:hAnsi="Gill Sans MT" w:cs="Lucida Sans Unicode"/>
          <w:sz w:val="24"/>
          <w:szCs w:val="24"/>
        </w:rPr>
        <w:tab/>
        <w:t>Županijska lučka uprava Korčula</w:t>
      </w:r>
      <w:r w:rsidR="00D0749E">
        <w:rPr>
          <w:rFonts w:ascii="Gill Sans MT" w:hAnsi="Gill Sans MT" w:cs="Lucida Sans Unicode"/>
          <w:sz w:val="24"/>
          <w:szCs w:val="24"/>
        </w:rPr>
        <w:t>, Trg Petra Šegedina 7, 20260 Korčula,</w:t>
      </w:r>
      <w:r w:rsidRPr="009801B7">
        <w:rPr>
          <w:rFonts w:ascii="Gill Sans MT" w:hAnsi="Gill Sans MT" w:cs="Lucida Sans Unicode"/>
          <w:sz w:val="24"/>
          <w:szCs w:val="24"/>
        </w:rPr>
        <w:t xml:space="preserve"> sa projektom „Sanacija lukobrana „</w:t>
      </w:r>
      <w:proofErr w:type="spellStart"/>
      <w:r w:rsidRPr="009801B7">
        <w:rPr>
          <w:rFonts w:ascii="Gill Sans MT" w:hAnsi="Gill Sans MT" w:cs="Lucida Sans Unicode"/>
          <w:sz w:val="24"/>
          <w:szCs w:val="24"/>
        </w:rPr>
        <w:t>Puntin</w:t>
      </w:r>
      <w:proofErr w:type="spellEnd"/>
      <w:r w:rsidRPr="009801B7">
        <w:rPr>
          <w:rFonts w:ascii="Gill Sans MT" w:hAnsi="Gill Sans MT" w:cs="Lucida Sans Unicode"/>
          <w:sz w:val="24"/>
          <w:szCs w:val="24"/>
        </w:rPr>
        <w:t>“ – luka Korčula“</w:t>
      </w:r>
    </w:p>
    <w:p w14:paraId="40E401E9" w14:textId="31B38888"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27.</w:t>
      </w:r>
      <w:r w:rsidRPr="009801B7">
        <w:rPr>
          <w:rFonts w:ascii="Gill Sans MT" w:hAnsi="Gill Sans MT" w:cs="Lucida Sans Unicode"/>
          <w:sz w:val="24"/>
          <w:szCs w:val="24"/>
        </w:rPr>
        <w:tab/>
        <w:t>Županijska lučka uprava Korčula</w:t>
      </w:r>
      <w:r w:rsidR="00D0749E">
        <w:rPr>
          <w:rFonts w:ascii="Gill Sans MT" w:hAnsi="Gill Sans MT" w:cs="Lucida Sans Unicode"/>
          <w:sz w:val="24"/>
          <w:szCs w:val="24"/>
        </w:rPr>
        <w:t>, Trg Petra Šegedina 7, 20260 Korčula,</w:t>
      </w:r>
      <w:r w:rsidRPr="009801B7">
        <w:rPr>
          <w:rFonts w:ascii="Gill Sans MT" w:hAnsi="Gill Sans MT" w:cs="Lucida Sans Unicode"/>
          <w:sz w:val="24"/>
          <w:szCs w:val="24"/>
        </w:rPr>
        <w:t xml:space="preserve"> sa projektom „Izgradnja operativne obale u LT </w:t>
      </w:r>
      <w:proofErr w:type="spellStart"/>
      <w:r w:rsidRPr="009801B7">
        <w:rPr>
          <w:rFonts w:ascii="Gill Sans MT" w:hAnsi="Gill Sans MT" w:cs="Lucida Sans Unicode"/>
          <w:sz w:val="24"/>
          <w:szCs w:val="24"/>
        </w:rPr>
        <w:t>Dominče</w:t>
      </w:r>
      <w:proofErr w:type="spellEnd"/>
      <w:r w:rsidRPr="009801B7">
        <w:rPr>
          <w:rFonts w:ascii="Gill Sans MT" w:hAnsi="Gill Sans MT" w:cs="Lucida Sans Unicode"/>
          <w:sz w:val="24"/>
          <w:szCs w:val="24"/>
        </w:rPr>
        <w:t>“</w:t>
      </w:r>
    </w:p>
    <w:p w14:paraId="178A5849" w14:textId="30E1E0FD" w:rsidR="009801B7" w:rsidRDefault="009801B7" w:rsidP="005C7E51">
      <w:pPr>
        <w:spacing w:after="0" w:line="360" w:lineRule="auto"/>
        <w:ind w:left="708"/>
        <w:jc w:val="both"/>
        <w:rPr>
          <w:rFonts w:ascii="Gill Sans MT" w:hAnsi="Gill Sans MT" w:cs="Lucida Sans Unicode"/>
          <w:sz w:val="24"/>
          <w:szCs w:val="24"/>
        </w:rPr>
      </w:pPr>
      <w:r w:rsidRPr="009801B7">
        <w:rPr>
          <w:rFonts w:ascii="Gill Sans MT" w:hAnsi="Gill Sans MT" w:cs="Lucida Sans Unicode"/>
          <w:sz w:val="24"/>
          <w:szCs w:val="24"/>
        </w:rPr>
        <w:t>28.</w:t>
      </w:r>
      <w:r w:rsidRPr="009801B7">
        <w:rPr>
          <w:rFonts w:ascii="Gill Sans MT" w:hAnsi="Gill Sans MT" w:cs="Lucida Sans Unicode"/>
          <w:sz w:val="24"/>
          <w:szCs w:val="24"/>
        </w:rPr>
        <w:tab/>
        <w:t>Županijska lučka uprava Korčula</w:t>
      </w:r>
      <w:r w:rsidR="00550EFE">
        <w:rPr>
          <w:rFonts w:ascii="Gill Sans MT" w:hAnsi="Gill Sans MT" w:cs="Lucida Sans Unicode"/>
          <w:sz w:val="24"/>
          <w:szCs w:val="24"/>
        </w:rPr>
        <w:t>,</w:t>
      </w:r>
      <w:r w:rsidR="00550EFE" w:rsidRPr="00550EFE">
        <w:rPr>
          <w:rFonts w:ascii="Gill Sans MT" w:hAnsi="Gill Sans MT" w:cs="Lucida Sans Unicode"/>
          <w:sz w:val="24"/>
          <w:szCs w:val="24"/>
        </w:rPr>
        <w:t xml:space="preserve"> </w:t>
      </w:r>
      <w:r w:rsidR="00550EFE">
        <w:rPr>
          <w:rFonts w:ascii="Gill Sans MT" w:hAnsi="Gill Sans MT" w:cs="Lucida Sans Unicode"/>
          <w:sz w:val="24"/>
          <w:szCs w:val="24"/>
        </w:rPr>
        <w:t>Trg Petra Šegedina 7, 20260 Korčula,</w:t>
      </w:r>
      <w:r w:rsidRPr="009801B7">
        <w:rPr>
          <w:rFonts w:ascii="Gill Sans MT" w:hAnsi="Gill Sans MT" w:cs="Lucida Sans Unicode"/>
          <w:sz w:val="24"/>
          <w:szCs w:val="24"/>
        </w:rPr>
        <w:t xml:space="preserve"> sa projektom „Sanacija lukobrana u luci „</w:t>
      </w:r>
      <w:proofErr w:type="spellStart"/>
      <w:r w:rsidRPr="009801B7">
        <w:rPr>
          <w:rFonts w:ascii="Gill Sans MT" w:hAnsi="Gill Sans MT" w:cs="Lucida Sans Unicode"/>
          <w:sz w:val="24"/>
          <w:szCs w:val="24"/>
        </w:rPr>
        <w:t>Račišće</w:t>
      </w:r>
      <w:proofErr w:type="spellEnd"/>
      <w:r w:rsidRPr="009801B7">
        <w:rPr>
          <w:rFonts w:ascii="Gill Sans MT" w:hAnsi="Gill Sans MT" w:cs="Lucida Sans Unicode"/>
          <w:sz w:val="24"/>
          <w:szCs w:val="24"/>
        </w:rPr>
        <w:t>“</w:t>
      </w:r>
    </w:p>
    <w:p w14:paraId="13F39398" w14:textId="77777777" w:rsidR="00440FBF" w:rsidRDefault="00440FBF" w:rsidP="005C7E51">
      <w:pPr>
        <w:spacing w:after="0" w:line="360" w:lineRule="auto"/>
        <w:ind w:left="708"/>
        <w:jc w:val="both"/>
        <w:rPr>
          <w:rFonts w:ascii="Gill Sans MT" w:hAnsi="Gill Sans MT" w:cs="Lucida Sans Unicode"/>
        </w:rPr>
      </w:pPr>
    </w:p>
    <w:p w14:paraId="72121637" w14:textId="77777777" w:rsidR="001530C8" w:rsidRPr="00440FBF" w:rsidRDefault="001530C8" w:rsidP="005C7E51">
      <w:pPr>
        <w:spacing w:after="0" w:line="360" w:lineRule="auto"/>
        <w:ind w:left="708"/>
        <w:jc w:val="both"/>
        <w:rPr>
          <w:rFonts w:ascii="Gill Sans MT" w:hAnsi="Gill Sans MT" w:cs="Lucida Sans Unicode"/>
        </w:rPr>
      </w:pPr>
    </w:p>
    <w:p w14:paraId="140747C2" w14:textId="77777777" w:rsidR="00D52FE9" w:rsidRPr="0041646E" w:rsidRDefault="00BF18E3" w:rsidP="005B1F89">
      <w:pPr>
        <w:pStyle w:val="ListParagraph"/>
        <w:numPr>
          <w:ilvl w:val="0"/>
          <w:numId w:val="1"/>
        </w:numPr>
        <w:spacing w:after="0"/>
        <w:ind w:left="0" w:firstLine="0"/>
        <w:jc w:val="both"/>
        <w:outlineLvl w:val="1"/>
        <w:rPr>
          <w:rFonts w:ascii="Gill Sans MT" w:hAnsi="Gill Sans MT"/>
          <w:b/>
          <w:sz w:val="28"/>
          <w:szCs w:val="28"/>
          <w:lang w:eastAsia="zh-CN"/>
        </w:rPr>
      </w:pPr>
      <w:r w:rsidRPr="0041646E">
        <w:rPr>
          <w:rFonts w:ascii="Gill Sans MT" w:hAnsi="Gill Sans MT"/>
          <w:b/>
          <w:sz w:val="28"/>
          <w:szCs w:val="28"/>
          <w:lang w:eastAsia="zh-CN"/>
        </w:rPr>
        <w:t>Prihvatljive aktivnosti</w:t>
      </w:r>
    </w:p>
    <w:p w14:paraId="7658A149" w14:textId="77777777" w:rsidR="00EF3C2B" w:rsidRPr="0041646E" w:rsidRDefault="00EF3C2B" w:rsidP="005B1F89">
      <w:pPr>
        <w:spacing w:after="0"/>
        <w:jc w:val="both"/>
        <w:outlineLvl w:val="1"/>
        <w:rPr>
          <w:rFonts w:ascii="Gill Sans MT" w:hAnsi="Gill Sans MT"/>
          <w:b/>
          <w:sz w:val="28"/>
          <w:szCs w:val="28"/>
          <w:lang w:eastAsia="zh-CN"/>
        </w:rPr>
      </w:pPr>
    </w:p>
    <w:p w14:paraId="09D34FB3" w14:textId="77777777" w:rsidR="0054382B" w:rsidRPr="0054382B" w:rsidRDefault="0054382B" w:rsidP="0054382B">
      <w:pPr>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Prihvatljive aktivnosti koje će se financirati iz ovog poziva, a uključuju državne potpore su:</w:t>
      </w:r>
    </w:p>
    <w:p w14:paraId="0AA53E3A" w14:textId="77777777" w:rsidR="0054382B" w:rsidRPr="0054382B" w:rsidRDefault="0054382B" w:rsidP="0054382B">
      <w:pPr>
        <w:numPr>
          <w:ilvl w:val="0"/>
          <w:numId w:val="8"/>
        </w:numPr>
        <w:contextualSpacing/>
        <w:jc w:val="both"/>
        <w:rPr>
          <w:rFonts w:ascii="Gill Sans MT" w:eastAsia="Times New Roman" w:hAnsi="Gill Sans MT" w:cs="Times New Roman"/>
          <w:b/>
          <w:sz w:val="24"/>
          <w:szCs w:val="24"/>
          <w:lang w:eastAsia="zh-CN"/>
        </w:rPr>
      </w:pPr>
      <w:r w:rsidRPr="0054382B">
        <w:rPr>
          <w:rFonts w:ascii="Gill Sans MT" w:eastAsia="Times New Roman" w:hAnsi="Gill Sans MT" w:cs="Times New Roman"/>
          <w:b/>
          <w:sz w:val="24"/>
          <w:szCs w:val="24"/>
          <w:lang w:eastAsia="zh-CN"/>
        </w:rPr>
        <w:t>Premještanje postojećih morskih luka, nadogradnju (osuvremenjivanje) postojeće i gradnja nove</w:t>
      </w:r>
      <w:r w:rsidRPr="0054382B">
        <w:rPr>
          <w:rFonts w:ascii="Gill Sans MT" w:eastAsia="Times New Roman" w:hAnsi="Gill Sans MT" w:cs="Times New Roman"/>
          <w:sz w:val="24"/>
          <w:szCs w:val="24"/>
          <w:lang w:eastAsia="zh-CN"/>
        </w:rPr>
        <w:t xml:space="preserve"> </w:t>
      </w:r>
      <w:r w:rsidRPr="0054382B">
        <w:rPr>
          <w:rFonts w:ascii="Gill Sans MT" w:eastAsia="Times New Roman" w:hAnsi="Gill Sans MT" w:cs="Times New Roman"/>
          <w:b/>
          <w:sz w:val="24"/>
          <w:szCs w:val="24"/>
          <w:lang w:eastAsia="zh-CN"/>
        </w:rPr>
        <w:t>lučke infrastrukture za pružanje lučkih usluga povezanih sa obalnim linijskim pomorskim prijevozom</w:t>
      </w:r>
    </w:p>
    <w:p w14:paraId="0050F364" w14:textId="77777777" w:rsidR="0054382B" w:rsidRPr="0054382B" w:rsidRDefault="0054382B" w:rsidP="0054382B">
      <w:pPr>
        <w:numPr>
          <w:ilvl w:val="0"/>
          <w:numId w:val="24"/>
        </w:numPr>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Pristaništa koja se koriste za vezivanje brodova</w:t>
      </w:r>
    </w:p>
    <w:p w14:paraId="3C95FF45" w14:textId="77777777" w:rsidR="0054382B" w:rsidRPr="0054382B" w:rsidRDefault="0054382B" w:rsidP="0054382B">
      <w:pPr>
        <w:numPr>
          <w:ilvl w:val="0"/>
          <w:numId w:val="24"/>
        </w:numPr>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Obalni zidovi</w:t>
      </w:r>
    </w:p>
    <w:p w14:paraId="616EDFE5" w14:textId="77777777" w:rsidR="0054382B" w:rsidRPr="0054382B" w:rsidRDefault="0054382B" w:rsidP="0054382B">
      <w:pPr>
        <w:numPr>
          <w:ilvl w:val="0"/>
          <w:numId w:val="24"/>
        </w:numPr>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Lukobrani</w:t>
      </w:r>
    </w:p>
    <w:p w14:paraId="759036A5" w14:textId="77777777" w:rsidR="0054382B" w:rsidRPr="0054382B" w:rsidRDefault="0054382B" w:rsidP="0054382B">
      <w:pPr>
        <w:numPr>
          <w:ilvl w:val="0"/>
          <w:numId w:val="24"/>
        </w:numPr>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Plutajuće pontonske rampe u plimnim područjima</w:t>
      </w:r>
    </w:p>
    <w:p w14:paraId="388D4BB5" w14:textId="77777777" w:rsidR="0054382B" w:rsidRPr="0054382B" w:rsidRDefault="0054382B" w:rsidP="0054382B">
      <w:pPr>
        <w:numPr>
          <w:ilvl w:val="0"/>
          <w:numId w:val="24"/>
        </w:numPr>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Unutarnji bazeni</w:t>
      </w:r>
    </w:p>
    <w:p w14:paraId="1F9E2AA9" w14:textId="77777777" w:rsidR="0054382B" w:rsidRPr="0054382B" w:rsidRDefault="0054382B" w:rsidP="0054382B">
      <w:pPr>
        <w:numPr>
          <w:ilvl w:val="0"/>
          <w:numId w:val="24"/>
        </w:numPr>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Zemljište dobiveno nasipavanjem i melioracijom</w:t>
      </w:r>
    </w:p>
    <w:p w14:paraId="11D748F3" w14:textId="77777777" w:rsidR="0054382B" w:rsidRPr="0054382B" w:rsidRDefault="0054382B" w:rsidP="0054382B">
      <w:pPr>
        <w:numPr>
          <w:ilvl w:val="0"/>
          <w:numId w:val="24"/>
        </w:numPr>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Infrastruktura za alternativna goriva</w:t>
      </w:r>
    </w:p>
    <w:p w14:paraId="0B16448F" w14:textId="77777777" w:rsidR="0054382B" w:rsidRPr="0054382B" w:rsidRDefault="0054382B" w:rsidP="0054382B">
      <w:pPr>
        <w:numPr>
          <w:ilvl w:val="0"/>
          <w:numId w:val="24"/>
        </w:numPr>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Infrastruktura za prihvat brodskog otpada i ostataka tereta</w:t>
      </w:r>
    </w:p>
    <w:p w14:paraId="7050D0DA" w14:textId="77777777" w:rsidR="0054382B" w:rsidRPr="0054382B" w:rsidRDefault="0054382B" w:rsidP="0054382B">
      <w:pPr>
        <w:numPr>
          <w:ilvl w:val="0"/>
          <w:numId w:val="24"/>
        </w:numPr>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Jaružanje koje se ne smatra operativnim troškom</w:t>
      </w:r>
    </w:p>
    <w:p w14:paraId="67693028" w14:textId="77777777" w:rsidR="0054382B" w:rsidRPr="0054382B" w:rsidRDefault="0054382B" w:rsidP="0054382B">
      <w:pPr>
        <w:numPr>
          <w:ilvl w:val="0"/>
          <w:numId w:val="24"/>
        </w:numPr>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Otkup zemljišta namijenjen  osnovnim funkcijama luke tj. zemljište se nalazi unutar područja luke i predstavlja investiciju u smislu unapređenja lučke infrastrukture</w:t>
      </w:r>
    </w:p>
    <w:p w14:paraId="49695D33" w14:textId="77777777" w:rsidR="0054382B" w:rsidRPr="0054382B" w:rsidRDefault="0054382B" w:rsidP="0054382B">
      <w:pPr>
        <w:numPr>
          <w:ilvl w:val="0"/>
          <w:numId w:val="24"/>
        </w:numPr>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Cestovne prometnice unutar lučkog područja ako nisu otvorene za sve korisnike, tj. ako je pristup na njih ograničen.</w:t>
      </w:r>
    </w:p>
    <w:p w14:paraId="6A29523B" w14:textId="77777777" w:rsidR="0054382B" w:rsidRPr="0054382B" w:rsidRDefault="0054382B" w:rsidP="0054382B">
      <w:pPr>
        <w:numPr>
          <w:ilvl w:val="0"/>
          <w:numId w:val="24"/>
        </w:numPr>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I slične aktivnosti u funkciji djelatnosti luke i koje su dostupne za korištenje samo i isključivo korisnicima luke (za koje se plaćaju određene naknade), a kojima se ne mogu koristiti ostale osobe bez plaćanja određenih naknada.</w:t>
      </w:r>
    </w:p>
    <w:p w14:paraId="4E448011" w14:textId="05C56A6E" w:rsidR="0054382B" w:rsidRPr="0054382B" w:rsidRDefault="0054382B" w:rsidP="0054382B">
      <w:pPr>
        <w:numPr>
          <w:ilvl w:val="0"/>
          <w:numId w:val="8"/>
        </w:numPr>
        <w:contextualSpacing/>
        <w:jc w:val="both"/>
        <w:rPr>
          <w:rFonts w:ascii="Gill Sans MT" w:eastAsia="Times New Roman" w:hAnsi="Gill Sans MT" w:cs="Times New Roman"/>
          <w:b/>
          <w:sz w:val="24"/>
          <w:szCs w:val="24"/>
          <w:lang w:eastAsia="zh-CN"/>
        </w:rPr>
      </w:pPr>
      <w:r w:rsidRPr="0054382B">
        <w:rPr>
          <w:rFonts w:ascii="Gill Sans MT" w:eastAsia="Times New Roman" w:hAnsi="Gill Sans MT" w:cs="Times New Roman"/>
          <w:b/>
          <w:sz w:val="24"/>
          <w:szCs w:val="24"/>
          <w:lang w:eastAsia="zh-CN"/>
        </w:rPr>
        <w:t xml:space="preserve">Nabava i ugradnja potrebne opreme vezane uz prihvatljive aktivnosti u točki 1 </w:t>
      </w:r>
    </w:p>
    <w:p w14:paraId="04C66467" w14:textId="77777777" w:rsidR="00530F53" w:rsidRDefault="00530F53" w:rsidP="0054382B">
      <w:pPr>
        <w:jc w:val="both"/>
        <w:rPr>
          <w:rFonts w:ascii="Gill Sans MT" w:eastAsia="Times New Roman" w:hAnsi="Gill Sans MT" w:cs="Times New Roman"/>
          <w:sz w:val="24"/>
          <w:szCs w:val="24"/>
          <w:lang w:eastAsia="zh-CN"/>
        </w:rPr>
      </w:pPr>
    </w:p>
    <w:p w14:paraId="34F1F5D3" w14:textId="77777777" w:rsidR="0054382B" w:rsidRPr="0054382B" w:rsidRDefault="0054382B" w:rsidP="0054382B">
      <w:pPr>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Prihvatljive aktivnosti koje će se financirati iz ovog poziva, a ne uključuju državne potpore su:</w:t>
      </w:r>
    </w:p>
    <w:p w14:paraId="41707DD6" w14:textId="77777777" w:rsidR="0054382B" w:rsidRPr="0054382B" w:rsidRDefault="0054382B" w:rsidP="0054382B">
      <w:pPr>
        <w:numPr>
          <w:ilvl w:val="0"/>
          <w:numId w:val="8"/>
        </w:numPr>
        <w:contextualSpacing/>
        <w:jc w:val="both"/>
        <w:rPr>
          <w:rFonts w:ascii="Gill Sans MT" w:eastAsia="Times New Roman" w:hAnsi="Gill Sans MT" w:cs="Times New Roman"/>
          <w:b/>
          <w:sz w:val="24"/>
          <w:szCs w:val="24"/>
          <w:lang w:eastAsia="zh-CN"/>
        </w:rPr>
      </w:pPr>
      <w:r w:rsidRPr="0054382B">
        <w:rPr>
          <w:rFonts w:ascii="Gill Sans MT" w:eastAsia="Times New Roman" w:hAnsi="Gill Sans MT" w:cs="Times New Roman"/>
          <w:b/>
          <w:sz w:val="24"/>
          <w:szCs w:val="24"/>
          <w:lang w:eastAsia="zh-CN"/>
        </w:rPr>
        <w:t>Premještanje postojećih morskih luka, nadogradnju (osuvremenjivanje) postojeće i gradnja nove lučke infrastrukture za pružanje lučkih usluga povezanih sa obalnim linijskim pomorskim prijevozom</w:t>
      </w:r>
    </w:p>
    <w:p w14:paraId="139860F3" w14:textId="77777777" w:rsidR="0054382B" w:rsidRPr="0054382B" w:rsidRDefault="0054382B" w:rsidP="0054382B">
      <w:pPr>
        <w:numPr>
          <w:ilvl w:val="0"/>
          <w:numId w:val="24"/>
        </w:numPr>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Pristupne cestovne prometnice (financiranje javnim sredstvima se ne smatra potporom ako su pristupne cestovne prometnice kao i cestovne prometnice unutar lučkog područja u općoj uporabi – bez diskriminacije, naplate ili nekih drugih ograničenja kojima bi se davala prednost samo određenim korisnicima te otvorene za sve korisnike)</w:t>
      </w:r>
    </w:p>
    <w:p w14:paraId="57CBF476" w14:textId="77777777" w:rsidR="0054382B" w:rsidRPr="0054382B" w:rsidRDefault="0054382B" w:rsidP="0054382B">
      <w:pPr>
        <w:numPr>
          <w:ilvl w:val="0"/>
          <w:numId w:val="24"/>
        </w:numPr>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Cestovne prometnice unutar lučkog područja ako su u otvorene za sve korisnike, tj. ako je pristup na njih omogućen svima bez naplate.</w:t>
      </w:r>
    </w:p>
    <w:p w14:paraId="466E36D2" w14:textId="77777777" w:rsidR="0054382B" w:rsidRPr="0054382B" w:rsidRDefault="0054382B" w:rsidP="0054382B">
      <w:pPr>
        <w:numPr>
          <w:ilvl w:val="0"/>
          <w:numId w:val="24"/>
        </w:numPr>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Vodovodna, kanalizacijska, energetska, telefonska mreža,</w:t>
      </w:r>
    </w:p>
    <w:p w14:paraId="0D39FBF8" w14:textId="77777777" w:rsidR="0054382B" w:rsidRPr="0054382B" w:rsidRDefault="0054382B" w:rsidP="0054382B">
      <w:pPr>
        <w:numPr>
          <w:ilvl w:val="0"/>
          <w:numId w:val="24"/>
        </w:numPr>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lastRenderedPageBreak/>
        <w:t xml:space="preserve">Objekti za sigurnost plovidbe u morskoj luci </w:t>
      </w:r>
    </w:p>
    <w:p w14:paraId="04841F3B" w14:textId="77777777" w:rsidR="0054382B" w:rsidRPr="0054382B" w:rsidRDefault="0054382B" w:rsidP="0054382B">
      <w:pPr>
        <w:numPr>
          <w:ilvl w:val="0"/>
          <w:numId w:val="24"/>
        </w:numPr>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Čekaonice i mjesta za prodaju karata</w:t>
      </w:r>
    </w:p>
    <w:p w14:paraId="5BAECE82" w14:textId="77777777" w:rsidR="0054382B" w:rsidRPr="0054382B" w:rsidRDefault="0054382B" w:rsidP="0054382B">
      <w:pPr>
        <w:numPr>
          <w:ilvl w:val="0"/>
          <w:numId w:val="24"/>
        </w:numPr>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 xml:space="preserve">Otkup zemljišta izvan lučkog područja i namijenjenog za opću uporabu (prilazne ceste i slično) </w:t>
      </w:r>
    </w:p>
    <w:p w14:paraId="5C353448" w14:textId="77777777" w:rsidR="0054382B" w:rsidRPr="0054382B" w:rsidRDefault="0054382B" w:rsidP="0054382B">
      <w:pPr>
        <w:numPr>
          <w:ilvl w:val="0"/>
          <w:numId w:val="24"/>
        </w:numPr>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 xml:space="preserve">I slične aktivnosti, </w:t>
      </w:r>
    </w:p>
    <w:p w14:paraId="00238CF2" w14:textId="77777777" w:rsidR="0054382B" w:rsidRPr="0054382B" w:rsidRDefault="0054382B" w:rsidP="0054382B">
      <w:pPr>
        <w:numPr>
          <w:ilvl w:val="0"/>
          <w:numId w:val="8"/>
        </w:numPr>
        <w:contextualSpacing/>
        <w:jc w:val="both"/>
        <w:rPr>
          <w:rFonts w:ascii="Gill Sans MT" w:eastAsia="Times New Roman" w:hAnsi="Gill Sans MT" w:cs="Times New Roman"/>
          <w:b/>
          <w:sz w:val="24"/>
          <w:szCs w:val="24"/>
          <w:lang w:eastAsia="zh-CN"/>
        </w:rPr>
      </w:pPr>
      <w:r w:rsidRPr="0054382B">
        <w:rPr>
          <w:rFonts w:ascii="Gill Sans MT" w:eastAsia="Times New Roman" w:hAnsi="Gill Sans MT" w:cs="Times New Roman"/>
          <w:b/>
          <w:sz w:val="24"/>
          <w:szCs w:val="24"/>
          <w:lang w:eastAsia="zh-CN"/>
        </w:rPr>
        <w:t>Aktivnosti vezane uz poboljšanje funkcija morskih luka za koje su izravno odgovorne lučke uprave</w:t>
      </w:r>
    </w:p>
    <w:p w14:paraId="6EE2CAC5" w14:textId="77777777" w:rsidR="0054382B" w:rsidRPr="0054382B" w:rsidRDefault="0054382B" w:rsidP="0054382B">
      <w:pPr>
        <w:numPr>
          <w:ilvl w:val="0"/>
          <w:numId w:val="24"/>
        </w:numPr>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 xml:space="preserve">Nadgradnja infrastrukture vezane uz mjere kojima se unapređuje upravljanje i sigurnost prometa, kontrolu pomorskog prometa i slične aktivnosti, </w:t>
      </w:r>
    </w:p>
    <w:p w14:paraId="0D89E3E1" w14:textId="77777777" w:rsidR="0054382B" w:rsidRPr="0054382B" w:rsidRDefault="0054382B" w:rsidP="0054382B">
      <w:pPr>
        <w:numPr>
          <w:ilvl w:val="0"/>
          <w:numId w:val="24"/>
        </w:numPr>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Rasvjeta unutar lučkog područja</w:t>
      </w:r>
    </w:p>
    <w:p w14:paraId="7DF7D76C" w14:textId="77777777" w:rsidR="0054382B" w:rsidRPr="0054382B" w:rsidRDefault="0054382B" w:rsidP="0054382B">
      <w:pPr>
        <w:numPr>
          <w:ilvl w:val="0"/>
          <w:numId w:val="24"/>
        </w:numPr>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Aktivnosti koji doprinose energetskoj učinkovitosti luke, sigurnosnoj zaštiti luke, ekologiji luke</w:t>
      </w:r>
    </w:p>
    <w:p w14:paraId="28103C47" w14:textId="77777777" w:rsidR="0054382B" w:rsidRPr="0054382B" w:rsidRDefault="0054382B" w:rsidP="0054382B">
      <w:pPr>
        <w:numPr>
          <w:ilvl w:val="0"/>
          <w:numId w:val="24"/>
        </w:numPr>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I slične aktivnosti,</w:t>
      </w:r>
    </w:p>
    <w:p w14:paraId="212D4138" w14:textId="77777777" w:rsidR="0054382B" w:rsidRPr="0054382B" w:rsidRDefault="0054382B" w:rsidP="0054382B">
      <w:pPr>
        <w:numPr>
          <w:ilvl w:val="0"/>
          <w:numId w:val="8"/>
        </w:numPr>
        <w:contextualSpacing/>
        <w:jc w:val="both"/>
        <w:rPr>
          <w:rFonts w:ascii="Gill Sans MT" w:eastAsia="Times New Roman" w:hAnsi="Gill Sans MT" w:cs="Times New Roman"/>
          <w:b/>
          <w:sz w:val="24"/>
          <w:szCs w:val="24"/>
          <w:lang w:eastAsia="zh-CN"/>
        </w:rPr>
      </w:pPr>
      <w:r w:rsidRPr="0054382B">
        <w:rPr>
          <w:rFonts w:ascii="Gill Sans MT" w:eastAsia="Times New Roman" w:hAnsi="Gill Sans MT" w:cs="Times New Roman"/>
          <w:b/>
          <w:sz w:val="24"/>
          <w:szCs w:val="24"/>
          <w:lang w:eastAsia="zh-CN"/>
        </w:rPr>
        <w:t xml:space="preserve">Nabava i ugradnja potrebne opreme vezane uz prihvatljive aktivnosti u točkama 3 i 4 a koje su povezane uz obalni linijski pomorski prijevoz, sigurnost plovidbe i slično </w:t>
      </w:r>
    </w:p>
    <w:p w14:paraId="602BCD3F" w14:textId="77777777" w:rsidR="0054382B" w:rsidRPr="0054382B" w:rsidRDefault="0054382B" w:rsidP="0054382B">
      <w:pPr>
        <w:numPr>
          <w:ilvl w:val="0"/>
          <w:numId w:val="8"/>
        </w:numPr>
        <w:contextualSpacing/>
        <w:jc w:val="both"/>
        <w:rPr>
          <w:rFonts w:ascii="Gill Sans MT" w:eastAsia="Times New Roman" w:hAnsi="Gill Sans MT" w:cs="Times New Roman"/>
          <w:b/>
          <w:sz w:val="24"/>
          <w:szCs w:val="24"/>
          <w:lang w:eastAsia="zh-CN"/>
        </w:rPr>
      </w:pPr>
      <w:r w:rsidRPr="0054382B">
        <w:rPr>
          <w:rFonts w:ascii="Gill Sans MT" w:eastAsia="Times New Roman" w:hAnsi="Gill Sans MT" w:cs="Times New Roman"/>
          <w:b/>
          <w:sz w:val="24"/>
          <w:szCs w:val="24"/>
          <w:lang w:eastAsia="zh-CN"/>
        </w:rPr>
        <w:t>Stručni nadzor građenja.</w:t>
      </w:r>
    </w:p>
    <w:p w14:paraId="0B6DC3CE" w14:textId="77777777" w:rsidR="0054382B" w:rsidRPr="0054382B" w:rsidRDefault="0054382B" w:rsidP="0054382B">
      <w:pPr>
        <w:numPr>
          <w:ilvl w:val="0"/>
          <w:numId w:val="8"/>
        </w:numPr>
        <w:contextualSpacing/>
        <w:jc w:val="both"/>
        <w:rPr>
          <w:rFonts w:ascii="Gill Sans MT" w:eastAsia="Times New Roman" w:hAnsi="Gill Sans MT" w:cs="Times New Roman"/>
          <w:b/>
          <w:sz w:val="24"/>
          <w:szCs w:val="24"/>
          <w:lang w:eastAsia="zh-CN"/>
        </w:rPr>
      </w:pPr>
      <w:r w:rsidRPr="0054382B">
        <w:rPr>
          <w:rFonts w:ascii="Gill Sans MT" w:eastAsia="Times New Roman" w:hAnsi="Gill Sans MT" w:cs="Times New Roman"/>
          <w:b/>
          <w:sz w:val="24"/>
          <w:szCs w:val="24"/>
          <w:lang w:eastAsia="zh-CN"/>
        </w:rPr>
        <w:t>Promidžba i vidljivost</w:t>
      </w:r>
    </w:p>
    <w:p w14:paraId="0CFD681E" w14:textId="77777777" w:rsidR="0054382B" w:rsidRPr="0054382B" w:rsidRDefault="0054382B" w:rsidP="0054382B">
      <w:pPr>
        <w:numPr>
          <w:ilvl w:val="0"/>
          <w:numId w:val="9"/>
        </w:numPr>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Provođenje aktivnosti promidžbe i vidljivosti koje moraju biti provedene u skladu s Uputama za korisnike sredstava – informiranje, komunikacija i vidljivost projekata financiranih u okviru Europskog fonda za regionalni razvoj (EFRR), Europskog socijalnog fonda (ESF) i Kohezijskog fonda (KF) za razdoblje 2014.-2020. (MRRFEU, lipanj 2015.).</w:t>
      </w:r>
    </w:p>
    <w:p w14:paraId="708FF5CD" w14:textId="77777777" w:rsidR="0054382B" w:rsidRPr="0054382B" w:rsidRDefault="0054382B" w:rsidP="0054382B">
      <w:pPr>
        <w:numPr>
          <w:ilvl w:val="0"/>
          <w:numId w:val="8"/>
        </w:numPr>
        <w:contextualSpacing/>
        <w:jc w:val="both"/>
        <w:rPr>
          <w:rFonts w:ascii="Gill Sans MT" w:eastAsia="Times New Roman" w:hAnsi="Gill Sans MT" w:cs="Times New Roman"/>
          <w:b/>
          <w:sz w:val="24"/>
          <w:szCs w:val="24"/>
          <w:lang w:eastAsia="zh-CN"/>
        </w:rPr>
      </w:pPr>
      <w:r w:rsidRPr="0054382B">
        <w:rPr>
          <w:rFonts w:ascii="Gill Sans MT" w:eastAsia="Times New Roman" w:hAnsi="Gill Sans MT" w:cs="Times New Roman"/>
          <w:b/>
          <w:sz w:val="24"/>
          <w:szCs w:val="24"/>
          <w:lang w:eastAsia="zh-CN"/>
        </w:rPr>
        <w:t xml:space="preserve">Upravljanje projektom i administracija </w:t>
      </w:r>
    </w:p>
    <w:p w14:paraId="5DD5AE6F" w14:textId="77777777" w:rsidR="0054382B" w:rsidRPr="0054382B" w:rsidRDefault="0054382B" w:rsidP="0054382B">
      <w:pPr>
        <w:ind w:left="720"/>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Upravljanje projektom obuhvaća prihvatljive aktivnosti za realizaciju projekta:</w:t>
      </w:r>
    </w:p>
    <w:p w14:paraId="6991C6FE" w14:textId="77777777" w:rsidR="0054382B" w:rsidRPr="0054382B" w:rsidRDefault="0054382B" w:rsidP="0054382B">
      <w:pPr>
        <w:ind w:left="720"/>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 Upravljanje aktivnostima projekta;</w:t>
      </w:r>
    </w:p>
    <w:p w14:paraId="188BE2FB" w14:textId="77777777" w:rsidR="0054382B" w:rsidRPr="0054382B" w:rsidRDefault="0054382B" w:rsidP="0054382B">
      <w:pPr>
        <w:ind w:left="720"/>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 Administracija i tehnička koordinacija;</w:t>
      </w:r>
    </w:p>
    <w:p w14:paraId="498F6F74" w14:textId="77777777" w:rsidR="0054382B" w:rsidRPr="0054382B" w:rsidRDefault="0054382B" w:rsidP="0054382B">
      <w:pPr>
        <w:ind w:left="720"/>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 xml:space="preserve">- Izrada dokumentacije za nadmetanje; </w:t>
      </w:r>
    </w:p>
    <w:p w14:paraId="1EB39ECB" w14:textId="77777777" w:rsidR="0054382B" w:rsidRPr="0054382B" w:rsidRDefault="0054382B" w:rsidP="0054382B">
      <w:pPr>
        <w:ind w:left="720"/>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 Financijsko upravljanje;</w:t>
      </w:r>
    </w:p>
    <w:p w14:paraId="6BDF8991" w14:textId="77777777" w:rsidR="0054382B" w:rsidRPr="0054382B" w:rsidRDefault="0054382B" w:rsidP="0054382B">
      <w:pPr>
        <w:ind w:left="720"/>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 Izvještavanje;</w:t>
      </w:r>
    </w:p>
    <w:p w14:paraId="79AD65E0" w14:textId="77777777" w:rsidR="0054382B" w:rsidRPr="0054382B" w:rsidRDefault="0054382B" w:rsidP="0054382B">
      <w:pPr>
        <w:ind w:left="720"/>
        <w:contextualSpacing/>
        <w:jc w:val="both"/>
        <w:rPr>
          <w:rFonts w:ascii="Gill Sans MT" w:eastAsia="Times New Roman" w:hAnsi="Gill Sans MT" w:cs="Times New Roman"/>
          <w:sz w:val="24"/>
          <w:szCs w:val="24"/>
          <w:lang w:eastAsia="zh-CN"/>
        </w:rPr>
      </w:pPr>
      <w:r w:rsidRPr="0054382B">
        <w:rPr>
          <w:rFonts w:ascii="Gill Sans MT" w:eastAsia="Times New Roman" w:hAnsi="Gill Sans MT" w:cs="Times New Roman"/>
          <w:sz w:val="24"/>
          <w:szCs w:val="24"/>
          <w:lang w:eastAsia="zh-CN"/>
        </w:rPr>
        <w:t>- Ostale operativne aktivnosti u svezi s upravljanjem projektom</w:t>
      </w:r>
    </w:p>
    <w:p w14:paraId="0C2A394A" w14:textId="77777777" w:rsidR="0054382B" w:rsidRPr="0054382B" w:rsidRDefault="0054382B" w:rsidP="0054382B">
      <w:pPr>
        <w:numPr>
          <w:ilvl w:val="0"/>
          <w:numId w:val="8"/>
        </w:numPr>
        <w:contextualSpacing/>
        <w:jc w:val="both"/>
        <w:rPr>
          <w:rFonts w:ascii="Gill Sans MT" w:eastAsia="Times New Roman" w:hAnsi="Gill Sans MT" w:cs="Times New Roman"/>
          <w:b/>
          <w:sz w:val="24"/>
          <w:szCs w:val="24"/>
          <w:lang w:eastAsia="zh-CN"/>
        </w:rPr>
      </w:pPr>
      <w:r w:rsidRPr="0054382B">
        <w:rPr>
          <w:rFonts w:ascii="Gill Sans MT" w:eastAsia="Times New Roman" w:hAnsi="Gill Sans MT" w:cs="Times New Roman"/>
          <w:b/>
          <w:sz w:val="24"/>
          <w:szCs w:val="24"/>
          <w:lang w:eastAsia="zh-CN"/>
        </w:rPr>
        <w:t>Neovisna revizija projekta (ako ukupno prihvatljivi troškovi projekta navedeni u odredbama Posebnih uvjeta Ugovora premašuju 1.500.000,00 HRK.)</w:t>
      </w:r>
    </w:p>
    <w:p w14:paraId="0F3EFC92" w14:textId="77777777" w:rsidR="00D52FE9" w:rsidRPr="0041646E" w:rsidRDefault="00BF18E3" w:rsidP="005B1F89">
      <w:pPr>
        <w:pStyle w:val="ListParagraph"/>
        <w:numPr>
          <w:ilvl w:val="0"/>
          <w:numId w:val="1"/>
        </w:numPr>
        <w:spacing w:after="0"/>
        <w:ind w:left="0" w:firstLine="0"/>
        <w:jc w:val="both"/>
        <w:outlineLvl w:val="1"/>
        <w:rPr>
          <w:rFonts w:ascii="Gill Sans MT" w:hAnsi="Gill Sans MT"/>
          <w:b/>
          <w:sz w:val="28"/>
          <w:szCs w:val="28"/>
          <w:lang w:eastAsia="zh-CN"/>
        </w:rPr>
      </w:pPr>
      <w:bookmarkStart w:id="11" w:name="_Toc452464569"/>
      <w:bookmarkEnd w:id="11"/>
      <w:r w:rsidRPr="0041646E">
        <w:rPr>
          <w:rFonts w:ascii="Gill Sans MT" w:hAnsi="Gill Sans MT"/>
          <w:b/>
          <w:sz w:val="28"/>
          <w:szCs w:val="28"/>
          <w:lang w:eastAsia="zh-CN"/>
        </w:rPr>
        <w:t>Geografsk</w:t>
      </w:r>
      <w:r w:rsidR="000524BE" w:rsidRPr="0041646E">
        <w:rPr>
          <w:rFonts w:ascii="Gill Sans MT" w:hAnsi="Gill Sans MT"/>
          <w:b/>
          <w:sz w:val="28"/>
          <w:szCs w:val="28"/>
          <w:lang w:eastAsia="zh-CN"/>
        </w:rPr>
        <w:t>a</w:t>
      </w:r>
      <w:r w:rsidRPr="0041646E">
        <w:rPr>
          <w:rFonts w:ascii="Gill Sans MT" w:hAnsi="Gill Sans MT"/>
          <w:b/>
          <w:sz w:val="28"/>
          <w:szCs w:val="28"/>
          <w:lang w:eastAsia="zh-CN"/>
        </w:rPr>
        <w:t xml:space="preserve"> ograničenja</w:t>
      </w:r>
    </w:p>
    <w:p w14:paraId="7E6C387D" w14:textId="77777777" w:rsidR="00D71B00" w:rsidRPr="0041646E" w:rsidRDefault="00D71B00" w:rsidP="005B1F89">
      <w:pPr>
        <w:spacing w:after="0"/>
        <w:jc w:val="both"/>
        <w:outlineLvl w:val="1"/>
        <w:rPr>
          <w:rFonts w:ascii="Gill Sans MT" w:hAnsi="Gill Sans MT"/>
          <w:b/>
          <w:sz w:val="28"/>
          <w:szCs w:val="28"/>
          <w:lang w:eastAsia="zh-CN"/>
        </w:rPr>
      </w:pPr>
    </w:p>
    <w:p w14:paraId="18C0103E" w14:textId="77777777" w:rsidR="000A702A" w:rsidRPr="0041646E" w:rsidRDefault="000A702A" w:rsidP="005B1F89">
      <w:pPr>
        <w:spacing w:after="0" w:line="240" w:lineRule="auto"/>
        <w:jc w:val="both"/>
        <w:rPr>
          <w:rFonts w:ascii="Gill Sans MT" w:hAnsi="Gill Sans MT" w:cs="Lucida Sans Unicode"/>
          <w:sz w:val="24"/>
          <w:szCs w:val="24"/>
        </w:rPr>
      </w:pPr>
      <w:r w:rsidRPr="0041646E">
        <w:rPr>
          <w:rFonts w:ascii="Gill Sans MT" w:hAnsi="Gill Sans MT" w:cs="Lucida Sans Unicode"/>
          <w:sz w:val="24"/>
          <w:szCs w:val="24"/>
        </w:rPr>
        <w:t xml:space="preserve">Prihvatljiva lokacija provedbe projekta: </w:t>
      </w:r>
      <w:r w:rsidR="00285C49" w:rsidRPr="0041646E">
        <w:rPr>
          <w:rFonts w:ascii="Gill Sans MT" w:hAnsi="Gill Sans MT" w:cs="Lucida Sans Unicode"/>
          <w:sz w:val="24"/>
          <w:szCs w:val="24"/>
        </w:rPr>
        <w:t>Republika Hrvatska</w:t>
      </w:r>
    </w:p>
    <w:p w14:paraId="087C12BE" w14:textId="77777777" w:rsidR="00221E75" w:rsidRPr="0041646E" w:rsidRDefault="00221E75" w:rsidP="000A702A">
      <w:pPr>
        <w:spacing w:after="0" w:line="240" w:lineRule="auto"/>
        <w:jc w:val="both"/>
        <w:rPr>
          <w:rFonts w:ascii="Gill Sans MT" w:hAnsi="Gill Sans MT" w:cs="Lucida Sans Unicode"/>
          <w:sz w:val="24"/>
          <w:szCs w:val="24"/>
        </w:rPr>
      </w:pPr>
    </w:p>
    <w:p w14:paraId="63E6FECE" w14:textId="77777777" w:rsidR="003521EE" w:rsidRPr="0041646E" w:rsidRDefault="00B9154C" w:rsidP="000A702A">
      <w:pPr>
        <w:pStyle w:val="ListParagraph"/>
        <w:numPr>
          <w:ilvl w:val="0"/>
          <w:numId w:val="1"/>
        </w:numPr>
        <w:spacing w:after="0"/>
        <w:ind w:left="0" w:firstLine="0"/>
        <w:outlineLvl w:val="1"/>
        <w:rPr>
          <w:rFonts w:ascii="Gill Sans MT" w:hAnsi="Gill Sans MT"/>
          <w:b/>
          <w:sz w:val="28"/>
          <w:szCs w:val="28"/>
          <w:lang w:eastAsia="zh-CN"/>
        </w:rPr>
      </w:pPr>
      <w:r w:rsidRPr="0041646E">
        <w:rPr>
          <w:rFonts w:ascii="Gill Sans MT" w:hAnsi="Gill Sans MT"/>
          <w:b/>
          <w:sz w:val="28"/>
          <w:szCs w:val="28"/>
          <w:lang w:eastAsia="zh-CN"/>
        </w:rPr>
        <w:t>Administrativni podaci</w:t>
      </w:r>
      <w:r w:rsidR="00D52FE9" w:rsidRPr="0041646E">
        <w:rPr>
          <w:rFonts w:ascii="Gill Sans MT" w:hAnsi="Gill Sans MT"/>
          <w:b/>
          <w:sz w:val="28"/>
          <w:szCs w:val="28"/>
          <w:lang w:eastAsia="zh-CN"/>
        </w:rPr>
        <w:t xml:space="preserve"> </w:t>
      </w:r>
      <w:r w:rsidR="00BF18E3" w:rsidRPr="0041646E">
        <w:rPr>
          <w:rFonts w:ascii="Gill Sans MT" w:hAnsi="Gill Sans MT"/>
          <w:b/>
          <w:sz w:val="28"/>
          <w:szCs w:val="28"/>
          <w:lang w:eastAsia="zh-CN"/>
        </w:rPr>
        <w:t xml:space="preserve">(rok, oblik i mjesto podnošenja) </w:t>
      </w:r>
    </w:p>
    <w:p w14:paraId="2FCA0053" w14:textId="77777777" w:rsidR="003521EE" w:rsidRPr="0041646E" w:rsidRDefault="00BF18E3" w:rsidP="003521EE">
      <w:pPr>
        <w:tabs>
          <w:tab w:val="center" w:pos="4320"/>
          <w:tab w:val="right" w:pos="8640"/>
        </w:tabs>
        <w:spacing w:after="0" w:line="240" w:lineRule="auto"/>
        <w:jc w:val="both"/>
        <w:rPr>
          <w:rFonts w:ascii="Gill Sans MT" w:eastAsia="Times New Roman" w:hAnsi="Gill Sans MT" w:cs="Lucida Sans Unicode"/>
          <w:bCs/>
          <w:lang w:val="en-US" w:eastAsia="ar-SA"/>
        </w:rPr>
      </w:pPr>
      <w:r w:rsidRPr="0041646E">
        <w:rPr>
          <w:rFonts w:ascii="Gill Sans MT" w:eastAsia="Times New Roman" w:hAnsi="Gill Sans MT" w:cs="Lucida Sans Unicode"/>
          <w:bCs/>
          <w:lang w:val="en-US" w:eastAsia="ar-SA"/>
        </w:rPr>
        <w:t xml:space="preserve"> </w:t>
      </w:r>
    </w:p>
    <w:p w14:paraId="78DA49F4" w14:textId="77777777" w:rsidR="004238FA" w:rsidRPr="004238FA" w:rsidRDefault="004238FA" w:rsidP="004238FA">
      <w:pPr>
        <w:jc w:val="both"/>
        <w:rPr>
          <w:rFonts w:ascii="Gill Sans MT" w:eastAsia="Times New Roman" w:hAnsi="Gill Sans MT" w:cs="Times New Roman"/>
          <w:sz w:val="24"/>
          <w:szCs w:val="24"/>
          <w:lang w:eastAsia="zh-CN"/>
        </w:rPr>
      </w:pPr>
      <w:r w:rsidRPr="004238FA">
        <w:rPr>
          <w:rFonts w:ascii="Gill Sans MT" w:eastAsia="Times New Roman" w:hAnsi="Gill Sans MT" w:cs="Times New Roman"/>
          <w:sz w:val="24"/>
          <w:szCs w:val="24"/>
          <w:lang w:eastAsia="zh-CN"/>
        </w:rPr>
        <w:t xml:space="preserve">Predložak adresiranja paketa/omotnice  </w:t>
      </w:r>
    </w:p>
    <w:tbl>
      <w:tblPr>
        <w:tblW w:w="87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1"/>
      </w:tblGrid>
      <w:tr w:rsidR="004238FA" w:rsidRPr="004238FA" w14:paraId="162CCAA9" w14:textId="77777777" w:rsidTr="002971F9">
        <w:trPr>
          <w:trHeight w:val="2232"/>
        </w:trPr>
        <w:tc>
          <w:tcPr>
            <w:tcW w:w="8781" w:type="dxa"/>
            <w:tcBorders>
              <w:top w:val="single" w:sz="6" w:space="0" w:color="auto"/>
              <w:left w:val="single" w:sz="6" w:space="0" w:color="auto"/>
              <w:bottom w:val="outset" w:sz="6" w:space="0" w:color="auto"/>
              <w:right w:val="single" w:sz="6" w:space="0" w:color="auto"/>
            </w:tcBorders>
            <w:shd w:val="clear" w:color="auto" w:fill="auto"/>
            <w:hideMark/>
          </w:tcPr>
          <w:p w14:paraId="6954214E" w14:textId="77777777" w:rsidR="004238FA" w:rsidRPr="004238FA" w:rsidRDefault="004238FA" w:rsidP="004238FA">
            <w:pPr>
              <w:spacing w:beforeAutospacing="1" w:after="0" w:afterAutospacing="1" w:line="240" w:lineRule="auto"/>
              <w:jc w:val="center"/>
              <w:textAlignment w:val="baseline"/>
              <w:rPr>
                <w:rFonts w:ascii="Gill Sans MT" w:eastAsia="Times New Roman" w:hAnsi="Gill Sans MT" w:cs="Times New Roman"/>
                <w:sz w:val="24"/>
                <w:szCs w:val="24"/>
              </w:rPr>
            </w:pPr>
            <w:r w:rsidRPr="004238FA">
              <w:rPr>
                <w:rFonts w:ascii="Gill Sans MT" w:eastAsia="Times New Roman" w:hAnsi="Gill Sans MT" w:cs="Times New Roman"/>
                <w:sz w:val="24"/>
                <w:szCs w:val="24"/>
              </w:rPr>
              <w:lastRenderedPageBreak/>
              <w:t>Ispunite tražene podatke te izrežite i nalijepite na zatvoreni paket/omotnicu  </w:t>
            </w:r>
          </w:p>
          <w:p w14:paraId="5B8E9D5A" w14:textId="77777777" w:rsidR="004238FA" w:rsidRPr="004238FA" w:rsidRDefault="004238FA" w:rsidP="004238FA">
            <w:pPr>
              <w:spacing w:beforeAutospacing="1" w:after="0" w:afterAutospacing="1" w:line="240" w:lineRule="auto"/>
              <w:jc w:val="center"/>
              <w:textAlignment w:val="baseline"/>
              <w:rPr>
                <w:rFonts w:ascii="Gill Sans MT" w:eastAsia="Times New Roman" w:hAnsi="Gill Sans MT" w:cs="Times New Roman"/>
                <w:sz w:val="24"/>
                <w:szCs w:val="24"/>
              </w:rPr>
            </w:pPr>
            <w:r w:rsidRPr="004238FA">
              <w:rPr>
                <w:rFonts w:ascii="Gill Sans MT" w:eastAsia="Times New Roman" w:hAnsi="Gill Sans MT" w:cs="Times New Roman"/>
                <w:b/>
                <w:bCs/>
                <w:sz w:val="24"/>
                <w:szCs w:val="24"/>
              </w:rPr>
              <w:t>POŠILJATELJ</w:t>
            </w:r>
            <w:r w:rsidRPr="004238FA">
              <w:rPr>
                <w:rFonts w:ascii="Gill Sans MT" w:eastAsia="Times New Roman" w:hAnsi="Gill Sans MT" w:cs="Times New Roman"/>
                <w:sz w:val="24"/>
                <w:szCs w:val="24"/>
              </w:rPr>
              <w:t> </w:t>
            </w:r>
          </w:p>
          <w:p w14:paraId="093774BE" w14:textId="77777777" w:rsidR="004238FA" w:rsidRPr="004238FA" w:rsidRDefault="004238FA" w:rsidP="004238FA">
            <w:pPr>
              <w:spacing w:beforeAutospacing="1" w:after="0" w:afterAutospacing="1" w:line="240" w:lineRule="auto"/>
              <w:jc w:val="center"/>
              <w:textAlignment w:val="baseline"/>
              <w:rPr>
                <w:rFonts w:ascii="Gill Sans MT" w:eastAsia="Times New Roman" w:hAnsi="Gill Sans MT" w:cs="Times New Roman"/>
                <w:sz w:val="24"/>
                <w:szCs w:val="24"/>
              </w:rPr>
            </w:pPr>
            <w:r w:rsidRPr="004238FA">
              <w:rPr>
                <w:rFonts w:ascii="Gill Sans MT" w:eastAsia="Times New Roman" w:hAnsi="Gill Sans MT" w:cs="Times New Roman"/>
                <w:sz w:val="24"/>
                <w:szCs w:val="24"/>
              </w:rPr>
              <w:t>Naziv prijavitelja: ________________________________ </w:t>
            </w:r>
          </w:p>
          <w:p w14:paraId="4FE4C37F" w14:textId="60509DBE" w:rsidR="004238FA" w:rsidRPr="004238FA" w:rsidRDefault="004238FA" w:rsidP="004238FA">
            <w:pPr>
              <w:spacing w:beforeAutospacing="1" w:after="0" w:afterAutospacing="1" w:line="240" w:lineRule="auto"/>
              <w:jc w:val="center"/>
              <w:textAlignment w:val="baseline"/>
              <w:rPr>
                <w:rFonts w:ascii="Gill Sans MT" w:eastAsia="Times New Roman" w:hAnsi="Gill Sans MT" w:cs="Times New Roman"/>
                <w:sz w:val="24"/>
                <w:szCs w:val="24"/>
              </w:rPr>
            </w:pPr>
            <w:r w:rsidRPr="004238FA">
              <w:rPr>
                <w:rFonts w:ascii="Gill Sans MT" w:eastAsia="Times New Roman" w:hAnsi="Gill Sans MT" w:cs="Times New Roman"/>
                <w:sz w:val="24"/>
                <w:szCs w:val="24"/>
              </w:rPr>
              <w:t>Adresa prijavitelja: _______________________________ </w:t>
            </w:r>
          </w:p>
        </w:tc>
      </w:tr>
      <w:tr w:rsidR="004238FA" w:rsidRPr="004238FA" w14:paraId="206A53A9" w14:textId="77777777" w:rsidTr="002971F9">
        <w:trPr>
          <w:trHeight w:val="735"/>
        </w:trPr>
        <w:tc>
          <w:tcPr>
            <w:tcW w:w="8781" w:type="dxa"/>
            <w:tcBorders>
              <w:top w:val="outset" w:sz="6" w:space="0" w:color="auto"/>
              <w:left w:val="single" w:sz="6" w:space="0" w:color="auto"/>
              <w:bottom w:val="outset" w:sz="6" w:space="0" w:color="auto"/>
              <w:right w:val="single" w:sz="6" w:space="0" w:color="auto"/>
            </w:tcBorders>
            <w:shd w:val="clear" w:color="auto" w:fill="auto"/>
            <w:hideMark/>
          </w:tcPr>
          <w:p w14:paraId="4F6781F8" w14:textId="77777777" w:rsidR="004238FA" w:rsidRPr="004238FA" w:rsidRDefault="004238FA" w:rsidP="004238FA">
            <w:pPr>
              <w:spacing w:beforeAutospacing="1" w:after="0" w:afterAutospacing="1" w:line="240" w:lineRule="auto"/>
              <w:jc w:val="both"/>
              <w:textAlignment w:val="baseline"/>
              <w:rPr>
                <w:rFonts w:ascii="Gill Sans MT" w:eastAsia="Times New Roman" w:hAnsi="Gill Sans MT" w:cs="Times New Roman"/>
                <w:sz w:val="24"/>
                <w:szCs w:val="24"/>
              </w:rPr>
            </w:pPr>
          </w:p>
          <w:p w14:paraId="50F1F95C" w14:textId="77777777" w:rsidR="004238FA" w:rsidRPr="004238FA" w:rsidRDefault="004238FA" w:rsidP="004238FA">
            <w:pPr>
              <w:spacing w:beforeAutospacing="1" w:after="0" w:afterAutospacing="1" w:line="240" w:lineRule="auto"/>
              <w:jc w:val="center"/>
              <w:textAlignment w:val="baseline"/>
              <w:rPr>
                <w:rFonts w:ascii="Gill Sans MT" w:eastAsia="Times New Roman" w:hAnsi="Gill Sans MT" w:cs="Times New Roman"/>
                <w:sz w:val="24"/>
                <w:szCs w:val="24"/>
              </w:rPr>
            </w:pPr>
            <w:r w:rsidRPr="004238FA">
              <w:rPr>
                <w:rFonts w:ascii="Gill Sans MT" w:eastAsia="Times New Roman" w:hAnsi="Gill Sans MT" w:cs="Times New Roman"/>
                <w:b/>
                <w:bCs/>
                <w:sz w:val="24"/>
                <w:szCs w:val="24"/>
              </w:rPr>
              <w:t>PRIMATELJ</w:t>
            </w:r>
            <w:r w:rsidRPr="004238FA">
              <w:rPr>
                <w:rFonts w:ascii="Gill Sans MT" w:eastAsia="Times New Roman" w:hAnsi="Gill Sans MT" w:cs="Times New Roman"/>
                <w:sz w:val="24"/>
                <w:szCs w:val="24"/>
              </w:rPr>
              <w:t> </w:t>
            </w:r>
          </w:p>
          <w:p w14:paraId="6DF81855" w14:textId="77777777" w:rsidR="004238FA" w:rsidRPr="004238FA" w:rsidRDefault="004238FA" w:rsidP="004238FA">
            <w:pPr>
              <w:spacing w:beforeAutospacing="1" w:after="0" w:afterAutospacing="1" w:line="240" w:lineRule="auto"/>
              <w:jc w:val="center"/>
              <w:textAlignment w:val="baseline"/>
              <w:rPr>
                <w:rFonts w:ascii="Gill Sans MT" w:eastAsia="Times New Roman" w:hAnsi="Gill Sans MT" w:cs="Times New Roman"/>
                <w:sz w:val="24"/>
                <w:szCs w:val="24"/>
              </w:rPr>
            </w:pPr>
            <w:r w:rsidRPr="004238FA">
              <w:rPr>
                <w:rFonts w:ascii="Gill Sans MT" w:eastAsia="Times New Roman" w:hAnsi="Gill Sans MT" w:cs="Times New Roman"/>
                <w:sz w:val="24"/>
                <w:szCs w:val="24"/>
              </w:rPr>
              <w:t>Ministarstvo mora, prometa infrastrukture, Uprava za strateško planiranje i EU fondove</w:t>
            </w:r>
          </w:p>
          <w:p w14:paraId="61CA73E1" w14:textId="77777777" w:rsidR="004238FA" w:rsidRPr="004238FA" w:rsidRDefault="004238FA" w:rsidP="004238FA">
            <w:pPr>
              <w:spacing w:beforeAutospacing="1" w:after="0" w:afterAutospacing="1" w:line="240" w:lineRule="auto"/>
              <w:jc w:val="center"/>
              <w:textAlignment w:val="baseline"/>
              <w:rPr>
                <w:rFonts w:ascii="Gill Sans MT" w:eastAsia="Times New Roman" w:hAnsi="Gill Sans MT" w:cs="Times New Roman"/>
                <w:sz w:val="24"/>
                <w:szCs w:val="24"/>
              </w:rPr>
            </w:pPr>
            <w:r w:rsidRPr="004238FA">
              <w:rPr>
                <w:rFonts w:ascii="Gill Sans MT" w:eastAsia="Times New Roman" w:hAnsi="Gill Sans MT" w:cs="Times New Roman"/>
                <w:sz w:val="24"/>
                <w:szCs w:val="24"/>
              </w:rPr>
              <w:t>   Prisavlje 14,</w:t>
            </w:r>
          </w:p>
          <w:p w14:paraId="2ECC7A72" w14:textId="77777777" w:rsidR="004238FA" w:rsidRPr="004238FA" w:rsidRDefault="004238FA" w:rsidP="004238FA">
            <w:pPr>
              <w:spacing w:beforeAutospacing="1" w:after="0" w:afterAutospacing="1" w:line="240" w:lineRule="auto"/>
              <w:jc w:val="center"/>
              <w:textAlignment w:val="baseline"/>
              <w:rPr>
                <w:rFonts w:ascii="Gill Sans MT" w:eastAsia="Times New Roman" w:hAnsi="Gill Sans MT" w:cs="Times New Roman"/>
                <w:sz w:val="24"/>
                <w:szCs w:val="24"/>
              </w:rPr>
            </w:pPr>
            <w:r w:rsidRPr="004238FA">
              <w:rPr>
                <w:rFonts w:ascii="Gill Sans MT" w:eastAsia="Times New Roman" w:hAnsi="Gill Sans MT" w:cs="Times New Roman"/>
                <w:sz w:val="24"/>
                <w:szCs w:val="24"/>
              </w:rPr>
              <w:t>10000 Zagreb, Hrvatska</w:t>
            </w:r>
          </w:p>
          <w:p w14:paraId="75823CFB" w14:textId="77777777" w:rsidR="004238FA" w:rsidRPr="004238FA" w:rsidRDefault="004238FA" w:rsidP="004238FA">
            <w:pPr>
              <w:spacing w:beforeAutospacing="1" w:after="0" w:afterAutospacing="1" w:line="240" w:lineRule="auto"/>
              <w:jc w:val="center"/>
              <w:textAlignment w:val="baseline"/>
              <w:rPr>
                <w:rFonts w:ascii="Gill Sans MT" w:eastAsia="Times New Roman" w:hAnsi="Gill Sans MT" w:cs="Times New Roman"/>
                <w:sz w:val="24"/>
                <w:szCs w:val="24"/>
              </w:rPr>
            </w:pPr>
            <w:r w:rsidRPr="004238FA">
              <w:rPr>
                <w:rFonts w:ascii="Gill Sans MT" w:eastAsia="Times New Roman" w:hAnsi="Gill Sans MT" w:cs="Times New Roman"/>
                <w:sz w:val="24"/>
                <w:szCs w:val="24"/>
              </w:rPr>
              <w:t> </w:t>
            </w:r>
          </w:p>
        </w:tc>
      </w:tr>
      <w:tr w:rsidR="004238FA" w:rsidRPr="004238FA" w14:paraId="5C4F8C2F" w14:textId="77777777" w:rsidTr="002971F9">
        <w:trPr>
          <w:trHeight w:val="2610"/>
        </w:trPr>
        <w:tc>
          <w:tcPr>
            <w:tcW w:w="8781" w:type="dxa"/>
            <w:tcBorders>
              <w:top w:val="outset" w:sz="6" w:space="0" w:color="auto"/>
              <w:left w:val="single" w:sz="6" w:space="0" w:color="auto"/>
              <w:bottom w:val="single" w:sz="6" w:space="0" w:color="auto"/>
              <w:right w:val="single" w:sz="6" w:space="0" w:color="auto"/>
            </w:tcBorders>
            <w:shd w:val="clear" w:color="auto" w:fill="auto"/>
            <w:hideMark/>
          </w:tcPr>
          <w:p w14:paraId="6E7F1C3B" w14:textId="3AB239F4" w:rsidR="00804CED" w:rsidRPr="004238FA" w:rsidRDefault="004238FA" w:rsidP="00804CED">
            <w:pPr>
              <w:spacing w:beforeAutospacing="1" w:after="0" w:afterAutospacing="1" w:line="240" w:lineRule="auto"/>
              <w:jc w:val="center"/>
              <w:textAlignment w:val="baseline"/>
              <w:rPr>
                <w:rFonts w:ascii="Gill Sans MT" w:eastAsia="Times New Roman" w:hAnsi="Gill Sans MT" w:cs="Times New Roman"/>
                <w:sz w:val="24"/>
                <w:szCs w:val="24"/>
              </w:rPr>
            </w:pPr>
            <w:r w:rsidRPr="004238FA">
              <w:rPr>
                <w:rFonts w:ascii="Gill Sans MT" w:eastAsia="Times New Roman" w:hAnsi="Gill Sans MT" w:cs="Times New Roman"/>
                <w:b/>
                <w:bCs/>
                <w:sz w:val="24"/>
                <w:szCs w:val="24"/>
              </w:rPr>
              <w:t>Poziv na dostavu projektnih prijedloga</w:t>
            </w:r>
            <w:r w:rsidRPr="004238FA">
              <w:rPr>
                <w:rFonts w:ascii="Gill Sans MT" w:eastAsia="Times New Roman" w:hAnsi="Gill Sans MT" w:cs="Times New Roman"/>
                <w:sz w:val="24"/>
                <w:szCs w:val="24"/>
              </w:rPr>
              <w:t> </w:t>
            </w:r>
          </w:p>
          <w:p w14:paraId="1D6AFFF8" w14:textId="1652A042" w:rsidR="00804CED" w:rsidRDefault="00440FBF" w:rsidP="009801B7">
            <w:pPr>
              <w:spacing w:beforeAutospacing="1" w:after="0" w:afterAutospacing="1" w:line="240" w:lineRule="auto"/>
              <w:jc w:val="center"/>
              <w:textAlignment w:val="baseline"/>
              <w:rPr>
                <w:rFonts w:ascii="Gill Sans MT" w:eastAsia="Times New Roman" w:hAnsi="Gill Sans MT" w:cs="Times New Roman"/>
                <w:b/>
                <w:bCs/>
                <w:sz w:val="24"/>
                <w:szCs w:val="24"/>
              </w:rPr>
            </w:pPr>
            <w:r w:rsidRPr="00440FBF">
              <w:rPr>
                <w:rFonts w:ascii="Gill Sans MT" w:eastAsia="Times New Roman" w:hAnsi="Gill Sans MT" w:cs="Times New Roman"/>
                <w:b/>
                <w:bCs/>
                <w:sz w:val="24"/>
                <w:szCs w:val="24"/>
              </w:rPr>
              <w:t>„</w:t>
            </w:r>
            <w:r w:rsidR="009801B7">
              <w:rPr>
                <w:rFonts w:ascii="Gill Sans MT" w:eastAsia="Times New Roman" w:hAnsi="Gill Sans MT" w:cs="Times New Roman"/>
                <w:b/>
                <w:bCs/>
                <w:sz w:val="24"/>
                <w:szCs w:val="24"/>
              </w:rPr>
              <w:t xml:space="preserve">Poziv za sufinanciranje </w:t>
            </w:r>
            <w:r w:rsidR="009801B7" w:rsidRPr="009801B7">
              <w:rPr>
                <w:rFonts w:ascii="Gill Sans MT" w:eastAsia="Times New Roman" w:hAnsi="Gill Sans MT" w:cs="Times New Roman"/>
                <w:b/>
                <w:bCs/>
                <w:sz w:val="24"/>
                <w:szCs w:val="24"/>
              </w:rPr>
              <w:t>unaprjeđenja lučke infrastrukture u funkciji obalnog linijskog pomorskog prometa</w:t>
            </w:r>
            <w:r w:rsidRPr="00440FBF">
              <w:rPr>
                <w:rFonts w:ascii="Gill Sans MT" w:eastAsia="Times New Roman" w:hAnsi="Gill Sans MT" w:cs="Times New Roman"/>
                <w:b/>
                <w:bCs/>
                <w:sz w:val="24"/>
                <w:szCs w:val="24"/>
              </w:rPr>
              <w:t>“</w:t>
            </w:r>
          </w:p>
          <w:p w14:paraId="4D03319F" w14:textId="7669AC79" w:rsidR="004238FA" w:rsidRPr="004238FA" w:rsidRDefault="004238FA" w:rsidP="004238FA">
            <w:pPr>
              <w:spacing w:beforeAutospacing="1" w:after="0" w:afterAutospacing="1" w:line="240" w:lineRule="auto"/>
              <w:jc w:val="center"/>
              <w:textAlignment w:val="baseline"/>
              <w:rPr>
                <w:rFonts w:ascii="Gill Sans MT" w:eastAsia="Times New Roman" w:hAnsi="Gill Sans MT" w:cs="Times New Roman"/>
                <w:b/>
                <w:bCs/>
                <w:sz w:val="24"/>
                <w:szCs w:val="24"/>
              </w:rPr>
            </w:pPr>
            <w:r w:rsidRPr="004238FA">
              <w:rPr>
                <w:rFonts w:ascii="Gill Sans MT" w:eastAsia="Times New Roman" w:hAnsi="Gill Sans MT" w:cs="Times New Roman"/>
                <w:sz w:val="24"/>
                <w:szCs w:val="24"/>
              </w:rPr>
              <w:t>Referentna oznaka Poziva:  </w:t>
            </w:r>
          </w:p>
          <w:p w14:paraId="00B80770" w14:textId="77777777" w:rsidR="00543C23" w:rsidRPr="00543C23" w:rsidRDefault="00543C23" w:rsidP="004238FA">
            <w:pPr>
              <w:spacing w:beforeAutospacing="1" w:after="0" w:afterAutospacing="1" w:line="240" w:lineRule="auto"/>
              <w:jc w:val="center"/>
              <w:textAlignment w:val="baseline"/>
              <w:rPr>
                <w:rFonts w:ascii="Gill Sans MT" w:eastAsia="Times New Roman" w:hAnsi="Gill Sans MT" w:cs="Times New Roman"/>
                <w:b/>
                <w:bCs/>
                <w:sz w:val="24"/>
                <w:szCs w:val="24"/>
              </w:rPr>
            </w:pPr>
            <w:r w:rsidRPr="00543C23">
              <w:rPr>
                <w:rFonts w:ascii="Gill Sans MT" w:eastAsia="Times New Roman" w:hAnsi="Gill Sans MT" w:cs="Times New Roman"/>
                <w:b/>
                <w:bCs/>
                <w:sz w:val="24"/>
                <w:szCs w:val="24"/>
              </w:rPr>
              <w:t>KK.07.4.2.05</w:t>
            </w:r>
          </w:p>
          <w:p w14:paraId="4C5A2607" w14:textId="2F021720" w:rsidR="004238FA" w:rsidRPr="004238FA" w:rsidRDefault="004238FA" w:rsidP="004238FA">
            <w:pPr>
              <w:spacing w:beforeAutospacing="1" w:after="0" w:afterAutospacing="1" w:line="240" w:lineRule="auto"/>
              <w:jc w:val="center"/>
              <w:textAlignment w:val="baseline"/>
              <w:rPr>
                <w:rFonts w:ascii="Gill Sans MT" w:eastAsia="Times New Roman" w:hAnsi="Gill Sans MT" w:cs="Times New Roman"/>
                <w:sz w:val="24"/>
                <w:szCs w:val="24"/>
              </w:rPr>
            </w:pPr>
            <w:r w:rsidRPr="004238FA">
              <w:rPr>
                <w:rFonts w:ascii="Gill Sans MT" w:eastAsia="Times New Roman" w:hAnsi="Gill Sans MT" w:cs="Times New Roman"/>
                <w:b/>
                <w:bCs/>
                <w:sz w:val="24"/>
                <w:szCs w:val="24"/>
              </w:rPr>
              <w:t>“Ne otvarati prije službenog otvaranja projektnih prijedloga”</w:t>
            </w:r>
            <w:r w:rsidRPr="004238FA">
              <w:rPr>
                <w:rFonts w:ascii="Gill Sans MT" w:eastAsia="Times New Roman" w:hAnsi="Gill Sans MT" w:cs="Times New Roman"/>
                <w:sz w:val="24"/>
                <w:szCs w:val="24"/>
              </w:rPr>
              <w:t> </w:t>
            </w:r>
          </w:p>
          <w:p w14:paraId="3971C2EB" w14:textId="77777777" w:rsidR="004238FA" w:rsidRPr="004238FA" w:rsidRDefault="004238FA" w:rsidP="004238FA">
            <w:pPr>
              <w:spacing w:beforeAutospacing="1" w:after="0" w:afterAutospacing="1" w:line="240" w:lineRule="auto"/>
              <w:jc w:val="center"/>
              <w:textAlignment w:val="baseline"/>
              <w:rPr>
                <w:rFonts w:ascii="Gill Sans MT" w:eastAsia="Times New Roman" w:hAnsi="Gill Sans MT" w:cs="Times New Roman"/>
                <w:sz w:val="24"/>
                <w:szCs w:val="24"/>
              </w:rPr>
            </w:pPr>
          </w:p>
        </w:tc>
      </w:tr>
    </w:tbl>
    <w:p w14:paraId="72C1C69B" w14:textId="77777777" w:rsidR="004238FA" w:rsidRPr="004238FA" w:rsidRDefault="004238FA" w:rsidP="004238FA">
      <w:pPr>
        <w:jc w:val="both"/>
        <w:rPr>
          <w:rFonts w:ascii="Gill Sans MT" w:eastAsia="Times New Roman" w:hAnsi="Gill Sans MT" w:cs="Times New Roman"/>
          <w:sz w:val="24"/>
          <w:szCs w:val="24"/>
          <w:lang w:eastAsia="zh-CN"/>
        </w:rPr>
      </w:pPr>
    </w:p>
    <w:p w14:paraId="7DB03E23" w14:textId="77777777" w:rsidR="009801B7" w:rsidRPr="009801B7" w:rsidRDefault="009801B7" w:rsidP="009801B7">
      <w:pPr>
        <w:jc w:val="both"/>
        <w:rPr>
          <w:rFonts w:ascii="Gill Sans MT" w:eastAsia="Times New Roman" w:hAnsi="Gill Sans MT" w:cs="Times New Roman"/>
          <w:bCs/>
          <w:sz w:val="24"/>
          <w:szCs w:val="24"/>
          <w:lang w:eastAsia="zh-CN"/>
        </w:rPr>
      </w:pPr>
      <w:r w:rsidRPr="009801B7">
        <w:rPr>
          <w:rFonts w:ascii="Gill Sans MT" w:eastAsia="Times New Roman" w:hAnsi="Gill Sans MT" w:cs="Times New Roman"/>
          <w:bCs/>
          <w:sz w:val="24"/>
          <w:szCs w:val="24"/>
          <w:lang w:eastAsia="zh-CN"/>
        </w:rPr>
        <w:t>Projektne prijave podnose se u zatvorenom paketu/omotnici, preporučeno s povratnicom ili osobnom dostavom, koristeći predložak adresiranja paketa/omotnice.</w:t>
      </w:r>
    </w:p>
    <w:p w14:paraId="35BAF6A7" w14:textId="77777777" w:rsidR="009801B7" w:rsidRPr="009801B7" w:rsidRDefault="009801B7" w:rsidP="009801B7">
      <w:pPr>
        <w:jc w:val="both"/>
        <w:rPr>
          <w:rFonts w:ascii="Gill Sans MT" w:eastAsia="Times New Roman" w:hAnsi="Gill Sans MT" w:cs="Times New Roman"/>
          <w:bCs/>
          <w:sz w:val="24"/>
          <w:szCs w:val="24"/>
          <w:lang w:eastAsia="zh-CN"/>
        </w:rPr>
      </w:pPr>
      <w:r w:rsidRPr="009801B7">
        <w:rPr>
          <w:rFonts w:ascii="Gill Sans MT" w:eastAsia="Times New Roman" w:hAnsi="Gill Sans MT" w:cs="Times New Roman"/>
          <w:bCs/>
          <w:sz w:val="24"/>
          <w:szCs w:val="24"/>
          <w:lang w:eastAsia="zh-CN"/>
        </w:rPr>
        <w:t>Datum i točno vrijeme na paketu/omotnici predanom preporučenom pošiljkom s povratnicom, smatra se trenutkom predaje projektnog prijedloga na Poziv.</w:t>
      </w:r>
    </w:p>
    <w:p w14:paraId="609536DD" w14:textId="77777777" w:rsidR="009801B7" w:rsidRPr="009801B7" w:rsidRDefault="009801B7" w:rsidP="009801B7">
      <w:pPr>
        <w:jc w:val="both"/>
        <w:rPr>
          <w:rFonts w:ascii="Gill Sans MT" w:eastAsia="Times New Roman" w:hAnsi="Gill Sans MT" w:cs="Times New Roman"/>
          <w:bCs/>
          <w:sz w:val="24"/>
          <w:szCs w:val="24"/>
          <w:lang w:eastAsia="zh-CN"/>
        </w:rPr>
      </w:pPr>
      <w:r w:rsidRPr="009801B7">
        <w:rPr>
          <w:rFonts w:ascii="Gill Sans MT" w:eastAsia="Times New Roman" w:hAnsi="Gill Sans MT" w:cs="Times New Roman"/>
          <w:bCs/>
          <w:sz w:val="24"/>
          <w:szCs w:val="24"/>
          <w:lang w:eastAsia="zh-CN"/>
        </w:rPr>
        <w:t>Dostava izvršena poštom, nepreporučeno, smatra se valjanom, ali se kao dan podnošenja smatra dan zaprimanja u pisarnicu nadležnog tijela, a ne dan predaje pošti.</w:t>
      </w:r>
    </w:p>
    <w:p w14:paraId="5766A017" w14:textId="77777777" w:rsidR="009801B7" w:rsidRPr="009801B7" w:rsidRDefault="009801B7" w:rsidP="009801B7">
      <w:pPr>
        <w:jc w:val="both"/>
        <w:rPr>
          <w:rFonts w:ascii="Gill Sans MT" w:eastAsia="Times New Roman" w:hAnsi="Gill Sans MT" w:cs="Times New Roman"/>
          <w:bCs/>
          <w:sz w:val="24"/>
          <w:szCs w:val="24"/>
          <w:lang w:eastAsia="zh-CN"/>
        </w:rPr>
      </w:pPr>
      <w:r w:rsidRPr="009801B7">
        <w:rPr>
          <w:rFonts w:ascii="Gill Sans MT" w:eastAsia="Times New Roman" w:hAnsi="Gill Sans MT" w:cs="Times New Roman"/>
          <w:bCs/>
          <w:sz w:val="24"/>
          <w:szCs w:val="24"/>
          <w:lang w:eastAsia="zh-CN"/>
        </w:rPr>
        <w:t>Na omotnici/paketu primatelj će zabilježiti datum i točno vrijeme predaje projektne prijave.</w:t>
      </w:r>
    </w:p>
    <w:p w14:paraId="17186A19" w14:textId="77777777" w:rsidR="009801B7" w:rsidRPr="009801B7" w:rsidRDefault="009801B7" w:rsidP="009801B7">
      <w:pPr>
        <w:jc w:val="both"/>
        <w:rPr>
          <w:rFonts w:ascii="Gill Sans MT" w:eastAsia="Times New Roman" w:hAnsi="Gill Sans MT" w:cs="Times New Roman"/>
          <w:bCs/>
          <w:sz w:val="24"/>
          <w:szCs w:val="24"/>
          <w:lang w:eastAsia="zh-CN"/>
        </w:rPr>
      </w:pPr>
      <w:r w:rsidRPr="009801B7">
        <w:rPr>
          <w:rFonts w:ascii="Gill Sans MT" w:eastAsia="Times New Roman" w:hAnsi="Gill Sans MT" w:cs="Times New Roman"/>
          <w:bCs/>
          <w:sz w:val="24"/>
          <w:szCs w:val="24"/>
          <w:lang w:eastAsia="zh-CN"/>
        </w:rPr>
        <w:t>Projektne prijave poslane na način različit od gore navedenog (npr. faksom ili e-poštom) ili dostavljene na druge adrese bit će automatski odbačene.</w:t>
      </w:r>
    </w:p>
    <w:p w14:paraId="1EAB0F76" w14:textId="77777777" w:rsidR="009801B7" w:rsidRPr="009801B7" w:rsidRDefault="009801B7" w:rsidP="009801B7">
      <w:pPr>
        <w:jc w:val="both"/>
        <w:rPr>
          <w:rFonts w:ascii="Gill Sans MT" w:eastAsia="Times New Roman" w:hAnsi="Gill Sans MT" w:cs="Times New Roman"/>
          <w:bCs/>
          <w:sz w:val="24"/>
          <w:szCs w:val="24"/>
          <w:lang w:eastAsia="zh-CN"/>
        </w:rPr>
      </w:pPr>
      <w:r w:rsidRPr="009801B7">
        <w:rPr>
          <w:rFonts w:ascii="Gill Sans MT" w:eastAsia="Times New Roman" w:hAnsi="Gill Sans MT" w:cs="Times New Roman"/>
          <w:bCs/>
          <w:sz w:val="24"/>
          <w:szCs w:val="24"/>
          <w:lang w:eastAsia="zh-CN"/>
        </w:rPr>
        <w:t xml:space="preserve">Projektna prijava (obrazac 1, 2, 3a i/ili 3b) podnosi se u tri (3) primjerka, u jednom izvorniku i dvije preslike na A4 formatu (s naznakom na prijavi: izvornik ili preslika) te svaka od njih </w:t>
      </w:r>
      <w:r w:rsidRPr="009801B7">
        <w:rPr>
          <w:rFonts w:ascii="Gill Sans MT" w:eastAsia="Times New Roman" w:hAnsi="Gill Sans MT" w:cs="Times New Roman"/>
          <w:bCs/>
          <w:sz w:val="24"/>
          <w:szCs w:val="24"/>
          <w:lang w:eastAsia="zh-CN"/>
        </w:rPr>
        <w:lastRenderedPageBreak/>
        <w:t>mora biti uvezana i istovjetna. U slučaju razlike između izvornika i preslike, izvornik će se smatrati vjerodostojnim. Projektna prijava također mora biti podnesena u jednom (1) primjerku u elektroničkom formatu (DVD ili CD s oznakom R: CD/R, DVD/R) koji je istovjetan tiskanoj verziji. Svaki dokument mora biti u zasebnoj datoteci. U slučaju razlike između tiskanog i elektroničkog oblika, tiskani oblik će se smatrati vjerodostojnim.</w:t>
      </w:r>
    </w:p>
    <w:p w14:paraId="237CD532" w14:textId="77777777" w:rsidR="009801B7" w:rsidRPr="009801B7" w:rsidRDefault="009801B7" w:rsidP="009801B7">
      <w:pPr>
        <w:jc w:val="both"/>
        <w:rPr>
          <w:rFonts w:ascii="Gill Sans MT" w:eastAsia="Times New Roman" w:hAnsi="Gill Sans MT" w:cs="Times New Roman"/>
          <w:bCs/>
          <w:sz w:val="24"/>
          <w:szCs w:val="24"/>
          <w:lang w:eastAsia="zh-CN"/>
        </w:rPr>
      </w:pPr>
      <w:r w:rsidRPr="009801B7">
        <w:rPr>
          <w:rFonts w:ascii="Gill Sans MT" w:eastAsia="Times New Roman" w:hAnsi="Gill Sans MT" w:cs="Times New Roman"/>
          <w:bCs/>
          <w:sz w:val="24"/>
          <w:szCs w:val="24"/>
          <w:lang w:eastAsia="zh-CN"/>
        </w:rPr>
        <w:t>Popratna dokumentacija (prilozi koji dokazuju podatke navedene u prijavnom obrascu A) podnosi se u jednom (1) primjerku u elektroničkom formatu (DVD ili CD s oznakom R: CD/R, DVD/R). Svaki dokument mora biti u zasebnoj datoteci. Popratna dokumentacija ne mora biti podnesena u tiskanoj verziji.</w:t>
      </w:r>
    </w:p>
    <w:p w14:paraId="6475332F" w14:textId="77777777" w:rsidR="009801B7" w:rsidRDefault="009801B7" w:rsidP="000A702A">
      <w:pPr>
        <w:spacing w:after="0"/>
        <w:rPr>
          <w:rFonts w:ascii="Gill Sans MT" w:eastAsia="Times New Roman" w:hAnsi="Gill Sans MT" w:cs="Times New Roman"/>
          <w:bCs/>
          <w:sz w:val="24"/>
          <w:szCs w:val="24"/>
          <w:lang w:eastAsia="zh-CN"/>
        </w:rPr>
      </w:pPr>
      <w:r w:rsidRPr="009801B7">
        <w:rPr>
          <w:rFonts w:ascii="Gill Sans MT" w:eastAsia="Times New Roman" w:hAnsi="Gill Sans MT" w:cs="Times New Roman"/>
          <w:bCs/>
          <w:sz w:val="24"/>
          <w:szCs w:val="24"/>
          <w:lang w:eastAsia="zh-CN"/>
        </w:rPr>
        <w:t>MMPI neće vršiti povrat zaprimljene dokumentacije. Prijavitelju se vraćaju neotvoreni samo projektni prijedlozi koji su dostavljene izvan roka ili su dostavljeni nakon zatvaranja ili privremene obustave Poziva.</w:t>
      </w:r>
    </w:p>
    <w:p w14:paraId="186CCE6D" w14:textId="77777777" w:rsidR="000A702A" w:rsidRPr="0041646E" w:rsidRDefault="000A702A" w:rsidP="000A702A">
      <w:pPr>
        <w:spacing w:after="0"/>
        <w:rPr>
          <w:rFonts w:ascii="Gill Sans MT" w:hAnsi="Gill Sans MT" w:cs="Lucida Sans Unicode"/>
          <w:sz w:val="24"/>
          <w:szCs w:val="24"/>
        </w:rPr>
      </w:pPr>
    </w:p>
    <w:p w14:paraId="7A0DAFB2" w14:textId="23DB0C20" w:rsidR="00EA17C2" w:rsidRPr="0041646E" w:rsidRDefault="00445092" w:rsidP="0041646E">
      <w:pPr>
        <w:pStyle w:val="ListParagraph"/>
        <w:spacing w:after="0"/>
        <w:ind w:left="0"/>
        <w:rPr>
          <w:rFonts w:ascii="Gill Sans MT" w:hAnsi="Gill Sans MT" w:cs="Lucida Sans Unicode"/>
          <w:sz w:val="24"/>
          <w:szCs w:val="24"/>
        </w:rPr>
      </w:pPr>
      <w:r w:rsidRPr="00AA3E6F">
        <w:rPr>
          <w:rFonts w:ascii="Gill Sans MT" w:hAnsi="Gill Sans MT" w:cs="Lucida Sans Unicode"/>
          <w:sz w:val="24"/>
          <w:szCs w:val="24"/>
        </w:rPr>
        <w:t xml:space="preserve">Projektne prijave se predaju u periodu od </w:t>
      </w:r>
      <w:r w:rsidR="00AA3E6F">
        <w:rPr>
          <w:rFonts w:ascii="Gill Sans MT" w:hAnsi="Gill Sans MT" w:cs="Lucida Sans Unicode"/>
          <w:sz w:val="24"/>
          <w:szCs w:val="24"/>
        </w:rPr>
        <w:t>31.10</w:t>
      </w:r>
      <w:r w:rsidR="00440FBF" w:rsidRPr="00AA3E6F">
        <w:rPr>
          <w:rFonts w:ascii="Gill Sans MT" w:hAnsi="Gill Sans MT" w:cs="Lucida Sans Unicode"/>
          <w:sz w:val="24"/>
          <w:szCs w:val="24"/>
        </w:rPr>
        <w:t>.2017</w:t>
      </w:r>
      <w:r w:rsidRPr="00AA3E6F">
        <w:rPr>
          <w:rFonts w:ascii="Gill Sans MT" w:hAnsi="Gill Sans MT" w:cs="Lucida Sans Unicode"/>
          <w:sz w:val="24"/>
          <w:szCs w:val="24"/>
        </w:rPr>
        <w:t xml:space="preserve">. godine do </w:t>
      </w:r>
      <w:r w:rsidR="00AA3E6F">
        <w:rPr>
          <w:rFonts w:ascii="Gill Sans MT" w:hAnsi="Gill Sans MT" w:cs="Lucida Sans Unicode"/>
          <w:sz w:val="24"/>
          <w:szCs w:val="24"/>
        </w:rPr>
        <w:t>31</w:t>
      </w:r>
      <w:r w:rsidR="00440FBF" w:rsidRPr="00AA3E6F">
        <w:rPr>
          <w:rFonts w:ascii="Gill Sans MT" w:hAnsi="Gill Sans MT" w:cs="Lucida Sans Unicode"/>
          <w:sz w:val="24"/>
          <w:szCs w:val="24"/>
        </w:rPr>
        <w:t>.</w:t>
      </w:r>
      <w:r w:rsidR="00AA3E6F">
        <w:rPr>
          <w:rFonts w:ascii="Gill Sans MT" w:hAnsi="Gill Sans MT" w:cs="Lucida Sans Unicode"/>
          <w:sz w:val="24"/>
          <w:szCs w:val="24"/>
        </w:rPr>
        <w:t>12</w:t>
      </w:r>
      <w:r w:rsidR="00440FBF" w:rsidRPr="00AA3E6F">
        <w:rPr>
          <w:rFonts w:ascii="Gill Sans MT" w:hAnsi="Gill Sans MT" w:cs="Lucida Sans Unicode"/>
          <w:sz w:val="24"/>
          <w:szCs w:val="24"/>
        </w:rPr>
        <w:t>.</w:t>
      </w:r>
      <w:r w:rsidR="00AA3E6F">
        <w:rPr>
          <w:rFonts w:ascii="Gill Sans MT" w:hAnsi="Gill Sans MT" w:cs="Lucida Sans Unicode"/>
          <w:sz w:val="24"/>
          <w:szCs w:val="24"/>
        </w:rPr>
        <w:t>2018</w:t>
      </w:r>
      <w:r w:rsidRPr="00AA3E6F">
        <w:rPr>
          <w:rFonts w:ascii="Gill Sans MT" w:hAnsi="Gill Sans MT" w:cs="Lucida Sans Unicode"/>
          <w:sz w:val="24"/>
          <w:szCs w:val="24"/>
        </w:rPr>
        <w:t>. godine.</w:t>
      </w:r>
    </w:p>
    <w:sectPr w:rsidR="00EA17C2" w:rsidRPr="0041646E" w:rsidSect="0041646E">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937466" w15:done="0"/>
  <w15:commentEx w15:paraId="1EE6280D" w15:done="0"/>
  <w15:commentEx w15:paraId="7E9B371D" w15:done="0"/>
  <w15:commentEx w15:paraId="0BD222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F908F" w14:textId="77777777" w:rsidR="000F0D73" w:rsidRDefault="000F0D73" w:rsidP="005B0573">
      <w:pPr>
        <w:spacing w:after="0" w:line="240" w:lineRule="auto"/>
      </w:pPr>
      <w:r>
        <w:separator/>
      </w:r>
    </w:p>
  </w:endnote>
  <w:endnote w:type="continuationSeparator" w:id="0">
    <w:p w14:paraId="558877F3" w14:textId="77777777" w:rsidR="000F0D73" w:rsidRDefault="000F0D73"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EE"/>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B2703" w14:textId="1C4780AC" w:rsidR="005B0573" w:rsidRDefault="005B0573">
    <w:pPr>
      <w:pStyle w:val="Footer"/>
      <w:jc w:val="center"/>
    </w:pPr>
  </w:p>
  <w:p w14:paraId="66B62766" w14:textId="77777777" w:rsidR="0041646E" w:rsidRPr="00553023" w:rsidRDefault="0041646E" w:rsidP="0041646E">
    <w:pPr>
      <w:pStyle w:val="Footer"/>
      <w:jc w:val="right"/>
      <w:rPr>
        <w:rFonts w:ascii="Times New Roman" w:hAnsi="Times New Roman" w:cs="Times New Roman"/>
        <w:sz w:val="20"/>
        <w:szCs w:val="20"/>
      </w:rPr>
    </w:pPr>
    <w:r>
      <w:rPr>
        <w:noProof/>
      </w:rPr>
      <w:drawing>
        <wp:anchor distT="0" distB="0" distL="114300" distR="114300" simplePos="0" relativeHeight="251659264" behindDoc="0" locked="0" layoutInCell="1" allowOverlap="1" wp14:anchorId="5B3770DF" wp14:editId="78F1EF74">
          <wp:simplePos x="0" y="0"/>
          <wp:positionH relativeFrom="column">
            <wp:posOffset>-404177</wp:posOffset>
          </wp:positionH>
          <wp:positionV relativeFrom="paragraph">
            <wp:posOffset>-253365</wp:posOffset>
          </wp:positionV>
          <wp:extent cx="312521" cy="357808"/>
          <wp:effectExtent l="0" t="0" r="0" b="0"/>
          <wp:wrapNone/>
          <wp:docPr id="10" name="Picture 2" descr="paper clip priori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2" descr="paper clip prioritet.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521" cy="357808"/>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0" layoutInCell="1" allowOverlap="1" wp14:anchorId="747C2A2D" wp14:editId="46AA7075">
              <wp:simplePos x="0" y="0"/>
              <wp:positionH relativeFrom="column">
                <wp:posOffset>-478155</wp:posOffset>
              </wp:positionH>
              <wp:positionV relativeFrom="paragraph">
                <wp:posOffset>-51435</wp:posOffset>
              </wp:positionV>
              <wp:extent cx="448734" cy="448734"/>
              <wp:effectExtent l="0" t="0" r="8890" b="8890"/>
              <wp:wrapNone/>
              <wp:docPr id="12" name="Rectangle 12"/>
              <wp:cNvGraphicFramePr/>
              <a:graphic xmlns:a="http://schemas.openxmlformats.org/drawingml/2006/main">
                <a:graphicData uri="http://schemas.microsoft.com/office/word/2010/wordprocessingShape">
                  <wps:wsp>
                    <wps:cNvSpPr/>
                    <wps:spPr>
                      <a:xfrm>
                        <a:off x="0" y="0"/>
                        <a:ext cx="448734" cy="448734"/>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06302F" w14:textId="77777777" w:rsidR="0041646E" w:rsidRPr="00502E1A" w:rsidRDefault="0041646E" w:rsidP="0041646E">
                          <w:pPr>
                            <w:pStyle w:val="Footer"/>
                            <w:jc w:val="center"/>
                            <w:rPr>
                              <w:b/>
                            </w:rPr>
                          </w:pPr>
                          <w:r w:rsidRPr="00502E1A">
                            <w:rPr>
                              <w:b/>
                            </w:rPr>
                            <w:fldChar w:fldCharType="begin"/>
                          </w:r>
                          <w:r w:rsidRPr="00502E1A">
                            <w:rPr>
                              <w:b/>
                            </w:rPr>
                            <w:instrText xml:space="preserve"> PAGE   \* MERGEFORMAT </w:instrText>
                          </w:r>
                          <w:r w:rsidRPr="00502E1A">
                            <w:rPr>
                              <w:b/>
                            </w:rPr>
                            <w:fldChar w:fldCharType="separate"/>
                          </w:r>
                          <w:r w:rsidR="00555357">
                            <w:rPr>
                              <w:b/>
                              <w:noProof/>
                            </w:rPr>
                            <w:t>8</w:t>
                          </w:r>
                          <w:r w:rsidRPr="00502E1A">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left:0;text-align:left;margin-left:-37.65pt;margin-top:-4.05pt;width:35.35pt;height:35.3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" fillcolor="yellow [3209]" stroked="f" strokeweight="2pt">
              <v:textbox>
                <w:txbxContent>
                  <w:p w14:paraId="2E06302F" w14:textId="77777777" w:rsidR="0041646E" w:rsidRPr="00502E1A" w:rsidRDefault="0041646E" w:rsidP="0041646E">
                    <w:pPr>
                      <w:pStyle w:val="Footer"/>
                      <w:jc w:val="center"/>
                      <w:rPr>
                        <w:b/>
                      </w:rPr>
                    </w:pPr>
                    <w:r w:rsidRPr="00502E1A">
                      <w:rPr>
                        <w:b/>
                      </w:rPr>
                      <w:fldChar w:fldCharType="begin"/>
                    </w:r>
                    <w:r w:rsidRPr="00502E1A">
                      <w:rPr>
                        <w:b/>
                      </w:rPr>
                      <w:instrText xml:space="preserve"> PAGE   \* MERGEFORMAT </w:instrText>
                    </w:r>
                    <w:r w:rsidRPr="00502E1A">
                      <w:rPr>
                        <w:b/>
                      </w:rPr>
                      <w:fldChar w:fldCharType="separate"/>
                    </w:r>
                    <w:r w:rsidR="00555357">
                      <w:rPr>
                        <w:b/>
                        <w:noProof/>
                      </w:rPr>
                      <w:t>8</w:t>
                    </w:r>
                    <w:r w:rsidRPr="00502E1A">
                      <w:rPr>
                        <w:b/>
                        <w:noProof/>
                      </w:rPr>
                      <w:fldChar w:fldCharType="end"/>
                    </w:r>
                  </w:p>
                </w:txbxContent>
              </v:textbox>
            </v:rect>
          </w:pict>
        </mc:Fallback>
      </mc:AlternateContent>
    </w:r>
  </w:p>
  <w:p w14:paraId="75125442" w14:textId="77777777" w:rsidR="0041646E" w:rsidRPr="00396278" w:rsidRDefault="0041646E" w:rsidP="0041646E">
    <w:pPr>
      <w:pStyle w:val="Footer"/>
      <w:rPr>
        <w:b/>
        <w:sz w:val="10"/>
        <w:szCs w:val="20"/>
      </w:rPr>
    </w:pPr>
    <w:r w:rsidRPr="00396278">
      <w:rPr>
        <w:b/>
        <w:sz w:val="12"/>
      </w:rPr>
      <w:t xml:space="preserve">PRIORITETNA OS </w:t>
    </w:r>
    <w:r>
      <w:rPr>
        <w:b/>
        <w:sz w:val="12"/>
      </w:rPr>
      <w:t>7</w:t>
    </w:r>
    <w:r w:rsidRPr="00396278">
      <w:rPr>
        <w:b/>
        <w:sz w:val="12"/>
      </w:rPr>
      <w:t xml:space="preserve"> – </w:t>
    </w:r>
    <w:r>
      <w:rPr>
        <w:b/>
        <w:sz w:val="12"/>
      </w:rPr>
      <w:t>POVEZANOST I MOBILNOST</w:t>
    </w:r>
  </w:p>
  <w:p w14:paraId="6FC4A6D5" w14:textId="77777777" w:rsidR="005B0573" w:rsidRDefault="005B0573" w:rsidP="00416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899C1" w14:textId="77777777" w:rsidR="000F0D73" w:rsidRDefault="000F0D73" w:rsidP="005B0573">
      <w:pPr>
        <w:spacing w:after="0" w:line="240" w:lineRule="auto"/>
      </w:pPr>
      <w:r>
        <w:separator/>
      </w:r>
    </w:p>
  </w:footnote>
  <w:footnote w:type="continuationSeparator" w:id="0">
    <w:p w14:paraId="75ADF420" w14:textId="77777777" w:rsidR="000F0D73" w:rsidRDefault="000F0D73" w:rsidP="005B0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3AE21" w14:textId="0369D899" w:rsidR="0041646E" w:rsidRPr="001530C8" w:rsidRDefault="0041646E" w:rsidP="00AC2F53">
    <w:pPr>
      <w:pStyle w:val="NoSpacing"/>
      <w:rPr>
        <w:rFonts w:ascii="Gill Sans MT" w:hAnsi="Gill Sans MT"/>
        <w:b/>
        <w:sz w:val="12"/>
        <w:szCs w:val="12"/>
      </w:rPr>
    </w:pPr>
    <w:r w:rsidRPr="0041646E">
      <w:rPr>
        <w:b/>
        <w:noProof/>
        <w:sz w:val="12"/>
        <w:szCs w:val="12"/>
      </w:rPr>
      <w:drawing>
        <wp:anchor distT="0" distB="0" distL="114300" distR="114300" simplePos="0" relativeHeight="251658240" behindDoc="1" locked="0" layoutInCell="1" allowOverlap="1" wp14:anchorId="632BF1DE" wp14:editId="27EAAF3C">
          <wp:simplePos x="0" y="0"/>
          <wp:positionH relativeFrom="page">
            <wp:posOffset>5331460</wp:posOffset>
          </wp:positionH>
          <wp:positionV relativeFrom="paragraph">
            <wp:posOffset>-443230</wp:posOffset>
          </wp:positionV>
          <wp:extent cx="2219960" cy="1778000"/>
          <wp:effectExtent l="0" t="0" r="8890" b="0"/>
          <wp:wrapNone/>
          <wp:docPr id="14" name="Picture 14" descr="cid:image001.png@01D17465.2476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7465.247681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9960" cy="17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646E">
      <w:rPr>
        <w:b/>
        <w:noProof/>
        <w:sz w:val="12"/>
        <w:szCs w:val="12"/>
      </w:rPr>
      <w:t>SAŽETAK POZIVA</w:t>
    </w:r>
    <w:r w:rsidRPr="0041646E">
      <w:rPr>
        <w:rFonts w:ascii="Gill Sans MT" w:hAnsi="Gill Sans MT"/>
        <w:b/>
        <w:sz w:val="12"/>
        <w:szCs w:val="12"/>
      </w:rPr>
      <w:t xml:space="preserve"> </w:t>
    </w:r>
    <w:r w:rsidRPr="00190AA2">
      <w:rPr>
        <w:rFonts w:ascii="Gill Sans MT" w:hAnsi="Gill Sans MT"/>
        <w:b/>
        <w:sz w:val="12"/>
        <w:szCs w:val="12"/>
      </w:rPr>
      <w:t xml:space="preserve">- </w:t>
    </w:r>
    <w:r w:rsidR="00AC2F53">
      <w:rPr>
        <w:rFonts w:ascii="Gill Sans MT" w:hAnsi="Gill Sans MT"/>
        <w:b/>
        <w:sz w:val="12"/>
        <w:szCs w:val="12"/>
      </w:rPr>
      <w:t xml:space="preserve">Poziv za sufinanciranje  </w:t>
    </w:r>
    <w:r w:rsidR="00AC2F53" w:rsidRPr="00AC2F53">
      <w:rPr>
        <w:rFonts w:ascii="Gill Sans MT" w:hAnsi="Gill Sans MT"/>
        <w:b/>
        <w:sz w:val="12"/>
        <w:szCs w:val="12"/>
      </w:rPr>
      <w:t>unaprjeđenja lučke infrastrukture u funkciji obalnog linijskog pomorskog prometa</w:t>
    </w:r>
  </w:p>
  <w:p w14:paraId="498BB041" w14:textId="77777777" w:rsidR="00CD089F" w:rsidRDefault="00CD08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49D21" w14:textId="08F5AFFD" w:rsidR="0041646E" w:rsidRDefault="0041646E">
    <w:pPr>
      <w:pStyle w:val="Header"/>
    </w:pPr>
    <w:r>
      <w:rPr>
        <w:b/>
        <w:bCs/>
        <w:noProof/>
      </w:rPr>
      <w:drawing>
        <wp:anchor distT="0" distB="0" distL="114300" distR="114300" simplePos="0" relativeHeight="251657216" behindDoc="0" locked="0" layoutInCell="1" allowOverlap="1" wp14:anchorId="546D35B4" wp14:editId="659C6C5D">
          <wp:simplePos x="0" y="0"/>
          <wp:positionH relativeFrom="column">
            <wp:posOffset>0</wp:posOffset>
          </wp:positionH>
          <wp:positionV relativeFrom="paragraph">
            <wp:posOffset>-372110</wp:posOffset>
          </wp:positionV>
          <wp:extent cx="5761355" cy="10852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7F0"/>
    <w:multiLevelType w:val="hybridMultilevel"/>
    <w:tmpl w:val="7910F6F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77B1F27"/>
    <w:multiLevelType w:val="hybridMultilevel"/>
    <w:tmpl w:val="2EFCFC3E"/>
    <w:lvl w:ilvl="0" w:tplc="E6A87C7C">
      <w:numFmt w:val="bullet"/>
      <w:lvlText w:val="-"/>
      <w:lvlJc w:val="left"/>
      <w:pPr>
        <w:ind w:left="1080" w:hanging="360"/>
      </w:pPr>
      <w:rPr>
        <w:rFonts w:ascii="Gill Sans MT" w:eastAsiaTheme="minorEastAsia" w:hAnsi="Gill Sans MT"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079D3D7E"/>
    <w:multiLevelType w:val="hybridMultilevel"/>
    <w:tmpl w:val="8F8EBFB0"/>
    <w:lvl w:ilvl="0" w:tplc="1CE4CFD6">
      <w:start w:val="1"/>
      <w:numFmt w:val="bullet"/>
      <w:lvlText w:val=""/>
      <w:lvlJc w:val="left"/>
      <w:pPr>
        <w:ind w:left="1080" w:hanging="360"/>
      </w:pPr>
      <w:rPr>
        <w:rFonts w:ascii="Wingdings" w:hAnsi="Wingdings" w:hint="default"/>
        <w:color w:val="B0CB1F"/>
        <w:sz w:val="36"/>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17EE3DF6"/>
    <w:multiLevelType w:val="hybridMultilevel"/>
    <w:tmpl w:val="D4F8A86A"/>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AE0454E"/>
    <w:multiLevelType w:val="hybridMultilevel"/>
    <w:tmpl w:val="1C7C3D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E416AEA"/>
    <w:multiLevelType w:val="hybridMultilevel"/>
    <w:tmpl w:val="D81C666A"/>
    <w:lvl w:ilvl="0" w:tplc="CC36B330">
      <w:numFmt w:val="bullet"/>
      <w:lvlText w:val="-"/>
      <w:lvlJc w:val="left"/>
      <w:pPr>
        <w:ind w:left="720" w:hanging="360"/>
      </w:pPr>
      <w:rPr>
        <w:rFonts w:ascii="Calibri" w:eastAsiaTheme="minorEastAsia" w:hAnsi="Calibri" w:cstheme="minorBidi"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748360E"/>
    <w:multiLevelType w:val="hybridMultilevel"/>
    <w:tmpl w:val="31E0E72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F8A762D"/>
    <w:multiLevelType w:val="hybridMultilevel"/>
    <w:tmpl w:val="A69E6DB6"/>
    <w:lvl w:ilvl="0" w:tplc="196454C6">
      <w:start w:val="1"/>
      <w:numFmt w:val="decimal"/>
      <w:lvlText w:val="%1."/>
      <w:lvlJc w:val="left"/>
      <w:pPr>
        <w:ind w:left="720" w:hanging="360"/>
      </w:pPr>
      <w:rPr>
        <w:rFonts w:eastAsiaTheme="minorEastAs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1EF599F"/>
    <w:multiLevelType w:val="hybridMultilevel"/>
    <w:tmpl w:val="86841340"/>
    <w:lvl w:ilvl="0" w:tplc="CD32841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492135E"/>
    <w:multiLevelType w:val="hybridMultilevel"/>
    <w:tmpl w:val="3D30EB68"/>
    <w:lvl w:ilvl="0" w:tplc="1CE4CFD6">
      <w:start w:val="1"/>
      <w:numFmt w:val="bullet"/>
      <w:lvlText w:val=""/>
      <w:lvlJc w:val="left"/>
      <w:pPr>
        <w:ind w:left="1080" w:hanging="360"/>
      </w:pPr>
      <w:rPr>
        <w:rFonts w:ascii="Wingdings" w:hAnsi="Wingdings" w:hint="default"/>
        <w:color w:val="B0CB1F"/>
        <w:sz w:val="36"/>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3DD978F5"/>
    <w:multiLevelType w:val="hybridMultilevel"/>
    <w:tmpl w:val="28A24B3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2C3774E"/>
    <w:multiLevelType w:val="multilevel"/>
    <w:tmpl w:val="B290CE4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468D4709"/>
    <w:multiLevelType w:val="hybridMultilevel"/>
    <w:tmpl w:val="E608464A"/>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83D08F9"/>
    <w:multiLevelType w:val="hybridMultilevel"/>
    <w:tmpl w:val="F2CCFF58"/>
    <w:lvl w:ilvl="0" w:tplc="CC36B330">
      <w:numFmt w:val="bullet"/>
      <w:lvlText w:val="-"/>
      <w:lvlJc w:val="left"/>
      <w:pPr>
        <w:ind w:left="720" w:hanging="360"/>
      </w:pPr>
      <w:rPr>
        <w:rFonts w:ascii="Calibri" w:eastAsiaTheme="minorEastAsia" w:hAnsi="Calibri" w:cstheme="minorBidi"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BED76EA"/>
    <w:multiLevelType w:val="hybridMultilevel"/>
    <w:tmpl w:val="1390F29E"/>
    <w:lvl w:ilvl="0" w:tplc="DDE8A568">
      <w:numFmt w:val="bullet"/>
      <w:lvlText w:val="-"/>
      <w:lvlJc w:val="left"/>
      <w:pPr>
        <w:ind w:left="720" w:hanging="360"/>
      </w:pPr>
      <w:rPr>
        <w:rFonts w:ascii="Calibri" w:eastAsiaTheme="minorEastAsia" w:hAnsi="Calibri"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0162C54"/>
    <w:multiLevelType w:val="hybridMultilevel"/>
    <w:tmpl w:val="24A89342"/>
    <w:lvl w:ilvl="0" w:tplc="918087AA">
      <w:numFmt w:val="bullet"/>
      <w:lvlText w:val="-"/>
      <w:lvlJc w:val="left"/>
      <w:pPr>
        <w:ind w:left="720" w:hanging="360"/>
      </w:pPr>
      <w:rPr>
        <w:rFonts w:ascii="Gill Sans MT" w:eastAsiaTheme="minorEastAsia" w:hAnsi="Gill Sans 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AA64FA2"/>
    <w:multiLevelType w:val="hybridMultilevel"/>
    <w:tmpl w:val="83305DE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C254695"/>
    <w:multiLevelType w:val="hybridMultilevel"/>
    <w:tmpl w:val="FEF48D06"/>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9">
    <w:nsid w:val="5F6321D9"/>
    <w:multiLevelType w:val="hybridMultilevel"/>
    <w:tmpl w:val="A76A15F6"/>
    <w:lvl w:ilvl="0" w:tplc="CC36B330">
      <w:numFmt w:val="bullet"/>
      <w:lvlText w:val="-"/>
      <w:lvlJc w:val="left"/>
      <w:pPr>
        <w:ind w:left="720" w:hanging="360"/>
      </w:pPr>
      <w:rPr>
        <w:rFonts w:ascii="Calibri" w:eastAsiaTheme="minorEastAsia"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31C7B50"/>
    <w:multiLevelType w:val="hybridMultilevel"/>
    <w:tmpl w:val="86F6F132"/>
    <w:lvl w:ilvl="0" w:tplc="AA563318">
      <w:start w:val="1"/>
      <w:numFmt w:val="bullet"/>
      <w:lvlText w:val=""/>
      <w:lvlJc w:val="left"/>
      <w:pPr>
        <w:ind w:left="720" w:hanging="360"/>
      </w:pPr>
      <w:rPr>
        <w:rFonts w:ascii="Wingdings" w:hAnsi="Wingdings" w:hint="default"/>
        <w:color w:val="FFFF66" w:themeColor="accent6" w:themeTint="99"/>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42C37AC"/>
    <w:multiLevelType w:val="hybridMultilevel"/>
    <w:tmpl w:val="8F58A35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66B87C14"/>
    <w:multiLevelType w:val="hybridMultilevel"/>
    <w:tmpl w:val="B3486ECA"/>
    <w:lvl w:ilvl="0" w:tplc="87600D24">
      <w:start w:val="1"/>
      <w:numFmt w:val="bullet"/>
      <w:lvlText w:val="-"/>
      <w:lvlJc w:val="left"/>
      <w:pPr>
        <w:ind w:left="720" w:hanging="360"/>
      </w:pPr>
      <w:rPr>
        <w:rFonts w:ascii="Arial Narrow" w:eastAsia="Times New Roman" w:hAnsi="Arial Narrow"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145417D"/>
    <w:multiLevelType w:val="hybridMultilevel"/>
    <w:tmpl w:val="32487174"/>
    <w:lvl w:ilvl="0" w:tplc="1B249D5A">
      <w:numFmt w:val="bullet"/>
      <w:lvlText w:val="-"/>
      <w:lvlJc w:val="left"/>
      <w:pPr>
        <w:ind w:left="1080" w:hanging="360"/>
      </w:pPr>
      <w:rPr>
        <w:rFonts w:ascii="Gill Sans MT" w:eastAsiaTheme="minorEastAsia" w:hAnsi="Gill Sans MT"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19"/>
  </w:num>
  <w:num w:numId="3">
    <w:abstractNumId w:val="10"/>
  </w:num>
  <w:num w:numId="4">
    <w:abstractNumId w:val="14"/>
  </w:num>
  <w:num w:numId="5">
    <w:abstractNumId w:val="22"/>
  </w:num>
  <w:num w:numId="6">
    <w:abstractNumId w:val="5"/>
  </w:num>
  <w:num w:numId="7">
    <w:abstractNumId w:val="13"/>
  </w:num>
  <w:num w:numId="8">
    <w:abstractNumId w:val="6"/>
  </w:num>
  <w:num w:numId="9">
    <w:abstractNumId w:val="17"/>
  </w:num>
  <w:num w:numId="10">
    <w:abstractNumId w:val="12"/>
  </w:num>
  <w:num w:numId="11">
    <w:abstractNumId w:val="23"/>
  </w:num>
  <w:num w:numId="12">
    <w:abstractNumId w:val="20"/>
  </w:num>
  <w:num w:numId="13">
    <w:abstractNumId w:val="11"/>
  </w:num>
  <w:num w:numId="14">
    <w:abstractNumId w:val="16"/>
  </w:num>
  <w:num w:numId="15">
    <w:abstractNumId w:val="7"/>
  </w:num>
  <w:num w:numId="16">
    <w:abstractNumId w:val="15"/>
  </w:num>
  <w:num w:numId="17">
    <w:abstractNumId w:val="8"/>
  </w:num>
  <w:num w:numId="18">
    <w:abstractNumId w:val="4"/>
  </w:num>
  <w:num w:numId="19">
    <w:abstractNumId w:val="18"/>
  </w:num>
  <w:num w:numId="20">
    <w:abstractNumId w:val="2"/>
  </w:num>
  <w:num w:numId="21">
    <w:abstractNumId w:val="9"/>
  </w:num>
  <w:num w:numId="22">
    <w:abstractNumId w:val="3"/>
  </w:num>
  <w:num w:numId="23">
    <w:abstractNumId w:val="21"/>
  </w:num>
  <w:num w:numId="2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dran Slaver">
    <w15:presenceInfo w15:providerId="AD" w15:userId="S-1-5-21-770633012-169110031-1155432073-2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EE"/>
    <w:rsid w:val="000014C2"/>
    <w:rsid w:val="00001E02"/>
    <w:rsid w:val="00024069"/>
    <w:rsid w:val="00026A2A"/>
    <w:rsid w:val="00037686"/>
    <w:rsid w:val="000524BE"/>
    <w:rsid w:val="00052B50"/>
    <w:rsid w:val="000856B9"/>
    <w:rsid w:val="000A702A"/>
    <w:rsid w:val="000D3017"/>
    <w:rsid w:val="000F0D73"/>
    <w:rsid w:val="000F10AD"/>
    <w:rsid w:val="00103130"/>
    <w:rsid w:val="00104520"/>
    <w:rsid w:val="00111FA5"/>
    <w:rsid w:val="001223EB"/>
    <w:rsid w:val="00124022"/>
    <w:rsid w:val="001530C8"/>
    <w:rsid w:val="00195381"/>
    <w:rsid w:val="001B1428"/>
    <w:rsid w:val="001B1A06"/>
    <w:rsid w:val="001D16C4"/>
    <w:rsid w:val="001E5546"/>
    <w:rsid w:val="002030B0"/>
    <w:rsid w:val="00221E75"/>
    <w:rsid w:val="0022268E"/>
    <w:rsid w:val="002775E4"/>
    <w:rsid w:val="00277909"/>
    <w:rsid w:val="00285C49"/>
    <w:rsid w:val="00295613"/>
    <w:rsid w:val="002A210E"/>
    <w:rsid w:val="002C4A89"/>
    <w:rsid w:val="002F633B"/>
    <w:rsid w:val="003205A2"/>
    <w:rsid w:val="003418E7"/>
    <w:rsid w:val="00351A59"/>
    <w:rsid w:val="003521EE"/>
    <w:rsid w:val="003C0590"/>
    <w:rsid w:val="003D5B3F"/>
    <w:rsid w:val="003E5C0E"/>
    <w:rsid w:val="003E6B13"/>
    <w:rsid w:val="003F6627"/>
    <w:rsid w:val="00401337"/>
    <w:rsid w:val="0041646E"/>
    <w:rsid w:val="004238FA"/>
    <w:rsid w:val="00425CD8"/>
    <w:rsid w:val="00437A66"/>
    <w:rsid w:val="00440612"/>
    <w:rsid w:val="00440FBF"/>
    <w:rsid w:val="00445092"/>
    <w:rsid w:val="00446E2D"/>
    <w:rsid w:val="004562F4"/>
    <w:rsid w:val="00465091"/>
    <w:rsid w:val="004971CE"/>
    <w:rsid w:val="00506205"/>
    <w:rsid w:val="00514BA6"/>
    <w:rsid w:val="00520E16"/>
    <w:rsid w:val="00522079"/>
    <w:rsid w:val="00522B99"/>
    <w:rsid w:val="00530F53"/>
    <w:rsid w:val="0054382B"/>
    <w:rsid w:val="00543C23"/>
    <w:rsid w:val="00550EFE"/>
    <w:rsid w:val="00555357"/>
    <w:rsid w:val="0055592E"/>
    <w:rsid w:val="005653A4"/>
    <w:rsid w:val="0056775F"/>
    <w:rsid w:val="00575F51"/>
    <w:rsid w:val="00576E6F"/>
    <w:rsid w:val="005816AD"/>
    <w:rsid w:val="00582006"/>
    <w:rsid w:val="00582F87"/>
    <w:rsid w:val="00596D09"/>
    <w:rsid w:val="00596D5F"/>
    <w:rsid w:val="005B0573"/>
    <w:rsid w:val="005B1F89"/>
    <w:rsid w:val="005C1F92"/>
    <w:rsid w:val="005C7E51"/>
    <w:rsid w:val="005E46E2"/>
    <w:rsid w:val="005F258B"/>
    <w:rsid w:val="0061798C"/>
    <w:rsid w:val="006303DE"/>
    <w:rsid w:val="00631ADC"/>
    <w:rsid w:val="00654F7F"/>
    <w:rsid w:val="00667CFA"/>
    <w:rsid w:val="006B26EA"/>
    <w:rsid w:val="006C51B4"/>
    <w:rsid w:val="006D1DA2"/>
    <w:rsid w:val="006D3AAB"/>
    <w:rsid w:val="006D42A9"/>
    <w:rsid w:val="006E5852"/>
    <w:rsid w:val="007366DF"/>
    <w:rsid w:val="00764691"/>
    <w:rsid w:val="007863F1"/>
    <w:rsid w:val="007905BC"/>
    <w:rsid w:val="007B1931"/>
    <w:rsid w:val="007C4022"/>
    <w:rsid w:val="007D78ED"/>
    <w:rsid w:val="007E43E7"/>
    <w:rsid w:val="00804CED"/>
    <w:rsid w:val="008101DF"/>
    <w:rsid w:val="008117C7"/>
    <w:rsid w:val="008568C7"/>
    <w:rsid w:val="00857346"/>
    <w:rsid w:val="00867E1B"/>
    <w:rsid w:val="00870F8A"/>
    <w:rsid w:val="008A74BF"/>
    <w:rsid w:val="008B4718"/>
    <w:rsid w:val="008F63CA"/>
    <w:rsid w:val="009345F5"/>
    <w:rsid w:val="00977D91"/>
    <w:rsid w:val="009801B7"/>
    <w:rsid w:val="00992CB9"/>
    <w:rsid w:val="009C585B"/>
    <w:rsid w:val="009D47DE"/>
    <w:rsid w:val="009D7689"/>
    <w:rsid w:val="009E3CD4"/>
    <w:rsid w:val="00A04217"/>
    <w:rsid w:val="00A06DD9"/>
    <w:rsid w:val="00A24C72"/>
    <w:rsid w:val="00A34054"/>
    <w:rsid w:val="00A348BE"/>
    <w:rsid w:val="00A55658"/>
    <w:rsid w:val="00A61A8E"/>
    <w:rsid w:val="00A61B60"/>
    <w:rsid w:val="00A66077"/>
    <w:rsid w:val="00A7174F"/>
    <w:rsid w:val="00A86440"/>
    <w:rsid w:val="00A92F07"/>
    <w:rsid w:val="00AA3E6F"/>
    <w:rsid w:val="00AB2D1A"/>
    <w:rsid w:val="00AC2F53"/>
    <w:rsid w:val="00AC497C"/>
    <w:rsid w:val="00AD073A"/>
    <w:rsid w:val="00AD14C5"/>
    <w:rsid w:val="00AD6948"/>
    <w:rsid w:val="00AF5C02"/>
    <w:rsid w:val="00B016E1"/>
    <w:rsid w:val="00B335EB"/>
    <w:rsid w:val="00B55C78"/>
    <w:rsid w:val="00B82DED"/>
    <w:rsid w:val="00B9154C"/>
    <w:rsid w:val="00B93033"/>
    <w:rsid w:val="00BA734A"/>
    <w:rsid w:val="00BA7A10"/>
    <w:rsid w:val="00BC5DC3"/>
    <w:rsid w:val="00BF1116"/>
    <w:rsid w:val="00BF18E3"/>
    <w:rsid w:val="00BF2400"/>
    <w:rsid w:val="00C47366"/>
    <w:rsid w:val="00C63AF7"/>
    <w:rsid w:val="00C74E75"/>
    <w:rsid w:val="00C934E6"/>
    <w:rsid w:val="00CB36DF"/>
    <w:rsid w:val="00CD014B"/>
    <w:rsid w:val="00CD089F"/>
    <w:rsid w:val="00CF74AB"/>
    <w:rsid w:val="00D031B8"/>
    <w:rsid w:val="00D0749E"/>
    <w:rsid w:val="00D269BA"/>
    <w:rsid w:val="00D357BC"/>
    <w:rsid w:val="00D52FE9"/>
    <w:rsid w:val="00D71B00"/>
    <w:rsid w:val="00DA61FC"/>
    <w:rsid w:val="00DA75D6"/>
    <w:rsid w:val="00DD526D"/>
    <w:rsid w:val="00DD5BE4"/>
    <w:rsid w:val="00DE294F"/>
    <w:rsid w:val="00E16196"/>
    <w:rsid w:val="00E25A78"/>
    <w:rsid w:val="00E32766"/>
    <w:rsid w:val="00E34D51"/>
    <w:rsid w:val="00E36799"/>
    <w:rsid w:val="00E43FB9"/>
    <w:rsid w:val="00E45CCF"/>
    <w:rsid w:val="00E51770"/>
    <w:rsid w:val="00E61DC4"/>
    <w:rsid w:val="00E9728C"/>
    <w:rsid w:val="00E9748E"/>
    <w:rsid w:val="00EA17C2"/>
    <w:rsid w:val="00EC3D37"/>
    <w:rsid w:val="00EE0F78"/>
    <w:rsid w:val="00EE204F"/>
    <w:rsid w:val="00EF00EF"/>
    <w:rsid w:val="00EF38C8"/>
    <w:rsid w:val="00EF3C2B"/>
    <w:rsid w:val="00EF5E58"/>
    <w:rsid w:val="00F17F57"/>
    <w:rsid w:val="00F2017F"/>
    <w:rsid w:val="00F37FC1"/>
    <w:rsid w:val="00F42D4B"/>
    <w:rsid w:val="00F5258A"/>
    <w:rsid w:val="00F538FF"/>
    <w:rsid w:val="00F543D0"/>
    <w:rsid w:val="00F6473B"/>
    <w:rsid w:val="00F91B96"/>
    <w:rsid w:val="00FA25B8"/>
    <w:rsid w:val="00FA5ABD"/>
    <w:rsid w:val="00FB55D2"/>
    <w:rsid w:val="00FE7D6E"/>
    <w:rsid w:val="00FF251F"/>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DF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E61DC4"/>
    <w:pPr>
      <w:keepNext/>
      <w:keepLines/>
      <w:numPr>
        <w:numId w:val="13"/>
      </w:numPr>
      <w:spacing w:before="480" w:after="240"/>
      <w:jc w:val="both"/>
      <w:outlineLvl w:val="0"/>
    </w:pPr>
    <w:rPr>
      <w:rFonts w:asciiTheme="majorHAnsi" w:eastAsiaTheme="majorEastAsia" w:hAnsiTheme="majorHAnsi" w:cstheme="majorBidi"/>
      <w:b/>
      <w:bCs/>
      <w:color w:val="000000" w:themeColor="accent1" w:themeShade="BF"/>
      <w:sz w:val="28"/>
      <w:szCs w:val="28"/>
      <w:lang w:eastAsia="zh-CN"/>
    </w:rPr>
  </w:style>
  <w:style w:type="paragraph" w:styleId="Heading2">
    <w:name w:val="heading 2"/>
    <w:basedOn w:val="Normal"/>
    <w:next w:val="Normal"/>
    <w:link w:val="Heading2Char"/>
    <w:autoRedefine/>
    <w:uiPriority w:val="9"/>
    <w:unhideWhenUsed/>
    <w:qFormat/>
    <w:rsid w:val="00E61DC4"/>
    <w:pPr>
      <w:keepNext/>
      <w:keepLines/>
      <w:numPr>
        <w:ilvl w:val="1"/>
        <w:numId w:val="13"/>
      </w:numPr>
      <w:spacing w:before="120" w:after="240"/>
      <w:jc w:val="both"/>
      <w:outlineLvl w:val="1"/>
    </w:pPr>
    <w:rPr>
      <w:rFonts w:asciiTheme="majorHAnsi" w:eastAsiaTheme="majorEastAsia" w:hAnsiTheme="majorHAnsi" w:cstheme="majorBidi"/>
      <w:color w:val="000000" w:themeColor="accent1" w:themeShade="BF"/>
      <w:sz w:val="26"/>
      <w:szCs w:val="26"/>
      <w:lang w:eastAsia="zh-CN"/>
    </w:rPr>
  </w:style>
  <w:style w:type="paragraph" w:styleId="Heading4">
    <w:name w:val="heading 4"/>
    <w:basedOn w:val="Normal"/>
    <w:next w:val="Normal"/>
    <w:link w:val="Heading4Char"/>
    <w:uiPriority w:val="9"/>
    <w:unhideWhenUsed/>
    <w:qFormat/>
    <w:rsid w:val="00E61DC4"/>
    <w:pPr>
      <w:keepNext/>
      <w:keepLines/>
      <w:numPr>
        <w:ilvl w:val="3"/>
        <w:numId w:val="13"/>
      </w:numPr>
      <w:spacing w:before="40" w:after="0"/>
      <w:jc w:val="both"/>
      <w:outlineLvl w:val="3"/>
    </w:pPr>
    <w:rPr>
      <w:rFonts w:asciiTheme="majorHAnsi" w:eastAsiaTheme="majorEastAsia" w:hAnsiTheme="majorHAnsi" w:cstheme="majorBidi"/>
      <w:i/>
      <w:iCs/>
      <w:color w:val="000000" w:themeColor="accent1" w:themeShade="BF"/>
      <w:lang w:eastAsia="zh-CN"/>
    </w:rPr>
  </w:style>
  <w:style w:type="paragraph" w:styleId="Heading5">
    <w:name w:val="heading 5"/>
    <w:basedOn w:val="Normal"/>
    <w:next w:val="Normal"/>
    <w:link w:val="Heading5Char"/>
    <w:uiPriority w:val="9"/>
    <w:semiHidden/>
    <w:unhideWhenUsed/>
    <w:qFormat/>
    <w:rsid w:val="00E61DC4"/>
    <w:pPr>
      <w:keepNext/>
      <w:keepLines/>
      <w:numPr>
        <w:ilvl w:val="4"/>
        <w:numId w:val="13"/>
      </w:numPr>
      <w:spacing w:before="40" w:after="0"/>
      <w:jc w:val="both"/>
      <w:outlineLvl w:val="4"/>
    </w:pPr>
    <w:rPr>
      <w:rFonts w:asciiTheme="majorHAnsi" w:eastAsiaTheme="majorEastAsia" w:hAnsiTheme="majorHAnsi" w:cstheme="majorBidi"/>
      <w:color w:val="000000" w:themeColor="accent1" w:themeShade="BF"/>
      <w:lang w:eastAsia="zh-CN"/>
    </w:rPr>
  </w:style>
  <w:style w:type="paragraph" w:styleId="Heading6">
    <w:name w:val="heading 6"/>
    <w:basedOn w:val="Normal"/>
    <w:next w:val="Normal"/>
    <w:link w:val="Heading6Char"/>
    <w:uiPriority w:val="9"/>
    <w:semiHidden/>
    <w:unhideWhenUsed/>
    <w:qFormat/>
    <w:rsid w:val="00E61DC4"/>
    <w:pPr>
      <w:keepNext/>
      <w:keepLines/>
      <w:numPr>
        <w:ilvl w:val="5"/>
        <w:numId w:val="13"/>
      </w:numPr>
      <w:spacing w:before="40" w:after="0"/>
      <w:jc w:val="both"/>
      <w:outlineLvl w:val="5"/>
    </w:pPr>
    <w:rPr>
      <w:rFonts w:asciiTheme="majorHAnsi" w:eastAsiaTheme="majorEastAsia" w:hAnsiTheme="majorHAnsi" w:cstheme="majorBidi"/>
      <w:color w:val="000000" w:themeColor="accent1" w:themeShade="7F"/>
      <w:lang w:eastAsia="zh-CN"/>
    </w:rPr>
  </w:style>
  <w:style w:type="paragraph" w:styleId="Heading7">
    <w:name w:val="heading 7"/>
    <w:basedOn w:val="Normal"/>
    <w:next w:val="Normal"/>
    <w:link w:val="Heading7Char"/>
    <w:uiPriority w:val="9"/>
    <w:semiHidden/>
    <w:unhideWhenUsed/>
    <w:qFormat/>
    <w:rsid w:val="00E61DC4"/>
    <w:pPr>
      <w:keepNext/>
      <w:keepLines/>
      <w:numPr>
        <w:ilvl w:val="6"/>
        <w:numId w:val="13"/>
      </w:numPr>
      <w:spacing w:before="40" w:after="0"/>
      <w:jc w:val="both"/>
      <w:outlineLvl w:val="6"/>
    </w:pPr>
    <w:rPr>
      <w:rFonts w:asciiTheme="majorHAnsi" w:eastAsiaTheme="majorEastAsia" w:hAnsiTheme="majorHAnsi" w:cstheme="majorBidi"/>
      <w:i/>
      <w:iCs/>
      <w:color w:val="000000" w:themeColor="accent1" w:themeShade="7F"/>
      <w:lang w:eastAsia="zh-CN"/>
    </w:rPr>
  </w:style>
  <w:style w:type="paragraph" w:styleId="Heading8">
    <w:name w:val="heading 8"/>
    <w:basedOn w:val="Normal"/>
    <w:next w:val="Normal"/>
    <w:link w:val="Heading8Char"/>
    <w:uiPriority w:val="9"/>
    <w:semiHidden/>
    <w:unhideWhenUsed/>
    <w:qFormat/>
    <w:rsid w:val="00E61DC4"/>
    <w:pPr>
      <w:keepNext/>
      <w:keepLines/>
      <w:numPr>
        <w:ilvl w:val="7"/>
        <w:numId w:val="13"/>
      </w:numPr>
      <w:spacing w:before="40" w:after="0"/>
      <w:jc w:val="both"/>
      <w:outlineLvl w:val="7"/>
    </w:pPr>
    <w:rPr>
      <w:rFonts w:asciiTheme="majorHAnsi" w:eastAsiaTheme="majorEastAsia" w:hAnsiTheme="majorHAnsi" w:cstheme="majorBidi"/>
      <w:color w:val="272727" w:themeColor="text1" w:themeTint="D8"/>
      <w:sz w:val="21"/>
      <w:szCs w:val="21"/>
      <w:lang w:eastAsia="zh-CN"/>
    </w:rPr>
  </w:style>
  <w:style w:type="paragraph" w:styleId="Heading9">
    <w:name w:val="heading 9"/>
    <w:basedOn w:val="Normal"/>
    <w:next w:val="Normal"/>
    <w:link w:val="Heading9Char"/>
    <w:uiPriority w:val="9"/>
    <w:semiHidden/>
    <w:unhideWhenUsed/>
    <w:qFormat/>
    <w:rsid w:val="00E61DC4"/>
    <w:pPr>
      <w:keepNext/>
      <w:keepLines/>
      <w:numPr>
        <w:ilvl w:val="8"/>
        <w:numId w:val="13"/>
      </w:numPr>
      <w:spacing w:before="40" w:after="0"/>
      <w:jc w:val="both"/>
      <w:outlineLvl w:val="8"/>
    </w:pPr>
    <w:rPr>
      <w:rFonts w:asciiTheme="majorHAnsi" w:eastAsiaTheme="majorEastAsia" w:hAnsiTheme="majorHAnsi" w:cstheme="majorBidi"/>
      <w:i/>
      <w:iCs/>
      <w:color w:val="272727" w:themeColor="text1" w:themeTint="D8"/>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5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573"/>
  </w:style>
  <w:style w:type="paragraph" w:styleId="Footer">
    <w:name w:val="footer"/>
    <w:basedOn w:val="Normal"/>
    <w:link w:val="FooterChar"/>
    <w:uiPriority w:val="99"/>
    <w:unhideWhenUsed/>
    <w:rsid w:val="005B05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573"/>
  </w:style>
  <w:style w:type="character" w:customStyle="1" w:styleId="hps">
    <w:name w:val="hps"/>
    <w:basedOn w:val="DefaultParagraphFont"/>
    <w:rsid w:val="00BF18E3"/>
  </w:style>
  <w:style w:type="paragraph" w:styleId="BalloonText">
    <w:name w:val="Balloon Text"/>
    <w:basedOn w:val="Normal"/>
    <w:link w:val="BalloonTextChar"/>
    <w:uiPriority w:val="99"/>
    <w:semiHidden/>
    <w:unhideWhenUsed/>
    <w:rsid w:val="00B9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4C"/>
    <w:rPr>
      <w:rFonts w:ascii="Tahoma" w:hAnsi="Tahoma" w:cs="Tahoma"/>
      <w:sz w:val="16"/>
      <w:szCs w:val="16"/>
    </w:rPr>
  </w:style>
  <w:style w:type="table" w:styleId="TableGrid">
    <w:name w:val="Table Grid"/>
    <w:basedOn w:val="TableNormal"/>
    <w:uiPriority w:val="5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D52FE9"/>
    <w:pPr>
      <w:ind w:left="720"/>
      <w:contextualSpacing/>
    </w:p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FF251F"/>
  </w:style>
  <w:style w:type="character" w:styleId="CommentReference">
    <w:name w:val="annotation reference"/>
    <w:basedOn w:val="DefaultParagraphFont"/>
    <w:uiPriority w:val="99"/>
    <w:unhideWhenUsed/>
    <w:rsid w:val="00596D09"/>
    <w:rPr>
      <w:sz w:val="16"/>
      <w:szCs w:val="16"/>
    </w:rPr>
  </w:style>
  <w:style w:type="paragraph" w:styleId="CommentText">
    <w:name w:val="annotation text"/>
    <w:basedOn w:val="Normal"/>
    <w:link w:val="CommentTextChar"/>
    <w:uiPriority w:val="99"/>
    <w:unhideWhenUsed/>
    <w:rsid w:val="00596D09"/>
    <w:pPr>
      <w:spacing w:line="240" w:lineRule="auto"/>
    </w:pPr>
    <w:rPr>
      <w:sz w:val="20"/>
      <w:szCs w:val="20"/>
    </w:rPr>
  </w:style>
  <w:style w:type="character" w:customStyle="1" w:styleId="CommentTextChar">
    <w:name w:val="Comment Text Char"/>
    <w:basedOn w:val="DefaultParagraphFont"/>
    <w:link w:val="CommentText"/>
    <w:uiPriority w:val="99"/>
    <w:rsid w:val="00596D09"/>
    <w:rPr>
      <w:sz w:val="20"/>
      <w:szCs w:val="20"/>
    </w:rPr>
  </w:style>
  <w:style w:type="paragraph" w:styleId="CommentSubject">
    <w:name w:val="annotation subject"/>
    <w:basedOn w:val="CommentText"/>
    <w:next w:val="CommentText"/>
    <w:link w:val="CommentSubjectChar"/>
    <w:uiPriority w:val="99"/>
    <w:semiHidden/>
    <w:unhideWhenUsed/>
    <w:rsid w:val="00596D09"/>
    <w:rPr>
      <w:b/>
      <w:bCs/>
    </w:rPr>
  </w:style>
  <w:style w:type="character" w:customStyle="1" w:styleId="CommentSubjectChar">
    <w:name w:val="Comment Subject Char"/>
    <w:basedOn w:val="CommentTextChar"/>
    <w:link w:val="CommentSubject"/>
    <w:uiPriority w:val="99"/>
    <w:semiHidden/>
    <w:rsid w:val="00596D09"/>
    <w:rPr>
      <w:b/>
      <w:bCs/>
      <w:sz w:val="20"/>
      <w:szCs w:val="20"/>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B93033"/>
    <w:pPr>
      <w:spacing w:after="0" w:line="240" w:lineRule="auto"/>
    </w:pPr>
    <w:rPr>
      <w:sz w:val="20"/>
      <w:szCs w:val="20"/>
      <w:lang w:eastAsia="zh-CN"/>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B93033"/>
    <w:rPr>
      <w:sz w:val="20"/>
      <w:szCs w:val="20"/>
      <w:lang w:eastAsia="zh-CN"/>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link w:val="Char2"/>
    <w:uiPriority w:val="99"/>
    <w:unhideWhenUsed/>
    <w:qFormat/>
    <w:rsid w:val="00B93033"/>
    <w:rPr>
      <w:vertAlign w:val="superscript"/>
    </w:rPr>
  </w:style>
  <w:style w:type="paragraph" w:customStyle="1" w:styleId="Char2">
    <w:name w:val="Char2"/>
    <w:basedOn w:val="Normal"/>
    <w:link w:val="FootnoteReference"/>
    <w:uiPriority w:val="99"/>
    <w:rsid w:val="00B93033"/>
    <w:pPr>
      <w:spacing w:after="160" w:line="240" w:lineRule="exact"/>
    </w:pPr>
    <w:rPr>
      <w:vertAlign w:val="superscript"/>
    </w:rPr>
  </w:style>
  <w:style w:type="paragraph" w:styleId="NoSpacing">
    <w:name w:val="No Spacing"/>
    <w:uiPriority w:val="1"/>
    <w:qFormat/>
    <w:rsid w:val="0041646E"/>
    <w:pPr>
      <w:spacing w:after="0" w:line="240" w:lineRule="auto"/>
    </w:pPr>
  </w:style>
  <w:style w:type="character" w:customStyle="1" w:styleId="Heading1Char">
    <w:name w:val="Heading 1 Char"/>
    <w:basedOn w:val="DefaultParagraphFont"/>
    <w:link w:val="Heading1"/>
    <w:uiPriority w:val="9"/>
    <w:rsid w:val="00E61DC4"/>
    <w:rPr>
      <w:rFonts w:asciiTheme="majorHAnsi" w:eastAsiaTheme="majorEastAsia" w:hAnsiTheme="majorHAnsi" w:cstheme="majorBidi"/>
      <w:b/>
      <w:bCs/>
      <w:color w:val="000000" w:themeColor="accent1" w:themeShade="BF"/>
      <w:sz w:val="28"/>
      <w:szCs w:val="28"/>
      <w:lang w:eastAsia="zh-CN"/>
    </w:rPr>
  </w:style>
  <w:style w:type="character" w:customStyle="1" w:styleId="Heading2Char">
    <w:name w:val="Heading 2 Char"/>
    <w:basedOn w:val="DefaultParagraphFont"/>
    <w:link w:val="Heading2"/>
    <w:uiPriority w:val="9"/>
    <w:rsid w:val="00E61DC4"/>
    <w:rPr>
      <w:rFonts w:asciiTheme="majorHAnsi" w:eastAsiaTheme="majorEastAsia" w:hAnsiTheme="majorHAnsi" w:cstheme="majorBidi"/>
      <w:color w:val="000000" w:themeColor="accent1" w:themeShade="BF"/>
      <w:sz w:val="26"/>
      <w:szCs w:val="26"/>
      <w:lang w:eastAsia="zh-CN"/>
    </w:rPr>
  </w:style>
  <w:style w:type="character" w:customStyle="1" w:styleId="Heading4Char">
    <w:name w:val="Heading 4 Char"/>
    <w:basedOn w:val="DefaultParagraphFont"/>
    <w:link w:val="Heading4"/>
    <w:uiPriority w:val="9"/>
    <w:rsid w:val="00E61DC4"/>
    <w:rPr>
      <w:rFonts w:asciiTheme="majorHAnsi" w:eastAsiaTheme="majorEastAsia" w:hAnsiTheme="majorHAnsi" w:cstheme="majorBidi"/>
      <w:i/>
      <w:iCs/>
      <w:color w:val="000000" w:themeColor="accent1" w:themeShade="BF"/>
      <w:lang w:eastAsia="zh-CN"/>
    </w:rPr>
  </w:style>
  <w:style w:type="character" w:customStyle="1" w:styleId="Heading5Char">
    <w:name w:val="Heading 5 Char"/>
    <w:basedOn w:val="DefaultParagraphFont"/>
    <w:link w:val="Heading5"/>
    <w:uiPriority w:val="9"/>
    <w:semiHidden/>
    <w:rsid w:val="00E61DC4"/>
    <w:rPr>
      <w:rFonts w:asciiTheme="majorHAnsi" w:eastAsiaTheme="majorEastAsia" w:hAnsiTheme="majorHAnsi" w:cstheme="majorBidi"/>
      <w:color w:val="000000" w:themeColor="accent1" w:themeShade="BF"/>
      <w:lang w:eastAsia="zh-CN"/>
    </w:rPr>
  </w:style>
  <w:style w:type="character" w:customStyle="1" w:styleId="Heading6Char">
    <w:name w:val="Heading 6 Char"/>
    <w:basedOn w:val="DefaultParagraphFont"/>
    <w:link w:val="Heading6"/>
    <w:uiPriority w:val="9"/>
    <w:semiHidden/>
    <w:rsid w:val="00E61DC4"/>
    <w:rPr>
      <w:rFonts w:asciiTheme="majorHAnsi" w:eastAsiaTheme="majorEastAsia" w:hAnsiTheme="majorHAnsi" w:cstheme="majorBidi"/>
      <w:color w:val="000000" w:themeColor="accent1" w:themeShade="7F"/>
      <w:lang w:eastAsia="zh-CN"/>
    </w:rPr>
  </w:style>
  <w:style w:type="character" w:customStyle="1" w:styleId="Heading7Char">
    <w:name w:val="Heading 7 Char"/>
    <w:basedOn w:val="DefaultParagraphFont"/>
    <w:link w:val="Heading7"/>
    <w:uiPriority w:val="9"/>
    <w:semiHidden/>
    <w:rsid w:val="00E61DC4"/>
    <w:rPr>
      <w:rFonts w:asciiTheme="majorHAnsi" w:eastAsiaTheme="majorEastAsia" w:hAnsiTheme="majorHAnsi" w:cstheme="majorBidi"/>
      <w:i/>
      <w:iCs/>
      <w:color w:val="000000" w:themeColor="accent1" w:themeShade="7F"/>
      <w:lang w:eastAsia="zh-CN"/>
    </w:rPr>
  </w:style>
  <w:style w:type="character" w:customStyle="1" w:styleId="Heading8Char">
    <w:name w:val="Heading 8 Char"/>
    <w:basedOn w:val="DefaultParagraphFont"/>
    <w:link w:val="Heading8"/>
    <w:uiPriority w:val="9"/>
    <w:semiHidden/>
    <w:rsid w:val="00E61DC4"/>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E61DC4"/>
    <w:rPr>
      <w:rFonts w:asciiTheme="majorHAnsi" w:eastAsiaTheme="majorEastAsia" w:hAnsiTheme="majorHAnsi" w:cstheme="majorBidi"/>
      <w:i/>
      <w:iCs/>
      <w:color w:val="272727" w:themeColor="text1" w:themeTint="D8"/>
      <w:sz w:val="21"/>
      <w:szCs w:val="21"/>
      <w:lang w:eastAsia="zh-CN"/>
    </w:rPr>
  </w:style>
  <w:style w:type="paragraph" w:customStyle="1" w:styleId="bullets">
    <w:name w:val="bullets"/>
    <w:basedOn w:val="ListParagraph"/>
    <w:link w:val="bulletsChar"/>
    <w:qFormat/>
    <w:rsid w:val="00804CED"/>
    <w:pPr>
      <w:numPr>
        <w:numId w:val="19"/>
      </w:numPr>
      <w:spacing w:after="0" w:line="240" w:lineRule="auto"/>
      <w:ind w:left="295" w:hanging="283"/>
      <w:jc w:val="both"/>
    </w:pPr>
    <w:rPr>
      <w:rFonts w:eastAsiaTheme="minorHAnsi"/>
      <w:lang w:val="en-GB" w:eastAsia="en-US"/>
    </w:rPr>
  </w:style>
  <w:style w:type="character" w:customStyle="1" w:styleId="bulletsChar">
    <w:name w:val="bullets Char"/>
    <w:link w:val="bullets"/>
    <w:rsid w:val="00804CED"/>
    <w:rPr>
      <w:rFonts w:eastAsiaTheme="minorHAns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E61DC4"/>
    <w:pPr>
      <w:keepNext/>
      <w:keepLines/>
      <w:numPr>
        <w:numId w:val="13"/>
      </w:numPr>
      <w:spacing w:before="480" w:after="240"/>
      <w:jc w:val="both"/>
      <w:outlineLvl w:val="0"/>
    </w:pPr>
    <w:rPr>
      <w:rFonts w:asciiTheme="majorHAnsi" w:eastAsiaTheme="majorEastAsia" w:hAnsiTheme="majorHAnsi" w:cstheme="majorBidi"/>
      <w:b/>
      <w:bCs/>
      <w:color w:val="000000" w:themeColor="accent1" w:themeShade="BF"/>
      <w:sz w:val="28"/>
      <w:szCs w:val="28"/>
      <w:lang w:eastAsia="zh-CN"/>
    </w:rPr>
  </w:style>
  <w:style w:type="paragraph" w:styleId="Heading2">
    <w:name w:val="heading 2"/>
    <w:basedOn w:val="Normal"/>
    <w:next w:val="Normal"/>
    <w:link w:val="Heading2Char"/>
    <w:autoRedefine/>
    <w:uiPriority w:val="9"/>
    <w:unhideWhenUsed/>
    <w:qFormat/>
    <w:rsid w:val="00E61DC4"/>
    <w:pPr>
      <w:keepNext/>
      <w:keepLines/>
      <w:numPr>
        <w:ilvl w:val="1"/>
        <w:numId w:val="13"/>
      </w:numPr>
      <w:spacing w:before="120" w:after="240"/>
      <w:jc w:val="both"/>
      <w:outlineLvl w:val="1"/>
    </w:pPr>
    <w:rPr>
      <w:rFonts w:asciiTheme="majorHAnsi" w:eastAsiaTheme="majorEastAsia" w:hAnsiTheme="majorHAnsi" w:cstheme="majorBidi"/>
      <w:color w:val="000000" w:themeColor="accent1" w:themeShade="BF"/>
      <w:sz w:val="26"/>
      <w:szCs w:val="26"/>
      <w:lang w:eastAsia="zh-CN"/>
    </w:rPr>
  </w:style>
  <w:style w:type="paragraph" w:styleId="Heading4">
    <w:name w:val="heading 4"/>
    <w:basedOn w:val="Normal"/>
    <w:next w:val="Normal"/>
    <w:link w:val="Heading4Char"/>
    <w:uiPriority w:val="9"/>
    <w:unhideWhenUsed/>
    <w:qFormat/>
    <w:rsid w:val="00E61DC4"/>
    <w:pPr>
      <w:keepNext/>
      <w:keepLines/>
      <w:numPr>
        <w:ilvl w:val="3"/>
        <w:numId w:val="13"/>
      </w:numPr>
      <w:spacing w:before="40" w:after="0"/>
      <w:jc w:val="both"/>
      <w:outlineLvl w:val="3"/>
    </w:pPr>
    <w:rPr>
      <w:rFonts w:asciiTheme="majorHAnsi" w:eastAsiaTheme="majorEastAsia" w:hAnsiTheme="majorHAnsi" w:cstheme="majorBidi"/>
      <w:i/>
      <w:iCs/>
      <w:color w:val="000000" w:themeColor="accent1" w:themeShade="BF"/>
      <w:lang w:eastAsia="zh-CN"/>
    </w:rPr>
  </w:style>
  <w:style w:type="paragraph" w:styleId="Heading5">
    <w:name w:val="heading 5"/>
    <w:basedOn w:val="Normal"/>
    <w:next w:val="Normal"/>
    <w:link w:val="Heading5Char"/>
    <w:uiPriority w:val="9"/>
    <w:semiHidden/>
    <w:unhideWhenUsed/>
    <w:qFormat/>
    <w:rsid w:val="00E61DC4"/>
    <w:pPr>
      <w:keepNext/>
      <w:keepLines/>
      <w:numPr>
        <w:ilvl w:val="4"/>
        <w:numId w:val="13"/>
      </w:numPr>
      <w:spacing w:before="40" w:after="0"/>
      <w:jc w:val="both"/>
      <w:outlineLvl w:val="4"/>
    </w:pPr>
    <w:rPr>
      <w:rFonts w:asciiTheme="majorHAnsi" w:eastAsiaTheme="majorEastAsia" w:hAnsiTheme="majorHAnsi" w:cstheme="majorBidi"/>
      <w:color w:val="000000" w:themeColor="accent1" w:themeShade="BF"/>
      <w:lang w:eastAsia="zh-CN"/>
    </w:rPr>
  </w:style>
  <w:style w:type="paragraph" w:styleId="Heading6">
    <w:name w:val="heading 6"/>
    <w:basedOn w:val="Normal"/>
    <w:next w:val="Normal"/>
    <w:link w:val="Heading6Char"/>
    <w:uiPriority w:val="9"/>
    <w:semiHidden/>
    <w:unhideWhenUsed/>
    <w:qFormat/>
    <w:rsid w:val="00E61DC4"/>
    <w:pPr>
      <w:keepNext/>
      <w:keepLines/>
      <w:numPr>
        <w:ilvl w:val="5"/>
        <w:numId w:val="13"/>
      </w:numPr>
      <w:spacing w:before="40" w:after="0"/>
      <w:jc w:val="both"/>
      <w:outlineLvl w:val="5"/>
    </w:pPr>
    <w:rPr>
      <w:rFonts w:asciiTheme="majorHAnsi" w:eastAsiaTheme="majorEastAsia" w:hAnsiTheme="majorHAnsi" w:cstheme="majorBidi"/>
      <w:color w:val="000000" w:themeColor="accent1" w:themeShade="7F"/>
      <w:lang w:eastAsia="zh-CN"/>
    </w:rPr>
  </w:style>
  <w:style w:type="paragraph" w:styleId="Heading7">
    <w:name w:val="heading 7"/>
    <w:basedOn w:val="Normal"/>
    <w:next w:val="Normal"/>
    <w:link w:val="Heading7Char"/>
    <w:uiPriority w:val="9"/>
    <w:semiHidden/>
    <w:unhideWhenUsed/>
    <w:qFormat/>
    <w:rsid w:val="00E61DC4"/>
    <w:pPr>
      <w:keepNext/>
      <w:keepLines/>
      <w:numPr>
        <w:ilvl w:val="6"/>
        <w:numId w:val="13"/>
      </w:numPr>
      <w:spacing w:before="40" w:after="0"/>
      <w:jc w:val="both"/>
      <w:outlineLvl w:val="6"/>
    </w:pPr>
    <w:rPr>
      <w:rFonts w:asciiTheme="majorHAnsi" w:eastAsiaTheme="majorEastAsia" w:hAnsiTheme="majorHAnsi" w:cstheme="majorBidi"/>
      <w:i/>
      <w:iCs/>
      <w:color w:val="000000" w:themeColor="accent1" w:themeShade="7F"/>
      <w:lang w:eastAsia="zh-CN"/>
    </w:rPr>
  </w:style>
  <w:style w:type="paragraph" w:styleId="Heading8">
    <w:name w:val="heading 8"/>
    <w:basedOn w:val="Normal"/>
    <w:next w:val="Normal"/>
    <w:link w:val="Heading8Char"/>
    <w:uiPriority w:val="9"/>
    <w:semiHidden/>
    <w:unhideWhenUsed/>
    <w:qFormat/>
    <w:rsid w:val="00E61DC4"/>
    <w:pPr>
      <w:keepNext/>
      <w:keepLines/>
      <w:numPr>
        <w:ilvl w:val="7"/>
        <w:numId w:val="13"/>
      </w:numPr>
      <w:spacing w:before="40" w:after="0"/>
      <w:jc w:val="both"/>
      <w:outlineLvl w:val="7"/>
    </w:pPr>
    <w:rPr>
      <w:rFonts w:asciiTheme="majorHAnsi" w:eastAsiaTheme="majorEastAsia" w:hAnsiTheme="majorHAnsi" w:cstheme="majorBidi"/>
      <w:color w:val="272727" w:themeColor="text1" w:themeTint="D8"/>
      <w:sz w:val="21"/>
      <w:szCs w:val="21"/>
      <w:lang w:eastAsia="zh-CN"/>
    </w:rPr>
  </w:style>
  <w:style w:type="paragraph" w:styleId="Heading9">
    <w:name w:val="heading 9"/>
    <w:basedOn w:val="Normal"/>
    <w:next w:val="Normal"/>
    <w:link w:val="Heading9Char"/>
    <w:uiPriority w:val="9"/>
    <w:semiHidden/>
    <w:unhideWhenUsed/>
    <w:qFormat/>
    <w:rsid w:val="00E61DC4"/>
    <w:pPr>
      <w:keepNext/>
      <w:keepLines/>
      <w:numPr>
        <w:ilvl w:val="8"/>
        <w:numId w:val="13"/>
      </w:numPr>
      <w:spacing w:before="40" w:after="0"/>
      <w:jc w:val="both"/>
      <w:outlineLvl w:val="8"/>
    </w:pPr>
    <w:rPr>
      <w:rFonts w:asciiTheme="majorHAnsi" w:eastAsiaTheme="majorEastAsia" w:hAnsiTheme="majorHAnsi" w:cstheme="majorBidi"/>
      <w:i/>
      <w:iCs/>
      <w:color w:val="272727" w:themeColor="text1" w:themeTint="D8"/>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5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573"/>
  </w:style>
  <w:style w:type="paragraph" w:styleId="Footer">
    <w:name w:val="footer"/>
    <w:basedOn w:val="Normal"/>
    <w:link w:val="FooterChar"/>
    <w:uiPriority w:val="99"/>
    <w:unhideWhenUsed/>
    <w:rsid w:val="005B05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573"/>
  </w:style>
  <w:style w:type="character" w:customStyle="1" w:styleId="hps">
    <w:name w:val="hps"/>
    <w:basedOn w:val="DefaultParagraphFont"/>
    <w:rsid w:val="00BF18E3"/>
  </w:style>
  <w:style w:type="paragraph" w:styleId="BalloonText">
    <w:name w:val="Balloon Text"/>
    <w:basedOn w:val="Normal"/>
    <w:link w:val="BalloonTextChar"/>
    <w:uiPriority w:val="99"/>
    <w:semiHidden/>
    <w:unhideWhenUsed/>
    <w:rsid w:val="00B9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4C"/>
    <w:rPr>
      <w:rFonts w:ascii="Tahoma" w:hAnsi="Tahoma" w:cs="Tahoma"/>
      <w:sz w:val="16"/>
      <w:szCs w:val="16"/>
    </w:rPr>
  </w:style>
  <w:style w:type="table" w:styleId="TableGrid">
    <w:name w:val="Table Grid"/>
    <w:basedOn w:val="TableNormal"/>
    <w:uiPriority w:val="5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D52FE9"/>
    <w:pPr>
      <w:ind w:left="720"/>
      <w:contextualSpacing/>
    </w:p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FF251F"/>
  </w:style>
  <w:style w:type="character" w:styleId="CommentReference">
    <w:name w:val="annotation reference"/>
    <w:basedOn w:val="DefaultParagraphFont"/>
    <w:uiPriority w:val="99"/>
    <w:unhideWhenUsed/>
    <w:rsid w:val="00596D09"/>
    <w:rPr>
      <w:sz w:val="16"/>
      <w:szCs w:val="16"/>
    </w:rPr>
  </w:style>
  <w:style w:type="paragraph" w:styleId="CommentText">
    <w:name w:val="annotation text"/>
    <w:basedOn w:val="Normal"/>
    <w:link w:val="CommentTextChar"/>
    <w:uiPriority w:val="99"/>
    <w:unhideWhenUsed/>
    <w:rsid w:val="00596D09"/>
    <w:pPr>
      <w:spacing w:line="240" w:lineRule="auto"/>
    </w:pPr>
    <w:rPr>
      <w:sz w:val="20"/>
      <w:szCs w:val="20"/>
    </w:rPr>
  </w:style>
  <w:style w:type="character" w:customStyle="1" w:styleId="CommentTextChar">
    <w:name w:val="Comment Text Char"/>
    <w:basedOn w:val="DefaultParagraphFont"/>
    <w:link w:val="CommentText"/>
    <w:uiPriority w:val="99"/>
    <w:rsid w:val="00596D09"/>
    <w:rPr>
      <w:sz w:val="20"/>
      <w:szCs w:val="20"/>
    </w:rPr>
  </w:style>
  <w:style w:type="paragraph" w:styleId="CommentSubject">
    <w:name w:val="annotation subject"/>
    <w:basedOn w:val="CommentText"/>
    <w:next w:val="CommentText"/>
    <w:link w:val="CommentSubjectChar"/>
    <w:uiPriority w:val="99"/>
    <w:semiHidden/>
    <w:unhideWhenUsed/>
    <w:rsid w:val="00596D09"/>
    <w:rPr>
      <w:b/>
      <w:bCs/>
    </w:rPr>
  </w:style>
  <w:style w:type="character" w:customStyle="1" w:styleId="CommentSubjectChar">
    <w:name w:val="Comment Subject Char"/>
    <w:basedOn w:val="CommentTextChar"/>
    <w:link w:val="CommentSubject"/>
    <w:uiPriority w:val="99"/>
    <w:semiHidden/>
    <w:rsid w:val="00596D09"/>
    <w:rPr>
      <w:b/>
      <w:bCs/>
      <w:sz w:val="20"/>
      <w:szCs w:val="20"/>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B93033"/>
    <w:pPr>
      <w:spacing w:after="0" w:line="240" w:lineRule="auto"/>
    </w:pPr>
    <w:rPr>
      <w:sz w:val="20"/>
      <w:szCs w:val="20"/>
      <w:lang w:eastAsia="zh-CN"/>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B93033"/>
    <w:rPr>
      <w:sz w:val="20"/>
      <w:szCs w:val="20"/>
      <w:lang w:eastAsia="zh-CN"/>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link w:val="Char2"/>
    <w:uiPriority w:val="99"/>
    <w:unhideWhenUsed/>
    <w:qFormat/>
    <w:rsid w:val="00B93033"/>
    <w:rPr>
      <w:vertAlign w:val="superscript"/>
    </w:rPr>
  </w:style>
  <w:style w:type="paragraph" w:customStyle="1" w:styleId="Char2">
    <w:name w:val="Char2"/>
    <w:basedOn w:val="Normal"/>
    <w:link w:val="FootnoteReference"/>
    <w:uiPriority w:val="99"/>
    <w:rsid w:val="00B93033"/>
    <w:pPr>
      <w:spacing w:after="160" w:line="240" w:lineRule="exact"/>
    </w:pPr>
    <w:rPr>
      <w:vertAlign w:val="superscript"/>
    </w:rPr>
  </w:style>
  <w:style w:type="paragraph" w:styleId="NoSpacing">
    <w:name w:val="No Spacing"/>
    <w:uiPriority w:val="1"/>
    <w:qFormat/>
    <w:rsid w:val="0041646E"/>
    <w:pPr>
      <w:spacing w:after="0" w:line="240" w:lineRule="auto"/>
    </w:pPr>
  </w:style>
  <w:style w:type="character" w:customStyle="1" w:styleId="Heading1Char">
    <w:name w:val="Heading 1 Char"/>
    <w:basedOn w:val="DefaultParagraphFont"/>
    <w:link w:val="Heading1"/>
    <w:uiPriority w:val="9"/>
    <w:rsid w:val="00E61DC4"/>
    <w:rPr>
      <w:rFonts w:asciiTheme="majorHAnsi" w:eastAsiaTheme="majorEastAsia" w:hAnsiTheme="majorHAnsi" w:cstheme="majorBidi"/>
      <w:b/>
      <w:bCs/>
      <w:color w:val="000000" w:themeColor="accent1" w:themeShade="BF"/>
      <w:sz w:val="28"/>
      <w:szCs w:val="28"/>
      <w:lang w:eastAsia="zh-CN"/>
    </w:rPr>
  </w:style>
  <w:style w:type="character" w:customStyle="1" w:styleId="Heading2Char">
    <w:name w:val="Heading 2 Char"/>
    <w:basedOn w:val="DefaultParagraphFont"/>
    <w:link w:val="Heading2"/>
    <w:uiPriority w:val="9"/>
    <w:rsid w:val="00E61DC4"/>
    <w:rPr>
      <w:rFonts w:asciiTheme="majorHAnsi" w:eastAsiaTheme="majorEastAsia" w:hAnsiTheme="majorHAnsi" w:cstheme="majorBidi"/>
      <w:color w:val="000000" w:themeColor="accent1" w:themeShade="BF"/>
      <w:sz w:val="26"/>
      <w:szCs w:val="26"/>
      <w:lang w:eastAsia="zh-CN"/>
    </w:rPr>
  </w:style>
  <w:style w:type="character" w:customStyle="1" w:styleId="Heading4Char">
    <w:name w:val="Heading 4 Char"/>
    <w:basedOn w:val="DefaultParagraphFont"/>
    <w:link w:val="Heading4"/>
    <w:uiPriority w:val="9"/>
    <w:rsid w:val="00E61DC4"/>
    <w:rPr>
      <w:rFonts w:asciiTheme="majorHAnsi" w:eastAsiaTheme="majorEastAsia" w:hAnsiTheme="majorHAnsi" w:cstheme="majorBidi"/>
      <w:i/>
      <w:iCs/>
      <w:color w:val="000000" w:themeColor="accent1" w:themeShade="BF"/>
      <w:lang w:eastAsia="zh-CN"/>
    </w:rPr>
  </w:style>
  <w:style w:type="character" w:customStyle="1" w:styleId="Heading5Char">
    <w:name w:val="Heading 5 Char"/>
    <w:basedOn w:val="DefaultParagraphFont"/>
    <w:link w:val="Heading5"/>
    <w:uiPriority w:val="9"/>
    <w:semiHidden/>
    <w:rsid w:val="00E61DC4"/>
    <w:rPr>
      <w:rFonts w:asciiTheme="majorHAnsi" w:eastAsiaTheme="majorEastAsia" w:hAnsiTheme="majorHAnsi" w:cstheme="majorBidi"/>
      <w:color w:val="000000" w:themeColor="accent1" w:themeShade="BF"/>
      <w:lang w:eastAsia="zh-CN"/>
    </w:rPr>
  </w:style>
  <w:style w:type="character" w:customStyle="1" w:styleId="Heading6Char">
    <w:name w:val="Heading 6 Char"/>
    <w:basedOn w:val="DefaultParagraphFont"/>
    <w:link w:val="Heading6"/>
    <w:uiPriority w:val="9"/>
    <w:semiHidden/>
    <w:rsid w:val="00E61DC4"/>
    <w:rPr>
      <w:rFonts w:asciiTheme="majorHAnsi" w:eastAsiaTheme="majorEastAsia" w:hAnsiTheme="majorHAnsi" w:cstheme="majorBidi"/>
      <w:color w:val="000000" w:themeColor="accent1" w:themeShade="7F"/>
      <w:lang w:eastAsia="zh-CN"/>
    </w:rPr>
  </w:style>
  <w:style w:type="character" w:customStyle="1" w:styleId="Heading7Char">
    <w:name w:val="Heading 7 Char"/>
    <w:basedOn w:val="DefaultParagraphFont"/>
    <w:link w:val="Heading7"/>
    <w:uiPriority w:val="9"/>
    <w:semiHidden/>
    <w:rsid w:val="00E61DC4"/>
    <w:rPr>
      <w:rFonts w:asciiTheme="majorHAnsi" w:eastAsiaTheme="majorEastAsia" w:hAnsiTheme="majorHAnsi" w:cstheme="majorBidi"/>
      <w:i/>
      <w:iCs/>
      <w:color w:val="000000" w:themeColor="accent1" w:themeShade="7F"/>
      <w:lang w:eastAsia="zh-CN"/>
    </w:rPr>
  </w:style>
  <w:style w:type="character" w:customStyle="1" w:styleId="Heading8Char">
    <w:name w:val="Heading 8 Char"/>
    <w:basedOn w:val="DefaultParagraphFont"/>
    <w:link w:val="Heading8"/>
    <w:uiPriority w:val="9"/>
    <w:semiHidden/>
    <w:rsid w:val="00E61DC4"/>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E61DC4"/>
    <w:rPr>
      <w:rFonts w:asciiTheme="majorHAnsi" w:eastAsiaTheme="majorEastAsia" w:hAnsiTheme="majorHAnsi" w:cstheme="majorBidi"/>
      <w:i/>
      <w:iCs/>
      <w:color w:val="272727" w:themeColor="text1" w:themeTint="D8"/>
      <w:sz w:val="21"/>
      <w:szCs w:val="21"/>
      <w:lang w:eastAsia="zh-CN"/>
    </w:rPr>
  </w:style>
  <w:style w:type="paragraph" w:customStyle="1" w:styleId="bullets">
    <w:name w:val="bullets"/>
    <w:basedOn w:val="ListParagraph"/>
    <w:link w:val="bulletsChar"/>
    <w:qFormat/>
    <w:rsid w:val="00804CED"/>
    <w:pPr>
      <w:numPr>
        <w:numId w:val="19"/>
      </w:numPr>
      <w:spacing w:after="0" w:line="240" w:lineRule="auto"/>
      <w:ind w:left="295" w:hanging="283"/>
      <w:jc w:val="both"/>
    </w:pPr>
    <w:rPr>
      <w:rFonts w:eastAsiaTheme="minorHAnsi"/>
      <w:lang w:val="en-GB" w:eastAsia="en-US"/>
    </w:rPr>
  </w:style>
  <w:style w:type="character" w:customStyle="1" w:styleId="bulletsChar">
    <w:name w:val="bullets Char"/>
    <w:link w:val="bullets"/>
    <w:rsid w:val="00804CED"/>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 w:id="211917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cid:image001.png@01D17465.2476810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Custom 9">
      <a:dk1>
        <a:sysClr val="windowText" lastClr="000000"/>
      </a:dk1>
      <a:lt1>
        <a:srgbClr val="000000"/>
      </a:lt1>
      <a:dk2>
        <a:srgbClr val="44546A"/>
      </a:dk2>
      <a:lt2>
        <a:srgbClr val="000000"/>
      </a:lt2>
      <a:accent1>
        <a:srgbClr val="000000"/>
      </a:accent1>
      <a:accent2>
        <a:srgbClr val="000000"/>
      </a:accent2>
      <a:accent3>
        <a:srgbClr val="000000"/>
      </a:accent3>
      <a:accent4>
        <a:srgbClr val="000000"/>
      </a:accent4>
      <a:accent5>
        <a:srgbClr val="000000"/>
      </a:accent5>
      <a:accent6>
        <a:srgbClr val="FFFF0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hdesk</cp:lastModifiedBy>
  <cp:revision>11</cp:revision>
  <cp:lastPrinted>2016-04-20T12:16:00Z</cp:lastPrinted>
  <dcterms:created xsi:type="dcterms:W3CDTF">2017-10-20T12:04:00Z</dcterms:created>
  <dcterms:modified xsi:type="dcterms:W3CDTF">2017-11-24T10:01:00Z</dcterms:modified>
</cp:coreProperties>
</file>