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5F" w:rsidRDefault="00464C5F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Obrazac 3b</w:t>
      </w:r>
    </w:p>
    <w:p w:rsidR="00B349B7" w:rsidRPr="0014602E" w:rsidRDefault="00DF2C84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Obrazac izjave partnera</w:t>
      </w:r>
      <w:r w:rsidR="00464C5F">
        <w:rPr>
          <w:rFonts w:ascii="Times New Roman" w:eastAsia="Times New Roman" w:hAnsi="Times New Roman" w:cs="Times New Roman"/>
          <w:b/>
          <w:sz w:val="24"/>
          <w:szCs w:val="24"/>
        </w:rPr>
        <w:t xml:space="preserve"> koji ima svojstvo regionalne razvojne agencije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o istinitosti podataka, izbjegavanju dvostrukog financiranja i ispunjavanju preduvjeta za sudjelovanje u postupku dodjele</w:t>
      </w:r>
      <w:r w:rsidR="00B349B7" w:rsidRPr="0014602E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</w:p>
    <w:p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82930" w:rsidRPr="0014602E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Partnera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i u ime Partnera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14602E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14602E">
        <w:rPr>
          <w:rFonts w:ascii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naziv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&lt; </w:t>
      </w:r>
      <w:r w:rsidR="000D665E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14602E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6C3" w:rsidRPr="0014602E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, u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jedno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i u ime Partnera 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izdaci nisu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nancirani bespovratnim sredstvima iz bilo kojeg javnog izvora (uključujući iz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uropske unije,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Europskih strukturnih i investicijskih fondova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69A6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>niti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isti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biti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više od jednom (su)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>financiran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nakon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potencijalno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uspješnog okončanja dvaju ili više postupaka dodjele bespovratnih sredstava.</w:t>
      </w:r>
    </w:p>
    <w:p w:rsidR="00C746C3" w:rsidRPr="0014602E" w:rsidRDefault="002C7DA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i u ime Partnera 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na strani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Partnera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ispunjeni preduvjeti za sudjelovanje u postupku dodjele bespovratnih sredstava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odnosno da 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Partner, niti dolje spominjane osobe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u točkama a) – h) </w:t>
      </w:r>
      <w:r w:rsidR="00E142EE" w:rsidRPr="0014602E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46C3" w:rsidRPr="00A32BCF" w:rsidRDefault="000005D3" w:rsidP="00B62B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BCF">
        <w:rPr>
          <w:rFonts w:ascii="Times New Roman" w:hAnsi="Times New Roman" w:cs="Times New Roman"/>
          <w:sz w:val="24"/>
          <w:szCs w:val="24"/>
        </w:rPr>
        <w:t>da je nad</w:t>
      </w:r>
      <w:r w:rsidRPr="00A32BCF">
        <w:rPr>
          <w:rFonts w:ascii="Times New Roman" w:eastAsia="Times New Roman" w:hAnsi="Times New Roman" w:cs="Times New Roman"/>
          <w:sz w:val="24"/>
          <w:szCs w:val="24"/>
        </w:rPr>
        <w:t xml:space="preserve"> Partnerom </w:t>
      </w:r>
      <w:r w:rsidRPr="00A32BCF">
        <w:rPr>
          <w:rFonts w:ascii="Times New Roman" w:hAnsi="Times New Roman" w:cs="Times New Roman"/>
          <w:sz w:val="24"/>
          <w:szCs w:val="24"/>
        </w:rPr>
        <w:t xml:space="preserve">podnesen </w:t>
      </w:r>
      <w:r w:rsidRPr="00A32BCF">
        <w:rPr>
          <w:rFonts w:ascii="Times New Roman" w:hAnsi="Times New Roman" w:cs="Times New Roman"/>
          <w:b/>
          <w:sz w:val="24"/>
          <w:szCs w:val="24"/>
        </w:rPr>
        <w:t xml:space="preserve">prijedlog za pokretanje </w:t>
      </w:r>
      <w:proofErr w:type="spellStart"/>
      <w:r w:rsidRPr="00A32BCF">
        <w:rPr>
          <w:rFonts w:ascii="Times New Roman" w:hAnsi="Times New Roman" w:cs="Times New Roman"/>
          <w:b/>
          <w:sz w:val="24"/>
          <w:szCs w:val="24"/>
        </w:rPr>
        <w:t>predstečajnog</w:t>
      </w:r>
      <w:proofErr w:type="spellEnd"/>
      <w:r w:rsidRPr="00A32BCF">
        <w:rPr>
          <w:rFonts w:ascii="Times New Roman" w:hAnsi="Times New Roman" w:cs="Times New Roman"/>
          <w:b/>
          <w:sz w:val="24"/>
          <w:szCs w:val="24"/>
        </w:rPr>
        <w:t xml:space="preserve"> ili stečajnog postupka</w:t>
      </w:r>
      <w:r w:rsidRPr="00A32BCF">
        <w:rPr>
          <w:rFonts w:ascii="Times New Roman" w:hAnsi="Times New Roman" w:cs="Times New Roman"/>
          <w:sz w:val="24"/>
          <w:szCs w:val="24"/>
        </w:rPr>
        <w:t xml:space="preserve">; pokrenut </w:t>
      </w:r>
      <w:r w:rsidRPr="00A32BCF">
        <w:rPr>
          <w:rFonts w:ascii="Times New Roman" w:hAnsi="Times New Roman" w:cs="Times New Roman"/>
          <w:b/>
          <w:sz w:val="24"/>
          <w:szCs w:val="24"/>
        </w:rPr>
        <w:t>prethodni postupak</w:t>
      </w:r>
      <w:r w:rsidRPr="00A32BCF">
        <w:rPr>
          <w:rFonts w:ascii="Times New Roman" w:hAnsi="Times New Roman" w:cs="Times New Roman"/>
          <w:sz w:val="24"/>
          <w:szCs w:val="24"/>
        </w:rPr>
        <w:t xml:space="preserve"> radi utvrđivanja uvjeta za otvaranje stečajnog postupka; </w:t>
      </w:r>
      <w:r w:rsidRPr="00A32BCF">
        <w:rPr>
          <w:rFonts w:ascii="Times New Roman" w:hAnsi="Times New Roman" w:cs="Times New Roman"/>
          <w:b/>
          <w:sz w:val="24"/>
          <w:szCs w:val="24"/>
        </w:rPr>
        <w:t xml:space="preserve">otvoren </w:t>
      </w:r>
      <w:proofErr w:type="spellStart"/>
      <w:r w:rsidRPr="00A32BCF">
        <w:rPr>
          <w:rFonts w:ascii="Times New Roman" w:hAnsi="Times New Roman" w:cs="Times New Roman"/>
          <w:b/>
          <w:sz w:val="24"/>
          <w:szCs w:val="24"/>
        </w:rPr>
        <w:t>predstečajni</w:t>
      </w:r>
      <w:proofErr w:type="spellEnd"/>
      <w:r w:rsidRPr="00A32BCF">
        <w:rPr>
          <w:rFonts w:ascii="Times New Roman" w:hAnsi="Times New Roman" w:cs="Times New Roman"/>
          <w:b/>
          <w:sz w:val="24"/>
          <w:szCs w:val="24"/>
        </w:rPr>
        <w:t xml:space="preserve"> ili stečajni postupak</w:t>
      </w:r>
      <w:r w:rsidRPr="00A32BCF">
        <w:rPr>
          <w:rFonts w:ascii="Times New Roman" w:hAnsi="Times New Roman" w:cs="Times New Roman"/>
          <w:sz w:val="24"/>
          <w:szCs w:val="24"/>
        </w:rPr>
        <w:t xml:space="preserve">, ispunjeni uvjeti za pokretanje ili je pokrenut </w:t>
      </w:r>
      <w:r w:rsidRPr="005F4D87">
        <w:rPr>
          <w:rFonts w:ascii="Times New Roman" w:hAnsi="Times New Roman" w:cs="Times New Roman"/>
          <w:b/>
          <w:sz w:val="24"/>
          <w:szCs w:val="24"/>
        </w:rPr>
        <w:t>postupak likvidacije</w:t>
      </w:r>
      <w:r w:rsidRPr="00A32BCF">
        <w:rPr>
          <w:rFonts w:ascii="Times New Roman" w:hAnsi="Times New Roman" w:cs="Times New Roman"/>
          <w:sz w:val="24"/>
          <w:szCs w:val="24"/>
        </w:rPr>
        <w:t xml:space="preserve"> (po službenoj dužnosti ili po prijedlogu); podnesen prijedlog za otvaranje </w:t>
      </w:r>
      <w:r w:rsidRPr="00A32BCF">
        <w:rPr>
          <w:rFonts w:ascii="Times New Roman" w:hAnsi="Times New Roman" w:cs="Times New Roman"/>
          <w:b/>
          <w:sz w:val="24"/>
          <w:szCs w:val="24"/>
        </w:rPr>
        <w:t>postupka izvanredne uprave</w:t>
      </w:r>
      <w:r w:rsidRPr="00A32BCF">
        <w:rPr>
          <w:rFonts w:ascii="Times New Roman" w:hAnsi="Times New Roman" w:cs="Times New Roman"/>
          <w:sz w:val="24"/>
          <w:szCs w:val="24"/>
        </w:rPr>
        <w:t xml:space="preserve">; </w:t>
      </w:r>
      <w:r w:rsidR="00F53E56" w:rsidRPr="00A32BCF">
        <w:rPr>
          <w:rFonts w:ascii="Times New Roman" w:hAnsi="Times New Roman" w:cs="Times New Roman"/>
          <w:sz w:val="24"/>
          <w:szCs w:val="24"/>
        </w:rPr>
        <w:t>da</w:t>
      </w:r>
      <w:r w:rsidRPr="00A32BCF">
        <w:rPr>
          <w:rFonts w:ascii="Times New Roman" w:hAnsi="Times New Roman" w:cs="Times New Roman"/>
          <w:sz w:val="24"/>
          <w:szCs w:val="24"/>
        </w:rPr>
        <w:t xml:space="preserve"> njime upravlja </w:t>
      </w:r>
      <w:r w:rsidRPr="00A32BCF">
        <w:rPr>
          <w:rFonts w:ascii="Times New Roman" w:hAnsi="Times New Roman" w:cs="Times New Roman"/>
          <w:b/>
          <w:sz w:val="24"/>
          <w:szCs w:val="24"/>
        </w:rPr>
        <w:t>osoba postavljena od strane nadležnog suda</w:t>
      </w:r>
      <w:r w:rsidRPr="00A32BCF">
        <w:rPr>
          <w:rFonts w:ascii="Times New Roman" w:hAnsi="Times New Roman" w:cs="Times New Roman"/>
          <w:sz w:val="24"/>
          <w:szCs w:val="24"/>
        </w:rPr>
        <w:t xml:space="preserve"> ili je pokrenut postupak nadležnog suda za postavljanje osobe koja će njime upravljati; </w:t>
      </w:r>
      <w:r w:rsidR="00F53E56" w:rsidRPr="00A32BCF">
        <w:rPr>
          <w:rFonts w:ascii="Times New Roman" w:hAnsi="Times New Roman" w:cs="Times New Roman"/>
          <w:sz w:val="24"/>
          <w:szCs w:val="24"/>
        </w:rPr>
        <w:t>da</w:t>
      </w:r>
      <w:r w:rsidRPr="00A32BCF">
        <w:rPr>
          <w:rFonts w:ascii="Times New Roman" w:hAnsi="Times New Roman" w:cs="Times New Roman"/>
          <w:sz w:val="24"/>
          <w:szCs w:val="24"/>
        </w:rPr>
        <w:t xml:space="preserve"> je u </w:t>
      </w:r>
      <w:r w:rsidRPr="00A32BCF">
        <w:rPr>
          <w:rFonts w:ascii="Times New Roman" w:hAnsi="Times New Roman" w:cs="Times New Roman"/>
          <w:b/>
          <w:sz w:val="24"/>
          <w:szCs w:val="24"/>
        </w:rPr>
        <w:t>nagodbi s vjerovnicima</w:t>
      </w:r>
      <w:r w:rsidRPr="00A32BCF">
        <w:rPr>
          <w:rFonts w:ascii="Times New Roman" w:hAnsi="Times New Roman" w:cs="Times New Roman"/>
          <w:sz w:val="24"/>
          <w:szCs w:val="24"/>
        </w:rPr>
        <w:t xml:space="preserve"> ili je pokrenut postupak nagodbe s vjerovnicima; </w:t>
      </w:r>
      <w:r w:rsidR="00B62BD8" w:rsidRPr="00A32BCF">
        <w:rPr>
          <w:rFonts w:ascii="Times New Roman" w:hAnsi="Times New Roman" w:cs="Times New Roman"/>
          <w:sz w:val="24"/>
          <w:szCs w:val="24"/>
        </w:rPr>
        <w:t>da</w:t>
      </w:r>
      <w:r w:rsidRPr="00A32BCF">
        <w:rPr>
          <w:rFonts w:ascii="Times New Roman" w:hAnsi="Times New Roman" w:cs="Times New Roman"/>
          <w:sz w:val="24"/>
          <w:szCs w:val="24"/>
        </w:rPr>
        <w:t xml:space="preserve"> je </w:t>
      </w:r>
      <w:r w:rsidRPr="00A32BCF">
        <w:rPr>
          <w:rFonts w:ascii="Times New Roman" w:hAnsi="Times New Roman" w:cs="Times New Roman"/>
          <w:b/>
          <w:sz w:val="24"/>
          <w:szCs w:val="24"/>
        </w:rPr>
        <w:t>obustavio poslovne djelatnosti</w:t>
      </w:r>
      <w:r w:rsidRPr="00A32BCF">
        <w:rPr>
          <w:rFonts w:ascii="Times New Roman" w:hAnsi="Times New Roman" w:cs="Times New Roman"/>
          <w:sz w:val="24"/>
          <w:szCs w:val="24"/>
        </w:rPr>
        <w:t xml:space="preserve">, ili </w:t>
      </w:r>
      <w:r w:rsidR="00F53E56" w:rsidRPr="00A32BCF">
        <w:rPr>
          <w:rFonts w:ascii="Times New Roman" w:hAnsi="Times New Roman" w:cs="Times New Roman"/>
          <w:sz w:val="24"/>
          <w:szCs w:val="24"/>
        </w:rPr>
        <w:t>da</w:t>
      </w:r>
      <w:r w:rsidRPr="00A32BCF">
        <w:rPr>
          <w:rFonts w:ascii="Times New Roman" w:hAnsi="Times New Roman" w:cs="Times New Roman"/>
          <w:sz w:val="24"/>
          <w:szCs w:val="24"/>
        </w:rPr>
        <w:t xml:space="preserve"> se nalazi u postupku koji su, prema propisima države njegova sjedišta ili </w:t>
      </w:r>
      <w:proofErr w:type="spellStart"/>
      <w:r w:rsidRPr="00A32BCF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Pr="00A32BCF">
        <w:rPr>
          <w:rFonts w:ascii="Times New Roman" w:hAnsi="Times New Roman" w:cs="Times New Roman"/>
          <w:sz w:val="24"/>
          <w:szCs w:val="24"/>
        </w:rPr>
        <w:t xml:space="preserve"> kojima se regulira pitanje </w:t>
      </w:r>
      <w:proofErr w:type="spellStart"/>
      <w:r w:rsidRPr="00A32BCF">
        <w:rPr>
          <w:rFonts w:ascii="Times New Roman" w:hAnsi="Times New Roman" w:cs="Times New Roman"/>
          <w:sz w:val="24"/>
          <w:szCs w:val="24"/>
        </w:rPr>
        <w:t>insolvencijskog</w:t>
      </w:r>
      <w:proofErr w:type="spellEnd"/>
      <w:r w:rsidRPr="00A32BCF">
        <w:rPr>
          <w:rFonts w:ascii="Times New Roman" w:hAnsi="Times New Roman" w:cs="Times New Roman"/>
          <w:sz w:val="24"/>
          <w:szCs w:val="24"/>
        </w:rPr>
        <w:t xml:space="preserve"> prava, slični </w:t>
      </w:r>
      <w:r w:rsidR="00557E86" w:rsidRPr="00A32BCF">
        <w:rPr>
          <w:rFonts w:ascii="Times New Roman" w:hAnsi="Times New Roman" w:cs="Times New Roman"/>
          <w:sz w:val="24"/>
          <w:szCs w:val="24"/>
        </w:rPr>
        <w:t xml:space="preserve">nekom od </w:t>
      </w:r>
      <w:r w:rsidRPr="00A32BCF">
        <w:rPr>
          <w:rFonts w:ascii="Times New Roman" w:hAnsi="Times New Roman" w:cs="Times New Roman"/>
          <w:sz w:val="24"/>
          <w:szCs w:val="24"/>
        </w:rPr>
        <w:t>prethodno navedeni</w:t>
      </w:r>
      <w:r w:rsidR="00557E86" w:rsidRPr="00A32BCF">
        <w:rPr>
          <w:rFonts w:ascii="Times New Roman" w:hAnsi="Times New Roman" w:cs="Times New Roman"/>
          <w:sz w:val="24"/>
          <w:szCs w:val="24"/>
        </w:rPr>
        <w:t>h</w:t>
      </w:r>
      <w:r w:rsidRPr="00A32BCF">
        <w:rPr>
          <w:rFonts w:ascii="Times New Roman" w:hAnsi="Times New Roman" w:cs="Times New Roman"/>
          <w:sz w:val="24"/>
          <w:szCs w:val="24"/>
        </w:rPr>
        <w:t xml:space="preserve"> postup</w:t>
      </w:r>
      <w:r w:rsidR="00557E86" w:rsidRPr="00A32BCF">
        <w:rPr>
          <w:rFonts w:ascii="Times New Roman" w:hAnsi="Times New Roman" w:cs="Times New Roman"/>
          <w:sz w:val="24"/>
          <w:szCs w:val="24"/>
        </w:rPr>
        <w:t>aka</w:t>
      </w:r>
      <w:r w:rsidR="00B91769" w:rsidRPr="00A32BC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C17C1" w:rsidRPr="00A32BCF" w:rsidRDefault="002C17C1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2B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</w:t>
      </w:r>
      <w:r w:rsidR="00464C5F" w:rsidRPr="00A32BCF" w:rsidDel="00464C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2B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partnera koji ima poslovni </w:t>
      </w:r>
      <w:proofErr w:type="spellStart"/>
      <w:r w:rsidRPr="00A32B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nastan</w:t>
      </w:r>
      <w:proofErr w:type="spellEnd"/>
      <w:r w:rsidRPr="00A32B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 Republici Hrvatskoj ili osobe koja je član njegovog upravnog, upravljačkog ili nadzornog tijela ili ima ovlasti zastupanja, donošenja odluka ili nadzora prijavitelja/partnera i koja je državljanin Republike Hrvatske izrečena </w:t>
      </w:r>
      <w:r w:rsidRPr="00A32BC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Pr="00A32B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ili više sljedećih kaznenih djela: </w:t>
      </w:r>
    </w:p>
    <w:p w:rsidR="002C17C1" w:rsidRPr="00A32BCF" w:rsidRDefault="002C17C1" w:rsidP="008445DA">
      <w:pPr>
        <w:pStyle w:val="box453040"/>
        <w:numPr>
          <w:ilvl w:val="0"/>
          <w:numId w:val="24"/>
        </w:numPr>
        <w:jc w:val="both"/>
      </w:pPr>
      <w:r w:rsidRPr="00A32BCF">
        <w:t xml:space="preserve">sudjelovanje u zločinačkoj organizaciji, na temelju članka 328. (zločinačko udruženje) i članka 329. (počinjenje kaznenog djela u sastavu zločinačkog udruženja) iz Kaznenog zakona (Narodne novine, broj </w:t>
      </w:r>
      <w:hyperlink r:id="rId9" w:tooltip="kazneni zakon" w:history="1">
        <w:r w:rsidRPr="00A32BCF">
          <w:rPr>
            <w:rStyle w:val="Hyperlink"/>
            <w:color w:val="auto"/>
          </w:rPr>
          <w:t>125/2011</w:t>
        </w:r>
      </w:hyperlink>
      <w:r w:rsidRPr="00A32BCF">
        <w:t xml:space="preserve">, </w:t>
      </w:r>
      <w:hyperlink r:id="rId10" w:tooltip="zakon o izmjenama i dopunama kaznenog zakona" w:history="1">
        <w:r w:rsidRPr="00A32BCF">
          <w:rPr>
            <w:rStyle w:val="Hyperlink"/>
            <w:color w:val="auto"/>
          </w:rPr>
          <w:t>144/2012</w:t>
        </w:r>
      </w:hyperlink>
      <w:r w:rsidRPr="00A32BCF">
        <w:t xml:space="preserve">, </w:t>
      </w:r>
      <w:hyperlink r:id="rId11" w:tooltip="zakon o izmjenama i dopunama kaznenog zakona" w:history="1">
        <w:r w:rsidRPr="00A32BCF">
          <w:rPr>
            <w:rStyle w:val="Hyperlink"/>
            <w:color w:val="auto"/>
          </w:rPr>
          <w:t>56/2015</w:t>
        </w:r>
      </w:hyperlink>
      <w:r w:rsidRPr="00A32BCF">
        <w:t xml:space="preserve">, </w:t>
      </w:r>
      <w:hyperlink r:id="rId12" w:tooltip="ispravak zakona o izmjenama i dopunama kaznenog zakona" w:history="1">
        <w:r w:rsidRPr="00A32BCF">
          <w:rPr>
            <w:rStyle w:val="Hyperlink"/>
            <w:color w:val="auto"/>
          </w:rPr>
          <w:t>61/2015</w:t>
        </w:r>
      </w:hyperlink>
      <w:r w:rsidRPr="00A32BCF">
        <w:t>),  članka 333. (udruživanje za počinjenje kaznenih djela), iz Kaznenog zakona (Narodne novine, broj 110/97., 27/98., 50/00., 129/00., 51/01., 111/03., 190/03., 105/04., 84/05., 71/06., 110/07., 152/08., 57/11., 77/11. i 143/12);</w:t>
      </w:r>
    </w:p>
    <w:p w:rsidR="002C17C1" w:rsidRPr="00A32BCF" w:rsidRDefault="002C17C1" w:rsidP="008445DA">
      <w:pPr>
        <w:pStyle w:val="box453040"/>
        <w:numPr>
          <w:ilvl w:val="0"/>
          <w:numId w:val="24"/>
        </w:numPr>
        <w:jc w:val="both"/>
      </w:pPr>
      <w:r w:rsidRPr="00A32BCF">
        <w:lastRenderedPageBreak/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(Narodne novine, broj </w:t>
      </w:r>
      <w:hyperlink r:id="rId13" w:tooltip="kazneni zakon" w:history="1">
        <w:r w:rsidRPr="00A32BCF">
          <w:rPr>
            <w:rStyle w:val="Hyperlink"/>
            <w:color w:val="auto"/>
          </w:rPr>
          <w:t>125/2011</w:t>
        </w:r>
      </w:hyperlink>
      <w:r w:rsidRPr="00A32BCF">
        <w:t xml:space="preserve">, </w:t>
      </w:r>
      <w:hyperlink r:id="rId14" w:tooltip="zakon o izmjenama i dopunama kaznenog zakona" w:history="1">
        <w:r w:rsidRPr="00A32BCF">
          <w:rPr>
            <w:rStyle w:val="Hyperlink"/>
            <w:color w:val="auto"/>
          </w:rPr>
          <w:t>144/2012</w:t>
        </w:r>
      </w:hyperlink>
      <w:r w:rsidRPr="00A32BCF">
        <w:t xml:space="preserve">, </w:t>
      </w:r>
      <w:hyperlink r:id="rId15" w:tooltip="zakon o izmjenama i dopunama kaznenog zakona" w:history="1">
        <w:r w:rsidRPr="00A32BCF">
          <w:rPr>
            <w:rStyle w:val="Hyperlink"/>
            <w:color w:val="auto"/>
          </w:rPr>
          <w:t>56/2015</w:t>
        </w:r>
      </w:hyperlink>
      <w:r w:rsidRPr="00A32BCF">
        <w:t xml:space="preserve">, </w:t>
      </w:r>
      <w:hyperlink r:id="rId16" w:tooltip="ispravak zakona o izmjenama i dopunama kaznenog zakona" w:history="1">
        <w:r w:rsidRPr="00A32BCF">
          <w:rPr>
            <w:rStyle w:val="Hyperlink"/>
            <w:color w:val="auto"/>
          </w:rPr>
          <w:t>61/2015</w:t>
        </w:r>
      </w:hyperlink>
      <w:r w:rsidRPr="00A32BCF"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broj 110/97., 27/98., 50/00., 129/00., 51/01., 111/03., 190/03., 105/04., 84/05., 71/06., 110/07., 152/08., 57/11., 77/11. i 143/12);</w:t>
      </w:r>
    </w:p>
    <w:p w:rsidR="002C17C1" w:rsidRPr="00A32BCF" w:rsidRDefault="002C17C1" w:rsidP="008445DA">
      <w:pPr>
        <w:pStyle w:val="box453040"/>
        <w:numPr>
          <w:ilvl w:val="0"/>
          <w:numId w:val="24"/>
        </w:numPr>
        <w:jc w:val="both"/>
      </w:pPr>
      <w:r w:rsidRPr="00A32BCF">
        <w:t xml:space="preserve">prijevaru, na temelju članka 236. (prijevara), članka 247. (prijevara u gospodarskom poslovanju), članka 256. (utaja poreza ili carine) i članka 258. (subvencijska prijevara) Kaznenog zakona (Narodne novine, broj </w:t>
      </w:r>
      <w:hyperlink r:id="rId17" w:tooltip="kazneni zakon" w:history="1">
        <w:r w:rsidRPr="00A32BCF">
          <w:rPr>
            <w:rStyle w:val="Hyperlink"/>
            <w:color w:val="auto"/>
          </w:rPr>
          <w:t>125/2011</w:t>
        </w:r>
      </w:hyperlink>
      <w:r w:rsidRPr="00A32BCF">
        <w:t xml:space="preserve">, </w:t>
      </w:r>
      <w:hyperlink r:id="rId18" w:tooltip="zakon o izmjenama i dopunama kaznenog zakona" w:history="1">
        <w:r w:rsidRPr="00A32BCF">
          <w:rPr>
            <w:rStyle w:val="Hyperlink"/>
            <w:color w:val="auto"/>
          </w:rPr>
          <w:t>144/2012</w:t>
        </w:r>
      </w:hyperlink>
      <w:r w:rsidRPr="00A32BCF">
        <w:t xml:space="preserve">, </w:t>
      </w:r>
      <w:hyperlink r:id="rId19" w:tooltip="zakon o izmjenama i dopunama kaznenog zakona" w:history="1">
        <w:r w:rsidRPr="00A32BCF">
          <w:rPr>
            <w:rStyle w:val="Hyperlink"/>
            <w:color w:val="auto"/>
          </w:rPr>
          <w:t>56/2015</w:t>
        </w:r>
      </w:hyperlink>
      <w:r w:rsidRPr="00A32BCF">
        <w:t xml:space="preserve">, </w:t>
      </w:r>
      <w:hyperlink r:id="rId20" w:tooltip="ispravak zakona o izmjenama i dopunama kaznenog zakona" w:history="1">
        <w:r w:rsidRPr="00A32BCF">
          <w:rPr>
            <w:rStyle w:val="Hyperlink"/>
            <w:color w:val="auto"/>
          </w:rPr>
          <w:t>61/2015</w:t>
        </w:r>
      </w:hyperlink>
      <w:r w:rsidRPr="00A32BCF">
        <w:t>) i članka 224. (prijevara), članka 293. (prijevara u gospodarskom poslovanju) i članka 286. (utaja poreza i drugih davanja) iz Kaznenog zakona (Narodne novine, broj 110/97., 27/98., 50/00., 129/00., 51/01., 111/03., 190/03., 105/04., 84/05., 71/06., 110/07., 152/08., 57/11., 77/11. i 143/12);</w:t>
      </w:r>
    </w:p>
    <w:p w:rsidR="002C17C1" w:rsidRPr="00A32BCF" w:rsidRDefault="002C17C1" w:rsidP="008445DA">
      <w:pPr>
        <w:pStyle w:val="box453040"/>
        <w:numPr>
          <w:ilvl w:val="0"/>
          <w:numId w:val="24"/>
        </w:numPr>
        <w:jc w:val="both"/>
      </w:pPr>
      <w:r w:rsidRPr="00A32BCF">
        <w:t xml:space="preserve">terorizam ili kaznena djela povezana s terorističkim aktivnostima, na temelju članka 97. (terorizam), članka 99. (javno poticanje na terorizam), članka 100. (novačenje za terorizam), članka 101. (obuka za terorizam) i članka 102. (terorističko udruženje) Kaznenog zakona (Narodne novine, broj </w:t>
      </w:r>
      <w:hyperlink r:id="rId21" w:tooltip="kazneni zakon" w:history="1">
        <w:r w:rsidRPr="00A32BCF">
          <w:rPr>
            <w:rStyle w:val="Hyperlink"/>
            <w:color w:val="auto"/>
          </w:rPr>
          <w:t>125/2011</w:t>
        </w:r>
      </w:hyperlink>
      <w:r w:rsidRPr="00A32BCF">
        <w:t xml:space="preserve">, </w:t>
      </w:r>
      <w:hyperlink r:id="rId22" w:tooltip="zakon o izmjenama i dopunama kaznenog zakona" w:history="1">
        <w:r w:rsidRPr="00A32BCF">
          <w:rPr>
            <w:rStyle w:val="Hyperlink"/>
            <w:color w:val="auto"/>
          </w:rPr>
          <w:t>144/2012</w:t>
        </w:r>
      </w:hyperlink>
      <w:r w:rsidRPr="00A32BCF">
        <w:t xml:space="preserve">, </w:t>
      </w:r>
      <w:hyperlink r:id="rId23" w:tooltip="zakon o izmjenama i dopunama kaznenog zakona" w:history="1">
        <w:r w:rsidRPr="00A32BCF">
          <w:rPr>
            <w:rStyle w:val="Hyperlink"/>
            <w:color w:val="auto"/>
          </w:rPr>
          <w:t>56/2015</w:t>
        </w:r>
      </w:hyperlink>
      <w:r w:rsidRPr="00A32BCF">
        <w:t xml:space="preserve">, </w:t>
      </w:r>
      <w:hyperlink r:id="rId24" w:tooltip="ispravak zakona o izmjenama i dopunama kaznenog zakona" w:history="1">
        <w:r w:rsidRPr="00A32BCF">
          <w:rPr>
            <w:rStyle w:val="Hyperlink"/>
            <w:color w:val="auto"/>
          </w:rPr>
          <w:t>61/2015</w:t>
        </w:r>
      </w:hyperlink>
      <w:r w:rsidRPr="00A32BCF">
        <w:t>) i članka 169. (terorizam), članka 169.a (javno poticanje na terorizam) i članka 169.b (novačenje i obuka za terorizam) iz Kaznenog zakona (Narodne novine, broj 110/97., 27/98., 50/00., 129/00., 51/01., 111/03., 190/03., 105/04., 84/05., 71/06., 110/07., 152/08., 57/11., 77/11. i 143/12);</w:t>
      </w:r>
    </w:p>
    <w:p w:rsidR="002C17C1" w:rsidRPr="00A32BCF" w:rsidRDefault="002C17C1" w:rsidP="008445DA">
      <w:pPr>
        <w:pStyle w:val="box453040"/>
        <w:numPr>
          <w:ilvl w:val="0"/>
          <w:numId w:val="24"/>
        </w:numPr>
        <w:jc w:val="both"/>
      </w:pPr>
      <w:r w:rsidRPr="00A32BCF">
        <w:t xml:space="preserve">pranje novca ili financiranje terorizma, na temelju članka 98. (financiranje terorizma) i članka 265. (pranje novca) Kaznenog zakona (Narodne novine, broj </w:t>
      </w:r>
      <w:hyperlink r:id="rId25" w:tooltip="kazneni zakon" w:history="1">
        <w:r w:rsidRPr="00A32BCF">
          <w:rPr>
            <w:rStyle w:val="Hyperlink"/>
            <w:color w:val="auto"/>
          </w:rPr>
          <w:t>125/2011</w:t>
        </w:r>
      </w:hyperlink>
      <w:r w:rsidRPr="00A32BCF">
        <w:t xml:space="preserve">, </w:t>
      </w:r>
      <w:hyperlink r:id="rId26" w:tooltip="zakon o izmjenama i dopunama kaznenog zakona" w:history="1">
        <w:r w:rsidRPr="00A32BCF">
          <w:rPr>
            <w:rStyle w:val="Hyperlink"/>
            <w:color w:val="auto"/>
          </w:rPr>
          <w:t>144/2012</w:t>
        </w:r>
      </w:hyperlink>
      <w:r w:rsidRPr="00A32BCF">
        <w:t xml:space="preserve">, </w:t>
      </w:r>
      <w:hyperlink r:id="rId27" w:tooltip="zakon o izmjenama i dopunama kaznenog zakona" w:history="1">
        <w:r w:rsidRPr="00A32BCF">
          <w:rPr>
            <w:rStyle w:val="Hyperlink"/>
            <w:color w:val="auto"/>
          </w:rPr>
          <w:t>56/2015</w:t>
        </w:r>
      </w:hyperlink>
      <w:r w:rsidRPr="00A32BCF">
        <w:t xml:space="preserve">, </w:t>
      </w:r>
      <w:hyperlink r:id="rId28" w:tooltip="ispravak zakona o izmjenama i dopunama kaznenog zakona" w:history="1">
        <w:r w:rsidRPr="00A32BCF">
          <w:rPr>
            <w:rStyle w:val="Hyperlink"/>
            <w:color w:val="auto"/>
          </w:rPr>
          <w:t>61/2015</w:t>
        </w:r>
      </w:hyperlink>
      <w:r w:rsidRPr="00A32BCF">
        <w:t>) i članka 279. (pranje novca) iz Kaznenog zakona (Narodne novine, broj 110/97., 27/98., 50/00., 129/00., 51/01., 111/03., 190/03., 105/04., 84/05., 71/06., 110/07., 152/08., 57/11., 77/11. i 143/12.);</w:t>
      </w:r>
    </w:p>
    <w:p w:rsidR="00F532A7" w:rsidRPr="00F532A7" w:rsidRDefault="002C17C1" w:rsidP="00194D87">
      <w:pPr>
        <w:pStyle w:val="box453040"/>
        <w:numPr>
          <w:ilvl w:val="0"/>
          <w:numId w:val="24"/>
        </w:numPr>
        <w:jc w:val="both"/>
        <w:rPr>
          <w:shd w:val="clear" w:color="auto" w:fill="FFFFFF"/>
        </w:rPr>
      </w:pPr>
      <w:r w:rsidRPr="00A32BCF">
        <w:t xml:space="preserve">dječji rad ili druge oblike trgovanja ljudima, na temelju članka 106. (trgovanje ljudima) Kaznenog zakona (Narodne novine, broj </w:t>
      </w:r>
      <w:hyperlink r:id="rId29" w:tooltip="kazneni zakon" w:history="1">
        <w:r w:rsidRPr="00A32BCF">
          <w:rPr>
            <w:rStyle w:val="Hyperlink"/>
            <w:color w:val="auto"/>
          </w:rPr>
          <w:t>125/2011</w:t>
        </w:r>
      </w:hyperlink>
      <w:r w:rsidRPr="00A32BCF">
        <w:t xml:space="preserve">, </w:t>
      </w:r>
      <w:hyperlink r:id="rId30" w:tooltip="zakon o izmjenama i dopunama kaznenog zakona" w:history="1">
        <w:r w:rsidRPr="00A32BCF">
          <w:rPr>
            <w:rStyle w:val="Hyperlink"/>
            <w:color w:val="auto"/>
          </w:rPr>
          <w:t>144/2012</w:t>
        </w:r>
      </w:hyperlink>
      <w:r w:rsidRPr="00A32BCF">
        <w:t xml:space="preserve">, </w:t>
      </w:r>
      <w:hyperlink r:id="rId31" w:tooltip="zakon o izmjenama i dopunama kaznenog zakona" w:history="1">
        <w:r w:rsidRPr="00A32BCF">
          <w:rPr>
            <w:rStyle w:val="Hyperlink"/>
            <w:color w:val="auto"/>
          </w:rPr>
          <w:t>56/2015</w:t>
        </w:r>
      </w:hyperlink>
      <w:r w:rsidRPr="00A32BCF">
        <w:t xml:space="preserve">, </w:t>
      </w:r>
      <w:hyperlink r:id="rId32" w:tooltip="ispravak zakona o izmjenama i dopunama kaznenog zakona" w:history="1">
        <w:r w:rsidRPr="00A32BCF">
          <w:rPr>
            <w:rStyle w:val="Hyperlink"/>
            <w:color w:val="auto"/>
          </w:rPr>
          <w:t>61/2015</w:t>
        </w:r>
      </w:hyperlink>
      <w:r w:rsidRPr="00A32BCF">
        <w:t xml:space="preserve">) i  članka 175. (trgovanje ljudima i ropstvo) iz Kaznenog zakona (Narodne novine, broj 110/97., 27/98., 50/00., 129/00., 51/01., 111/03., 190/03., 105/04., 84/05., 71/06., 110/07., 152/08., 57/11., 77/11. i 143/12), </w:t>
      </w:r>
    </w:p>
    <w:p w:rsidR="002C17C1" w:rsidRPr="005F4D87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BCF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17C1" w:rsidRPr="00A32BCF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A32B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7C1" w:rsidRPr="00A32BCF">
        <w:rPr>
          <w:rFonts w:ascii="Times New Roman" w:eastAsia="Times New Roman" w:hAnsi="Times New Roman" w:cs="Times New Roman"/>
          <w:sz w:val="24"/>
          <w:szCs w:val="24"/>
        </w:rPr>
        <w:t xml:space="preserve">partner/osobe ovlaštene po zakonu za zastupanje proglašen krivim zbog </w:t>
      </w:r>
      <w:r w:rsidR="002C17C1" w:rsidRPr="00A32BCF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 w:rsidR="00B91769" w:rsidRPr="005F4D8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</w:p>
    <w:p w:rsidR="002C17C1" w:rsidRPr="00A32BCF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A32BCF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BCF">
        <w:rPr>
          <w:rFonts w:ascii="Times New Roman" w:eastAsia="Times New Roman" w:hAnsi="Times New Roman" w:cs="Times New Roman"/>
          <w:sz w:val="24"/>
          <w:szCs w:val="24"/>
        </w:rPr>
        <w:t xml:space="preserve">da nije ispunjena obveza isplate </w:t>
      </w:r>
      <w:r w:rsidRPr="00A32BCF">
        <w:rPr>
          <w:rFonts w:ascii="Times New Roman" w:eastAsia="Times New Roman" w:hAnsi="Times New Roman" w:cs="Times New Roman"/>
          <w:b/>
          <w:sz w:val="24"/>
          <w:szCs w:val="24"/>
        </w:rPr>
        <w:t>plaća</w:t>
      </w:r>
      <w:r w:rsidRPr="00A32BCF">
        <w:rPr>
          <w:rFonts w:ascii="Times New Roman" w:eastAsia="Times New Roman" w:hAnsi="Times New Roman" w:cs="Times New Roman"/>
          <w:sz w:val="24"/>
          <w:szCs w:val="24"/>
        </w:rPr>
        <w:t xml:space="preserve"> zaposlenicima, </w:t>
      </w:r>
      <w:r w:rsidRPr="00A32BCF">
        <w:rPr>
          <w:rFonts w:ascii="Times New Roman" w:eastAsia="Times New Roman" w:hAnsi="Times New Roman" w:cs="Times New Roman"/>
          <w:b/>
          <w:sz w:val="24"/>
          <w:szCs w:val="24"/>
        </w:rPr>
        <w:t>plaćanja doprinosa za financiranje obveznih osiguranja</w:t>
      </w:r>
      <w:r w:rsidRPr="00A32BCF">
        <w:rPr>
          <w:rFonts w:ascii="Times New Roman" w:eastAsia="Times New Roman" w:hAnsi="Times New Roman" w:cs="Times New Roman"/>
          <w:sz w:val="24"/>
          <w:szCs w:val="24"/>
        </w:rPr>
        <w:t xml:space="preserve"> (osobito zdravstveno ili mirovinsko) ili plaćanja </w:t>
      </w:r>
      <w:r w:rsidRPr="00A32BCF">
        <w:rPr>
          <w:rFonts w:ascii="Times New Roman" w:eastAsia="Times New Roman" w:hAnsi="Times New Roman" w:cs="Times New Roman"/>
          <w:b/>
          <w:sz w:val="24"/>
          <w:szCs w:val="24"/>
        </w:rPr>
        <w:t>poreza</w:t>
      </w:r>
      <w:r w:rsidRPr="00A32BCF">
        <w:rPr>
          <w:rFonts w:ascii="Times New Roman" w:eastAsia="Times New Roman" w:hAnsi="Times New Roman" w:cs="Times New Roman"/>
          <w:sz w:val="24"/>
          <w:szCs w:val="24"/>
        </w:rPr>
        <w:t xml:space="preserve"> u skladu s propisima Republike Hrvatske kao države u kojoj je osnovan prijavitelj/partner i u kojoj će se provoditi Ugovor o dodjeli bespovratnih sredstava i u skladu s propisima države poslovnog </w:t>
      </w:r>
      <w:proofErr w:type="spellStart"/>
      <w:r w:rsidRPr="00A32BCF">
        <w:rPr>
          <w:rFonts w:ascii="Times New Roman" w:eastAsia="Times New Roman" w:hAnsi="Times New Roman" w:cs="Times New Roman"/>
          <w:sz w:val="24"/>
          <w:szCs w:val="24"/>
        </w:rPr>
        <w:t>nastana</w:t>
      </w:r>
      <w:proofErr w:type="spellEnd"/>
      <w:r w:rsidRPr="00A32BCF">
        <w:rPr>
          <w:rFonts w:ascii="Times New Roman" w:eastAsia="Times New Roman" w:hAnsi="Times New Roman" w:cs="Times New Roman"/>
          <w:sz w:val="24"/>
          <w:szCs w:val="24"/>
        </w:rPr>
        <w:t xml:space="preserve"> prijavitelja/partnera (ako oni nemaju poslovni </w:t>
      </w:r>
      <w:proofErr w:type="spellStart"/>
      <w:r w:rsidRPr="00A32BCF">
        <w:rPr>
          <w:rFonts w:ascii="Times New Roman" w:eastAsia="Times New Roman" w:hAnsi="Times New Roman" w:cs="Times New Roman"/>
          <w:sz w:val="24"/>
          <w:szCs w:val="24"/>
        </w:rPr>
        <w:t>nastan</w:t>
      </w:r>
      <w:proofErr w:type="spellEnd"/>
      <w:r w:rsidRPr="00A32BCF">
        <w:rPr>
          <w:rFonts w:ascii="Times New Roman" w:eastAsia="Times New Roman" w:hAnsi="Times New Roman" w:cs="Times New Roman"/>
          <w:sz w:val="24"/>
          <w:szCs w:val="24"/>
        </w:rPr>
        <w:t xml:space="preserve"> u Republici Hrvatskoj). U pogledu ove točke, smatra se prihvatljivim </w:t>
      </w:r>
      <w:r w:rsidRPr="00A32BCF">
        <w:rPr>
          <w:rFonts w:ascii="Times New Roman" w:eastAsia="Times New Roman" w:hAnsi="Times New Roman" w:cs="Times New Roman"/>
          <w:sz w:val="24"/>
          <w:szCs w:val="24"/>
        </w:rPr>
        <w:lastRenderedPageBreak/>
        <w:t>da prijavitelj/korisnik</w:t>
      </w:r>
      <w:r w:rsidR="00B91769" w:rsidRPr="005F4D87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2"/>
      </w:r>
      <w:r w:rsidRPr="005F4D87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7F30F9" w:rsidRPr="005F4D87">
        <w:rPr>
          <w:rFonts w:ascii="Times New Roman" w:eastAsia="Times New Roman" w:hAnsi="Times New Roman" w:cs="Times New Roman"/>
          <w:sz w:val="24"/>
          <w:szCs w:val="24"/>
        </w:rPr>
        <w:t>ije udovoljio spomenutim obveza</w:t>
      </w:r>
      <w:r w:rsidR="007F30F9" w:rsidRPr="00A32BCF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A32BCF">
        <w:rPr>
          <w:rFonts w:ascii="Times New Roman" w:eastAsia="Times New Roman" w:hAnsi="Times New Roman" w:cs="Times New Roman"/>
          <w:sz w:val="24"/>
          <w:szCs w:val="24"/>
        </w:rPr>
        <w:t xml:space="preserve">, ako mu, </w:t>
      </w:r>
      <w:r w:rsidRPr="00A32BCF">
        <w:rPr>
          <w:rFonts w:ascii="Times New Roman" w:hAnsi="Times New Roman" w:cs="Times New Roman"/>
          <w:sz w:val="24"/>
          <w:szCs w:val="24"/>
        </w:rPr>
        <w:t>sukladno posebnom propisu, plaćanje tih obveza nije dopušteno ili mu je odobrena odgoda plaćanja</w:t>
      </w:r>
      <w:r w:rsidRPr="00A32BC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p w:rsidR="002C17C1" w:rsidRPr="00A32BCF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A32BCF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BCF">
        <w:rPr>
          <w:rFonts w:ascii="Times New Roman" w:eastAsia="Times New Roman" w:hAnsi="Times New Roman" w:cs="Times New Roman"/>
          <w:sz w:val="24"/>
          <w:szCs w:val="24"/>
        </w:rPr>
        <w:t>da je</w:t>
      </w:r>
      <w:r w:rsidR="00A32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BCF">
        <w:rPr>
          <w:rFonts w:ascii="Times New Roman" w:eastAsia="Times New Roman" w:hAnsi="Times New Roman" w:cs="Times New Roman"/>
          <w:sz w:val="24"/>
          <w:szCs w:val="24"/>
        </w:rPr>
        <w:t xml:space="preserve">partneru utvrđeno </w:t>
      </w:r>
      <w:r w:rsidRPr="00A32BCF">
        <w:rPr>
          <w:rFonts w:ascii="Times New Roman" w:eastAsia="Times New Roman" w:hAnsi="Times New Roman" w:cs="Times New Roman"/>
          <w:b/>
          <w:sz w:val="24"/>
          <w:szCs w:val="24"/>
        </w:rPr>
        <w:t>teško</w:t>
      </w:r>
      <w:r w:rsidR="00B30414" w:rsidRPr="00A32BCF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3"/>
      </w:r>
      <w:r w:rsidRPr="00A32BCF">
        <w:rPr>
          <w:rFonts w:ascii="Times New Roman" w:eastAsia="Times New Roman" w:hAnsi="Times New Roman" w:cs="Times New Roman"/>
          <w:b/>
          <w:sz w:val="24"/>
          <w:szCs w:val="24"/>
        </w:rPr>
        <w:t xml:space="preserve"> kršenje ugovora zbog neispunjavanja obveza iz Ugovora o dodjeli bespovratnih sredstva</w:t>
      </w:r>
      <w:r w:rsidRPr="005F4D87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 sredstava postupka (su)financiranog sredstvima E</w:t>
      </w:r>
      <w:r w:rsidR="007F30F9" w:rsidRPr="00A32BCF">
        <w:rPr>
          <w:rFonts w:ascii="Times New Roman" w:eastAsia="Times New Roman" w:hAnsi="Times New Roman" w:cs="Times New Roman"/>
          <w:sz w:val="24"/>
          <w:szCs w:val="24"/>
        </w:rPr>
        <w:t xml:space="preserve">uropske unije , </w:t>
      </w:r>
      <w:r w:rsidRPr="00A32BCF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7F30F9" w:rsidRPr="00A32BCF">
        <w:rPr>
          <w:rFonts w:ascii="Times New Roman" w:eastAsia="Times New Roman" w:hAnsi="Times New Roman" w:cs="Times New Roman"/>
          <w:sz w:val="24"/>
          <w:szCs w:val="24"/>
        </w:rPr>
        <w:t xml:space="preserve">Europskih strukturnih i investicijskih </w:t>
      </w:r>
      <w:r w:rsidRPr="00A32BCF">
        <w:rPr>
          <w:rFonts w:ascii="Times New Roman" w:eastAsia="Times New Roman" w:hAnsi="Times New Roman" w:cs="Times New Roman"/>
          <w:sz w:val="24"/>
          <w:szCs w:val="24"/>
        </w:rPr>
        <w:t>fondova</w:t>
      </w:r>
      <w:r w:rsidR="00A2679B" w:rsidRPr="00A32B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7C1" w:rsidRPr="00A32BCF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A32BCF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BCF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A32BCF">
        <w:rPr>
          <w:rFonts w:ascii="Times New Roman" w:eastAsia="Times New Roman" w:hAnsi="Times New Roman" w:cs="Times New Roman"/>
          <w:sz w:val="24"/>
          <w:szCs w:val="24"/>
        </w:rPr>
        <w:t>je</w:t>
      </w:r>
      <w:r w:rsidR="002C17C1" w:rsidRPr="00A32BCF">
        <w:rPr>
          <w:rFonts w:ascii="Times New Roman" w:eastAsia="Times New Roman" w:hAnsi="Times New Roman" w:cs="Times New Roman"/>
          <w:sz w:val="24"/>
          <w:szCs w:val="24"/>
        </w:rPr>
        <w:t xml:space="preserve"> partner u </w:t>
      </w:r>
      <w:r w:rsidR="002C17C1" w:rsidRPr="00A32BCF">
        <w:rPr>
          <w:rFonts w:ascii="Times New Roman" w:eastAsia="Times New Roman" w:hAnsi="Times New Roman" w:cs="Times New Roman"/>
          <w:b/>
          <w:sz w:val="24"/>
          <w:szCs w:val="24"/>
        </w:rPr>
        <w:t>sukobu interesa</w:t>
      </w:r>
      <w:r w:rsidR="002C17C1" w:rsidRPr="00A32BCF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sredstava</w:t>
      </w:r>
      <w:r w:rsidR="00A2679B" w:rsidRPr="00A32B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7C1" w:rsidRPr="005F4D87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ins w:id="0" w:author="Tomislav Hodak" w:date="2017-10-13T15:02:00Z"/>
          <w:rFonts w:ascii="Times New Roman" w:eastAsia="Times New Roman" w:hAnsi="Times New Roman" w:cs="Times New Roman"/>
          <w:sz w:val="24"/>
          <w:szCs w:val="24"/>
        </w:rPr>
      </w:pPr>
      <w:r w:rsidRPr="005F4D87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A32BCF">
        <w:rPr>
          <w:rFonts w:ascii="Times New Roman" w:eastAsia="Times New Roman" w:hAnsi="Times New Roman" w:cs="Times New Roman"/>
          <w:sz w:val="24"/>
          <w:szCs w:val="24"/>
        </w:rPr>
        <w:t xml:space="preserve">partner nije izvršio zatraženi povrat ili su u postupku povrata sredstava prethodno dodijeljenih u drugom postupku dodjele bespovratnih sredstava iz bilo kojeg javnog izvora (uključujući iz EU odnosno ESI fondova), za aktivnosti odnosno troškove </w:t>
      </w:r>
      <w:r w:rsidRPr="00A32BCF">
        <w:rPr>
          <w:rFonts w:ascii="Times New Roman" w:eastAsia="Times New Roman" w:hAnsi="Times New Roman" w:cs="Times New Roman"/>
          <w:b/>
          <w:sz w:val="24"/>
          <w:szCs w:val="24"/>
        </w:rPr>
        <w:t>koji nisu izvršeni</w:t>
      </w:r>
      <w:r w:rsidRPr="00A32B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5FB0" w:rsidRDefault="00035FB0" w:rsidP="00035FB0">
      <w:pPr>
        <w:pStyle w:val="ListParagraph"/>
        <w:rPr>
          <w:ins w:id="1" w:author="Tomislav Hodak" w:date="2017-10-13T15:02:00Z"/>
          <w:rFonts w:ascii="Times New Roman" w:eastAsia="Times New Roman" w:hAnsi="Times New Roman" w:cs="Times New Roman"/>
          <w:sz w:val="24"/>
          <w:szCs w:val="24"/>
        </w:rPr>
        <w:pPrChange w:id="2" w:author="Tomislav Hodak" w:date="2017-10-13T15:02:00Z">
          <w:pPr>
            <w:numPr>
              <w:numId w:val="23"/>
            </w:numPr>
            <w:spacing w:after="0" w:line="240" w:lineRule="auto"/>
            <w:ind w:left="720" w:hanging="360"/>
            <w:jc w:val="both"/>
          </w:pPr>
        </w:pPrChange>
      </w:pPr>
    </w:p>
    <w:p w:rsidR="00035FB0" w:rsidRPr="00035FB0" w:rsidRDefault="00035FB0" w:rsidP="00035FB0">
      <w:pPr>
        <w:pStyle w:val="ListParagraph"/>
        <w:numPr>
          <w:ilvl w:val="0"/>
          <w:numId w:val="23"/>
        </w:numPr>
        <w:rPr>
          <w:ins w:id="3" w:author="Tomislav Hodak" w:date="2017-10-13T15:02:00Z"/>
          <w:rFonts w:ascii="Times New Roman" w:eastAsia="Times New Roman" w:hAnsi="Times New Roman" w:cs="Times New Roman"/>
          <w:sz w:val="24"/>
          <w:szCs w:val="24"/>
          <w:lang w:eastAsia="hr-HR"/>
        </w:rPr>
      </w:pPr>
      <w:ins w:id="4" w:author="Tomislav Hodak" w:date="2017-10-13T15:02:00Z">
        <w:r w:rsidRPr="00035FB0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da je partneru, kako je navedeno u članku 1., točka 4.a) Uredbe (EU)  br. 651/2014, temeljem prethodne odluke Komisije kojom se potpora proglašava protuzakonitom i nespojivom s unutarnjim tržištem, zatražen povrat sredstava </w:t>
        </w:r>
      </w:ins>
    </w:p>
    <w:p w:rsidR="00035FB0" w:rsidRPr="00A32BCF" w:rsidRDefault="00035FB0" w:rsidP="00035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pPrChange w:id="5" w:author="Tomislav Hodak" w:date="2017-10-13T15:02:00Z">
          <w:pPr>
            <w:numPr>
              <w:numId w:val="23"/>
            </w:numPr>
            <w:spacing w:after="0" w:line="240" w:lineRule="auto"/>
            <w:ind w:left="720" w:hanging="360"/>
            <w:jc w:val="both"/>
          </w:pPr>
        </w:pPrChange>
      </w:pPr>
      <w:bookmarkStart w:id="6" w:name="_GoBack"/>
      <w:bookmarkEnd w:id="6"/>
    </w:p>
    <w:p w:rsidR="005F4D87" w:rsidRDefault="005F4D87" w:rsidP="0019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D87" w:rsidRDefault="005F4D87" w:rsidP="005F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Nadalje, potpisom izjave potvrđujem slijedeće:</w:t>
      </w:r>
    </w:p>
    <w:p w:rsidR="005F4D87" w:rsidRPr="00554EB6" w:rsidRDefault="005F4D87" w:rsidP="005F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D87" w:rsidRPr="00194D87" w:rsidRDefault="005F4D87" w:rsidP="005F4D8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D87">
        <w:rPr>
          <w:rFonts w:ascii="Times New Roman" w:eastAsia="Times New Roman" w:hAnsi="Times New Roman" w:cs="Times New Roman"/>
          <w:sz w:val="24"/>
          <w:szCs w:val="24"/>
        </w:rPr>
        <w:t>Da se PDV u računima za utvrđivanje opravdanih troškova Projekta koristi / ne koristi (odabrati) kao pretporez u obračunskom razdoblju i to dodatno potvrđujemo izjavom prijavitelja o njegovom statusu u sustavu PDV-a.</w:t>
      </w:r>
    </w:p>
    <w:p w:rsidR="005F4D87" w:rsidRPr="00554EB6" w:rsidRDefault="005F4D87" w:rsidP="005F4D8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D87" w:rsidRDefault="005F4D87" w:rsidP="005F4D8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Projekt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</w:p>
    <w:p w:rsidR="005F4D87" w:rsidRPr="001F3410" w:rsidRDefault="005F4D87" w:rsidP="005F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D87" w:rsidRDefault="005F4D87" w:rsidP="005F4D8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Projekt u trenutku podnošenja projektnog prijedloga nije fizički niti financijski završen</w:t>
      </w:r>
    </w:p>
    <w:p w:rsidR="005F4D87" w:rsidRPr="001F3410" w:rsidRDefault="005F4D87" w:rsidP="005F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D87" w:rsidRDefault="005F4D87" w:rsidP="005F4D8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Aktivnosti projekta se provode u razdoblju provedbe zadanom ovim pozivom</w:t>
      </w:r>
    </w:p>
    <w:p w:rsidR="005F4D87" w:rsidRPr="001F3410" w:rsidRDefault="005F4D87" w:rsidP="005F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D87" w:rsidRDefault="005F4D87" w:rsidP="005F4D8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Projekt je spreman za početak provedbe aktivnosti projekta i njihov završetak u skladu s planom aktivnosti navedenim na </w:t>
      </w:r>
      <w:r>
        <w:rPr>
          <w:rFonts w:ascii="Times New Roman" w:eastAsia="Times New Roman" w:hAnsi="Times New Roman" w:cs="Times New Roman"/>
          <w:sz w:val="24"/>
          <w:szCs w:val="24"/>
        </w:rPr>
        <w:t>Prijavnom obrascu A</w:t>
      </w:r>
      <w:r w:rsidRPr="00554EB6">
        <w:rPr>
          <w:rFonts w:ascii="Times New Roman" w:eastAsia="Times New Roman" w:hAnsi="Times New Roman" w:cs="Times New Roman"/>
          <w:sz w:val="24"/>
          <w:szCs w:val="24"/>
        </w:rPr>
        <w:t xml:space="preserve"> i zadanim vremenskim okvirima za provedbu projekta definiranim u točki 1.5. Uputa za prijavitelje</w:t>
      </w:r>
    </w:p>
    <w:p w:rsidR="005F4D87" w:rsidRPr="001F3410" w:rsidRDefault="005F4D87" w:rsidP="005F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D87" w:rsidRDefault="005F4D87" w:rsidP="005F4D8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Da će projekt biti provođen u skladu sa horizontalnim politikama EU te ostalim politikama Zajednice. Projekt ni u kojem slučaju neće dovoditi do diskriminacije na temelju spola, rasne ili etičke pripadnosti, religije ili vjere, invalidnosti, godina ili spolne orijentacije tijekom različitih faza provedbe projekta. Projekt je u  skladu s principima održivog razvoja i zaštite okoliša te stvoriti neutralan ili pozitivan utjecaj na okoliš;</w:t>
      </w:r>
    </w:p>
    <w:p w:rsidR="005F4D87" w:rsidRPr="001F3410" w:rsidRDefault="005F4D87" w:rsidP="005F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D87" w:rsidRDefault="005F4D87" w:rsidP="005F4D8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Da se slažem da se podaci navedeni u prijavi mogu obraditi i pohraniti u računalnom sustavu praćenja i obavještavanja vezanog za strukturnu pomoć EU-a;</w:t>
      </w:r>
    </w:p>
    <w:p w:rsidR="005F4D87" w:rsidRPr="00133003" w:rsidRDefault="005F4D87" w:rsidP="005F4D8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F4D87" w:rsidRDefault="005F4D87" w:rsidP="005F4D8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D1F">
        <w:rPr>
          <w:rFonts w:ascii="Times New Roman" w:eastAsia="Times New Roman" w:hAnsi="Times New Roman" w:cs="Times New Roman"/>
          <w:sz w:val="24"/>
          <w:szCs w:val="24"/>
        </w:rPr>
        <w:t>Projekt se, na način opisan u projektnom prijedlogu, ne bi mogao provesti bez potpore iz OPKK (prijavitelj nema o</w:t>
      </w:r>
      <w:r w:rsidRPr="00133003">
        <w:rPr>
          <w:rFonts w:ascii="Times New Roman" w:eastAsia="Times New Roman" w:hAnsi="Times New Roman" w:cs="Times New Roman"/>
          <w:sz w:val="24"/>
          <w:szCs w:val="24"/>
        </w:rPr>
        <w:t xml:space="preserve">sigurana sredstva za provedbu projekta na način, u opsegu i vremenskom okviru kako je opisano u projektnom prijedlogu, odnosno potporom iz OPKK osigurava  se dodana vrijednost, bilo u opsegu ili kvaliteti aktivnosti, ili u pogledu vremena potrebnog za ostvarenje cilja/ciljeva projekta) </w:t>
      </w:r>
    </w:p>
    <w:p w:rsidR="005F4D87" w:rsidRPr="00133003" w:rsidRDefault="005F4D87" w:rsidP="005F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D87" w:rsidRDefault="005F4D87" w:rsidP="005F4D8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023D1F">
        <w:rPr>
          <w:rFonts w:ascii="Times New Roman" w:eastAsia="Times New Roman" w:hAnsi="Times New Roman" w:cs="Times New Roman"/>
          <w:sz w:val="24"/>
          <w:szCs w:val="24"/>
        </w:rPr>
        <w:t>Projekt poštuje načelo nekumulativnosti (odnosno ne preds</w:t>
      </w:r>
      <w:r>
        <w:rPr>
          <w:rFonts w:ascii="Times New Roman" w:eastAsia="Times New Roman" w:hAnsi="Times New Roman" w:cs="Times New Roman"/>
          <w:sz w:val="24"/>
          <w:szCs w:val="24"/>
        </w:rPr>
        <w:t>tavlja dvostruko financiranje)</w:t>
      </w:r>
    </w:p>
    <w:p w:rsidR="005F4D87" w:rsidRPr="00133003" w:rsidRDefault="005F4D87" w:rsidP="005F4D8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F4D87" w:rsidRPr="00133003" w:rsidRDefault="005F4D87" w:rsidP="005F4D87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23D1F">
        <w:rPr>
          <w:rFonts w:ascii="Times New Roman" w:eastAsia="Times New Roman" w:hAnsi="Times New Roman" w:cs="Times New Roman"/>
          <w:sz w:val="24"/>
          <w:szCs w:val="24"/>
        </w:rPr>
        <w:t>Projekt je u skladu s nacionalnim propisima i propisima EU, uvažavajući pravila o državnim potporama/</w:t>
      </w:r>
      <w:proofErr w:type="spellStart"/>
      <w:r w:rsidRPr="00023D1F">
        <w:rPr>
          <w:rFonts w:ascii="Times New Roman" w:eastAsia="Times New Roman" w:hAnsi="Times New Roman" w:cs="Times New Roman"/>
          <w:sz w:val="24"/>
          <w:szCs w:val="24"/>
        </w:rPr>
        <w:t>potporama</w:t>
      </w:r>
      <w:proofErr w:type="spellEnd"/>
      <w:r w:rsidRPr="00023D1F">
        <w:rPr>
          <w:rFonts w:ascii="Times New Roman" w:eastAsia="Times New Roman" w:hAnsi="Times New Roman" w:cs="Times New Roman"/>
          <w:sz w:val="24"/>
          <w:szCs w:val="24"/>
        </w:rPr>
        <w:t xml:space="preserve"> male vrijednosti, i u skladu je sa specifičnim pravilima i zahtjevima primjenjivima na predmetnu dodjelu</w:t>
      </w:r>
    </w:p>
    <w:p w:rsidR="005F4D87" w:rsidRDefault="005F4D87" w:rsidP="005F4D8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F4D87" w:rsidRDefault="005F4D87" w:rsidP="005F4D87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 xml:space="preserve">Da potvrđujem i pristajem da osnovne informacije o prijavi (naziv prijavitelja, naziv projekta, naziv partnera, sažetak projekta, jedinstveni broj prijave i zatraženi iznos) mogu biti objavljeni na web stranici </w:t>
      </w:r>
      <w:hyperlink r:id="rId33" w:history="1">
        <w:r w:rsidRPr="00042B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www.strukturnifondovi.hr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4D87" w:rsidRPr="0014602E" w:rsidRDefault="005F4D87" w:rsidP="0019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8DC" w:rsidRPr="0014602E" w:rsidRDefault="003E68DC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načelo </w:t>
      </w:r>
      <w:proofErr w:type="spellStart"/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dodatnosti</w:t>
      </w:r>
      <w:proofErr w:type="spellEnd"/>
      <w:r w:rsidRPr="0014602E">
        <w:rPr>
          <w:rFonts w:ascii="Times New Roman" w:eastAsia="Times New Roman" w:hAnsi="Times New Roman" w:cs="Times New Roman"/>
          <w:sz w:val="24"/>
          <w:szCs w:val="24"/>
        </w:rPr>
        <w:t>, ujedno potvrđujem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Partnera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da, u dijelu u kojem traži sufinanciranje iz Fondova u predmetnom postupku dodjele bespovratnih sredstava,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0F9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 </w:t>
      </w:r>
      <w:r w:rsidRPr="0014602E">
        <w:rPr>
          <w:rFonts w:ascii="Times New Roman" w:eastAsia="Cambria" w:hAnsi="Times New Roman" w:cs="Times New Roman"/>
          <w:bCs/>
          <w:iCs/>
          <w:sz w:val="24"/>
          <w:szCs w:val="24"/>
        </w:rPr>
        <w:t>nema osigurana sredstva za provedbu projekta na način, u opsegu i vremenskom okviru kako je opisano u projektnom prijedlogu, odnosno potporom iz Fondova osigurava se dodana vrijednost, bilo u opsegu ili kvaliteti aktivnosti, ili u pogledu vremena potrebnog za ostvarenje cilja/ciljeva projekta.</w:t>
      </w:r>
    </w:p>
    <w:p w:rsidR="00D21630" w:rsidRDefault="00D21630" w:rsidP="00D21630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Poštujući načela ekonomičnosti, učinkovitosti i djelotvornosti, potvrđujem da sam u mogućnosti provesti projekt pravovremeno i u skladu sa zahtjevima utvrđenima u Uputama za prijavitelje. Potvrđujem da ću osigurati učinkovitu uporabu sredstava u skladu sa navedenim načelima te načelom dobrog financijskog upravljanja.</w:t>
      </w:r>
    </w:p>
    <w:p w:rsidR="00D21630" w:rsidRPr="00194D87" w:rsidRDefault="00D2163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Potvrđujem da ću osigurati održivost projekta i projektnih rezultata te trajnost projekta tijekom 5 (pet) godina od završnog plaćanja.</w:t>
      </w:r>
    </w:p>
    <w:p w:rsidR="00C746C3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</w:t>
      </w:r>
      <w:r w:rsidR="005029D5" w:rsidRPr="0014602E">
        <w:rPr>
          <w:rFonts w:ascii="Times New Roman" w:eastAsia="Times New Roman" w:hAnsi="Times New Roman" w:cs="Times New Roman"/>
          <w:b/>
          <w:sz w:val="24"/>
          <w:szCs w:val="24"/>
        </w:rPr>
        <w:t>od materijalnom i kaznenom odgovornošću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Partnera </w:t>
      </w:r>
      <w:r w:rsidR="00973005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490B" w:rsidRPr="0014602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Partner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kao osoba po zakonu ovlaštena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za zastupanje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7F30F9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Partnera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svjestan </w:t>
      </w:r>
      <w:r w:rsidR="009C31AF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slučaju 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davanja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>lažne izjave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2C7DAE"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primijeniti </w:t>
      </w:r>
      <w:r w:rsidR="00815D76" w:rsidRPr="0014602E">
        <w:rPr>
          <w:rFonts w:ascii="Times New Roman" w:eastAsia="Times New Roman" w:hAnsi="Times New Roman" w:cs="Times New Roman"/>
          <w:sz w:val="24"/>
          <w:szCs w:val="24"/>
        </w:rPr>
        <w:t xml:space="preserve">za to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propisane kazne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sankcije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22A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B7C" w:rsidRPr="0014602E" w:rsidRDefault="00D62B7C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datum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&lt; umetnuti  godinu).</w:t>
      </w:r>
    </w:p>
    <w:p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 Partner &gt;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>Partner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:rsidR="0070722A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i pečat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</w:p>
    <w:sectPr w:rsidR="0070722A" w:rsidRPr="0014602E" w:rsidSect="00954908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0F" w:rsidRDefault="00AF590F" w:rsidP="00EC4A16">
      <w:pPr>
        <w:spacing w:after="0" w:line="240" w:lineRule="auto"/>
      </w:pPr>
      <w:r>
        <w:separator/>
      </w:r>
    </w:p>
  </w:endnote>
  <w:endnote w:type="continuationSeparator" w:id="0">
    <w:p w:rsidR="00AF590F" w:rsidRDefault="00AF590F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35FB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35FB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0F" w:rsidRDefault="00AF590F" w:rsidP="00EC4A16">
      <w:pPr>
        <w:spacing w:after="0" w:line="240" w:lineRule="auto"/>
      </w:pPr>
      <w:r>
        <w:separator/>
      </w:r>
    </w:p>
  </w:footnote>
  <w:footnote w:type="continuationSeparator" w:id="0">
    <w:p w:rsidR="00AF590F" w:rsidRDefault="00AF590F" w:rsidP="00EC4A16">
      <w:pPr>
        <w:spacing w:after="0" w:line="240" w:lineRule="auto"/>
      </w:pPr>
      <w:r>
        <w:continuationSeparator/>
      </w:r>
    </w:p>
  </w:footnote>
  <w:footnote w:id="1">
    <w:p w:rsidR="00B349B7" w:rsidRDefault="00B349B7" w:rsidP="00B349B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913FA6" w:rsidRPr="0014602E">
        <w:rPr>
          <w:rFonts w:eastAsiaTheme="minorEastAsia"/>
          <w:noProof w:val="0"/>
          <w:sz w:val="18"/>
          <w:szCs w:val="18"/>
          <w:lang w:eastAsia="hr-HR"/>
        </w:rPr>
        <w:t xml:space="preserve">Prijavitelj, kao potencijalni </w:t>
      </w:r>
      <w:r w:rsidRPr="0014602E">
        <w:rPr>
          <w:rFonts w:eastAsiaTheme="minorEastAsia"/>
          <w:noProof w:val="0"/>
          <w:sz w:val="18"/>
          <w:szCs w:val="18"/>
          <w:lang w:eastAsia="hr-HR"/>
        </w:rPr>
        <w:t xml:space="preserve">Korisnik </w:t>
      </w:r>
      <w:r w:rsidR="00913FA6" w:rsidRPr="0014602E">
        <w:rPr>
          <w:rFonts w:eastAsiaTheme="minorEastAsia"/>
          <w:noProof w:val="0"/>
          <w:sz w:val="18"/>
          <w:szCs w:val="18"/>
          <w:lang w:eastAsia="hr-HR"/>
        </w:rPr>
        <w:t xml:space="preserve">u postupku dodjele bespovratnih sredstava, </w:t>
      </w:r>
      <w:r w:rsidRPr="0014602E">
        <w:rPr>
          <w:rFonts w:eastAsiaTheme="minorEastAsia"/>
          <w:noProof w:val="0"/>
          <w:sz w:val="18"/>
          <w:szCs w:val="18"/>
          <w:lang w:eastAsia="hr-HR"/>
        </w:rPr>
        <w:t xml:space="preserve">potpisuje </w:t>
      </w:r>
      <w:r w:rsidR="008B42E0" w:rsidRPr="0014602E">
        <w:rPr>
          <w:rFonts w:eastAsiaTheme="minorEastAsia"/>
          <w:noProof w:val="0"/>
          <w:sz w:val="18"/>
          <w:szCs w:val="18"/>
          <w:lang w:eastAsia="hr-HR"/>
        </w:rPr>
        <w:t xml:space="preserve">Izjavu </w:t>
      </w:r>
      <w:r w:rsidRPr="0014602E">
        <w:rPr>
          <w:rFonts w:eastAsiaTheme="minorEastAsia"/>
          <w:noProof w:val="0"/>
          <w:sz w:val="18"/>
          <w:szCs w:val="18"/>
          <w:lang w:eastAsia="hr-HR"/>
        </w:rPr>
        <w:t>prilikom podnošenja projektnog prijedloga.</w:t>
      </w:r>
    </w:p>
  </w:footnote>
  <w:footnote w:id="2">
    <w:p w:rsidR="00B91769" w:rsidRDefault="00B91769" w:rsidP="00830E77">
      <w:pPr>
        <w:spacing w:after="0" w:line="240" w:lineRule="auto"/>
        <w:contextualSpacing/>
        <w:jc w:val="both"/>
      </w:pPr>
      <w:r>
        <w:rPr>
          <w:rStyle w:val="FootnoteReference"/>
        </w:rPr>
        <w:footnoteRef/>
      </w:r>
      <w:r>
        <w:t xml:space="preserve"> </w:t>
      </w:r>
      <w:r w:rsidRPr="00A2679B">
        <w:rPr>
          <w:sz w:val="16"/>
          <w:szCs w:val="16"/>
        </w:rPr>
        <w:t>Prema definiciji Korisnika iz Pravilnika o prihvatljivosti i</w:t>
      </w:r>
      <w:r>
        <w:rPr>
          <w:sz w:val="16"/>
          <w:szCs w:val="16"/>
        </w:rPr>
        <w:t>zdataka (Narodne novine, broj 143</w:t>
      </w:r>
      <w:r w:rsidRPr="00A2679B">
        <w:rPr>
          <w:sz w:val="16"/>
          <w:szCs w:val="16"/>
        </w:rPr>
        <w:t xml:space="preserve">/2014) - </w:t>
      </w:r>
      <w:r w:rsidRPr="00A2679B">
        <w:rPr>
          <w:rFonts w:eastAsia="Calibri"/>
          <w:sz w:val="16"/>
          <w:szCs w:val="16"/>
        </w:rPr>
        <w:t xml:space="preserve">Korisnik je svaka </w:t>
      </w:r>
      <w:r w:rsidRPr="00A2679B">
        <w:rPr>
          <w:rFonts w:eastAsia="Calibri"/>
          <w:b/>
          <w:bCs/>
          <w:sz w:val="16"/>
          <w:szCs w:val="16"/>
        </w:rPr>
        <w:t>pravna osoba javnog ili privatnog prava</w:t>
      </w:r>
      <w:r w:rsidRPr="00A2679B">
        <w:rPr>
          <w:rFonts w:eastAsia="Calibri"/>
          <w:sz w:val="16"/>
          <w:szCs w:val="16"/>
        </w:rPr>
        <w:t xml:space="preserve">, uključujući </w:t>
      </w:r>
      <w:r w:rsidRPr="00A2679B">
        <w:rPr>
          <w:rFonts w:eastAsia="Calibri"/>
          <w:b/>
          <w:bCs/>
          <w:sz w:val="16"/>
          <w:szCs w:val="16"/>
        </w:rPr>
        <w:t>osobe privatnog prava registrirane za obavljanje gospodarske djelatnosti i subjekte malog gospodarstva</w:t>
      </w:r>
      <w:r w:rsidRPr="00A2679B">
        <w:rPr>
          <w:rFonts w:eastAsia="Calibri"/>
          <w:sz w:val="16"/>
          <w:szCs w:val="16"/>
        </w:rPr>
        <w:t xml:space="preserve"> kako su definirani u članku 1. Priloga Preporuci Europske komisije 2003/361/EZ, koja je izravno odgovorna za pokretanje, upravljanje, provedbu i ostvarenje rezultata projekta. Korisnik provodi projekt </w:t>
      </w:r>
      <w:r w:rsidRPr="00A2679B">
        <w:rPr>
          <w:rFonts w:eastAsia="Calibri"/>
          <w:b/>
          <w:bCs/>
          <w:sz w:val="16"/>
          <w:szCs w:val="16"/>
        </w:rPr>
        <w:t>samostalno ili u suradnji s jednim ili više partnera</w:t>
      </w:r>
      <w:r w:rsidRPr="00A2679B">
        <w:rPr>
          <w:rFonts w:eastAsia="Calibri"/>
          <w:sz w:val="16"/>
          <w:szCs w:val="16"/>
        </w:rPr>
        <w:t>. U kontekstu shema državnih potpora, Korisnik je tijelo koje prima pomoć odnosno svaka pravna i fizička osoba koja, obavljajući gospodarsku djelatnost, sudjeluje u prometu roba i usluga, a prima državnu potporu/</w:t>
      </w:r>
      <w:proofErr w:type="spellStart"/>
      <w:r w:rsidRPr="00A2679B">
        <w:rPr>
          <w:rFonts w:eastAsia="Calibri"/>
          <w:sz w:val="16"/>
          <w:szCs w:val="16"/>
        </w:rPr>
        <w:t>potporu</w:t>
      </w:r>
      <w:proofErr w:type="spellEnd"/>
      <w:r w:rsidRPr="00A2679B">
        <w:rPr>
          <w:rFonts w:eastAsia="Calibri"/>
          <w:sz w:val="16"/>
          <w:szCs w:val="16"/>
        </w:rPr>
        <w:t xml:space="preserve"> male vrijednosti, bez obzira na njezin oblik i namjenu.</w:t>
      </w:r>
    </w:p>
  </w:footnote>
  <w:footnote w:id="3">
    <w:p w:rsidR="00B30414" w:rsidRPr="00B30414" w:rsidRDefault="00B30414" w:rsidP="00830E77">
      <w:pPr>
        <w:pStyle w:val="FootnoteText"/>
        <w:contextualSpacing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30414">
        <w:rPr>
          <w:rFonts w:asciiTheme="minorHAnsi" w:hAnsiTheme="minorHAnsi" w:cstheme="minorHAnsi"/>
          <w:b/>
          <w:bCs/>
          <w:sz w:val="16"/>
          <w:szCs w:val="16"/>
        </w:rPr>
        <w:t>Teško kršenje ugovora</w:t>
      </w:r>
      <w:r w:rsidRPr="00B30414">
        <w:rPr>
          <w:rFonts w:asciiTheme="minorHAnsi" w:hAnsiTheme="minorHAnsi" w:cstheme="minorHAnsi"/>
          <w:sz w:val="16"/>
          <w:szCs w:val="16"/>
        </w:rPr>
        <w:t xml:space="preserve"> obuhvaća situacije: (a) ako je nadležno tijelo od Prijavitelja u svojstvu Korisnika za drugi projekt financiran kroz neki drugi postupak dodjele zatražilo </w:t>
      </w:r>
      <w:r w:rsidRPr="00B30414">
        <w:rPr>
          <w:rFonts w:asciiTheme="minorHAnsi" w:hAnsiTheme="minorHAnsi" w:cstheme="minorHAnsi"/>
          <w:b/>
          <w:bCs/>
          <w:sz w:val="16"/>
          <w:szCs w:val="16"/>
        </w:rPr>
        <w:t>povrat svih dodijeljenih sredstava</w:t>
      </w:r>
      <w:r w:rsidRPr="00B30414">
        <w:rPr>
          <w:rFonts w:asciiTheme="minorHAnsi" w:hAnsiTheme="minorHAnsi" w:cstheme="minorHAnsi"/>
          <w:sz w:val="16"/>
          <w:szCs w:val="16"/>
        </w:rPr>
        <w:t xml:space="preserve">; ili (b) ako je nadležno tijelo </w:t>
      </w:r>
      <w:r w:rsidRPr="00B30414">
        <w:rPr>
          <w:rFonts w:asciiTheme="minorHAnsi" w:hAnsiTheme="minorHAnsi" w:cstheme="minorHAnsi"/>
          <w:b/>
          <w:bCs/>
          <w:sz w:val="16"/>
          <w:szCs w:val="16"/>
        </w:rPr>
        <w:t>jednostranom odlukom raskinulo</w:t>
      </w:r>
      <w:r w:rsidRPr="00B30414">
        <w:rPr>
          <w:rFonts w:asciiTheme="minorHAnsi" w:hAnsiTheme="minorHAnsi" w:cstheme="minorHAnsi"/>
          <w:sz w:val="16"/>
          <w:szCs w:val="16"/>
        </w:rPr>
        <w:t xml:space="preserve"> Ugovor o dodjeli bespovratnih sredstava.</w:t>
      </w:r>
    </w:p>
    <w:p w:rsidR="00B30414" w:rsidRDefault="00B3041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AC227F"/>
    <w:multiLevelType w:val="hybridMultilevel"/>
    <w:tmpl w:val="FEC6895A"/>
    <w:lvl w:ilvl="0" w:tplc="4DD45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30CEB"/>
    <w:multiLevelType w:val="hybridMultilevel"/>
    <w:tmpl w:val="6748A1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4"/>
  </w:num>
  <w:num w:numId="4">
    <w:abstractNumId w:val="0"/>
  </w:num>
  <w:num w:numId="5">
    <w:abstractNumId w:val="8"/>
  </w:num>
  <w:num w:numId="6">
    <w:abstractNumId w:val="16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14"/>
  </w:num>
  <w:num w:numId="12">
    <w:abstractNumId w:val="6"/>
  </w:num>
  <w:num w:numId="13">
    <w:abstractNumId w:val="17"/>
  </w:num>
  <w:num w:numId="14">
    <w:abstractNumId w:val="22"/>
  </w:num>
  <w:num w:numId="15">
    <w:abstractNumId w:val="19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13"/>
  </w:num>
  <w:num w:numId="21">
    <w:abstractNumId w:val="23"/>
  </w:num>
  <w:num w:numId="22">
    <w:abstractNumId w:val="9"/>
  </w:num>
  <w:num w:numId="23">
    <w:abstractNumId w:val="18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5FB0"/>
    <w:rsid w:val="00041744"/>
    <w:rsid w:val="000427C8"/>
    <w:rsid w:val="0006498B"/>
    <w:rsid w:val="000917AF"/>
    <w:rsid w:val="00096401"/>
    <w:rsid w:val="00097826"/>
    <w:rsid w:val="000C46DD"/>
    <w:rsid w:val="000C65B2"/>
    <w:rsid w:val="000C724A"/>
    <w:rsid w:val="000D665E"/>
    <w:rsid w:val="001148FE"/>
    <w:rsid w:val="00115FF7"/>
    <w:rsid w:val="00121122"/>
    <w:rsid w:val="00136062"/>
    <w:rsid w:val="00142EEA"/>
    <w:rsid w:val="001434E2"/>
    <w:rsid w:val="0014602E"/>
    <w:rsid w:val="00160BF8"/>
    <w:rsid w:val="00166250"/>
    <w:rsid w:val="001677AC"/>
    <w:rsid w:val="0017692C"/>
    <w:rsid w:val="00182930"/>
    <w:rsid w:val="00194D87"/>
    <w:rsid w:val="00197C5F"/>
    <w:rsid w:val="001B564C"/>
    <w:rsid w:val="001F22EA"/>
    <w:rsid w:val="00201472"/>
    <w:rsid w:val="002204CD"/>
    <w:rsid w:val="00266026"/>
    <w:rsid w:val="002727E8"/>
    <w:rsid w:val="00287B12"/>
    <w:rsid w:val="00287D34"/>
    <w:rsid w:val="00292F46"/>
    <w:rsid w:val="002B2376"/>
    <w:rsid w:val="002B47FD"/>
    <w:rsid w:val="002B4A96"/>
    <w:rsid w:val="002C0DF7"/>
    <w:rsid w:val="002C17C1"/>
    <w:rsid w:val="002C43F3"/>
    <w:rsid w:val="002C7DAE"/>
    <w:rsid w:val="002D0791"/>
    <w:rsid w:val="002D7877"/>
    <w:rsid w:val="002E3C83"/>
    <w:rsid w:val="002F3AB9"/>
    <w:rsid w:val="002F58B3"/>
    <w:rsid w:val="00304567"/>
    <w:rsid w:val="003225ED"/>
    <w:rsid w:val="00332F52"/>
    <w:rsid w:val="00345139"/>
    <w:rsid w:val="0034536A"/>
    <w:rsid w:val="00352104"/>
    <w:rsid w:val="00376552"/>
    <w:rsid w:val="00383930"/>
    <w:rsid w:val="003869A6"/>
    <w:rsid w:val="00391575"/>
    <w:rsid w:val="00395321"/>
    <w:rsid w:val="003C60CF"/>
    <w:rsid w:val="003E3836"/>
    <w:rsid w:val="003E3D3A"/>
    <w:rsid w:val="003E68DC"/>
    <w:rsid w:val="003F1477"/>
    <w:rsid w:val="004247C4"/>
    <w:rsid w:val="004263FE"/>
    <w:rsid w:val="00444504"/>
    <w:rsid w:val="004509A8"/>
    <w:rsid w:val="00460789"/>
    <w:rsid w:val="00464415"/>
    <w:rsid w:val="00464C5F"/>
    <w:rsid w:val="00466808"/>
    <w:rsid w:val="004868E9"/>
    <w:rsid w:val="004A2899"/>
    <w:rsid w:val="004B3184"/>
    <w:rsid w:val="004C1DF3"/>
    <w:rsid w:val="004D44CD"/>
    <w:rsid w:val="004D47FF"/>
    <w:rsid w:val="004D7CAB"/>
    <w:rsid w:val="004E2371"/>
    <w:rsid w:val="005029D5"/>
    <w:rsid w:val="00506288"/>
    <w:rsid w:val="005157BC"/>
    <w:rsid w:val="005176D5"/>
    <w:rsid w:val="005400B8"/>
    <w:rsid w:val="00544299"/>
    <w:rsid w:val="00544B37"/>
    <w:rsid w:val="005458AE"/>
    <w:rsid w:val="00551A73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2A98"/>
    <w:rsid w:val="005F42BA"/>
    <w:rsid w:val="005F4D87"/>
    <w:rsid w:val="00601DE6"/>
    <w:rsid w:val="006112B5"/>
    <w:rsid w:val="00641B94"/>
    <w:rsid w:val="0064609E"/>
    <w:rsid w:val="00666573"/>
    <w:rsid w:val="00671D71"/>
    <w:rsid w:val="006754F1"/>
    <w:rsid w:val="00675B8A"/>
    <w:rsid w:val="00683AE5"/>
    <w:rsid w:val="006975D5"/>
    <w:rsid w:val="006A3858"/>
    <w:rsid w:val="006A567E"/>
    <w:rsid w:val="006E0DC7"/>
    <w:rsid w:val="006F2DF5"/>
    <w:rsid w:val="006F4746"/>
    <w:rsid w:val="0070722A"/>
    <w:rsid w:val="00722776"/>
    <w:rsid w:val="0072778E"/>
    <w:rsid w:val="00756337"/>
    <w:rsid w:val="00773EB9"/>
    <w:rsid w:val="0077692F"/>
    <w:rsid w:val="00782F1C"/>
    <w:rsid w:val="00793E97"/>
    <w:rsid w:val="007947FB"/>
    <w:rsid w:val="00796FA0"/>
    <w:rsid w:val="007A2544"/>
    <w:rsid w:val="007A51C9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527"/>
    <w:rsid w:val="00817C7E"/>
    <w:rsid w:val="00823BAB"/>
    <w:rsid w:val="00830E77"/>
    <w:rsid w:val="0083290B"/>
    <w:rsid w:val="008445DA"/>
    <w:rsid w:val="00845F0C"/>
    <w:rsid w:val="00865D3D"/>
    <w:rsid w:val="00866F03"/>
    <w:rsid w:val="008924FD"/>
    <w:rsid w:val="00894854"/>
    <w:rsid w:val="008B42E0"/>
    <w:rsid w:val="008D421D"/>
    <w:rsid w:val="0090490B"/>
    <w:rsid w:val="009116EF"/>
    <w:rsid w:val="00913FA6"/>
    <w:rsid w:val="009248FD"/>
    <w:rsid w:val="009534DC"/>
    <w:rsid w:val="00954908"/>
    <w:rsid w:val="00966853"/>
    <w:rsid w:val="00973005"/>
    <w:rsid w:val="0098132E"/>
    <w:rsid w:val="00991718"/>
    <w:rsid w:val="009A6771"/>
    <w:rsid w:val="009C1DEC"/>
    <w:rsid w:val="009C31AF"/>
    <w:rsid w:val="009C7E41"/>
    <w:rsid w:val="009D52A2"/>
    <w:rsid w:val="009E29E2"/>
    <w:rsid w:val="009E68AE"/>
    <w:rsid w:val="009F004E"/>
    <w:rsid w:val="00A10C02"/>
    <w:rsid w:val="00A13176"/>
    <w:rsid w:val="00A13ADD"/>
    <w:rsid w:val="00A25DFA"/>
    <w:rsid w:val="00A2679B"/>
    <w:rsid w:val="00A31144"/>
    <w:rsid w:val="00A32BCF"/>
    <w:rsid w:val="00A3557E"/>
    <w:rsid w:val="00A50085"/>
    <w:rsid w:val="00A55030"/>
    <w:rsid w:val="00A56B4C"/>
    <w:rsid w:val="00A715DE"/>
    <w:rsid w:val="00A76609"/>
    <w:rsid w:val="00A771E3"/>
    <w:rsid w:val="00A82740"/>
    <w:rsid w:val="00AA42A4"/>
    <w:rsid w:val="00AB43AC"/>
    <w:rsid w:val="00AD0487"/>
    <w:rsid w:val="00AE09F8"/>
    <w:rsid w:val="00AE68AF"/>
    <w:rsid w:val="00AF2339"/>
    <w:rsid w:val="00AF590F"/>
    <w:rsid w:val="00AF7FB1"/>
    <w:rsid w:val="00B00DFA"/>
    <w:rsid w:val="00B03C92"/>
    <w:rsid w:val="00B03FEC"/>
    <w:rsid w:val="00B12B88"/>
    <w:rsid w:val="00B208D5"/>
    <w:rsid w:val="00B20D90"/>
    <w:rsid w:val="00B30414"/>
    <w:rsid w:val="00B341D0"/>
    <w:rsid w:val="00B349B7"/>
    <w:rsid w:val="00B44F01"/>
    <w:rsid w:val="00B455FD"/>
    <w:rsid w:val="00B62BD8"/>
    <w:rsid w:val="00B65F5E"/>
    <w:rsid w:val="00B728C7"/>
    <w:rsid w:val="00B77DF4"/>
    <w:rsid w:val="00B91769"/>
    <w:rsid w:val="00BA45FC"/>
    <w:rsid w:val="00BA4BD5"/>
    <w:rsid w:val="00BC30A8"/>
    <w:rsid w:val="00BC65DF"/>
    <w:rsid w:val="00BD0C09"/>
    <w:rsid w:val="00BF57B0"/>
    <w:rsid w:val="00BF6309"/>
    <w:rsid w:val="00C122C7"/>
    <w:rsid w:val="00C13768"/>
    <w:rsid w:val="00C17D6E"/>
    <w:rsid w:val="00C20F0F"/>
    <w:rsid w:val="00C240DB"/>
    <w:rsid w:val="00C34C32"/>
    <w:rsid w:val="00C66B51"/>
    <w:rsid w:val="00C73A6A"/>
    <w:rsid w:val="00C746C3"/>
    <w:rsid w:val="00C93B4F"/>
    <w:rsid w:val="00C9412B"/>
    <w:rsid w:val="00CA07B3"/>
    <w:rsid w:val="00CA65F6"/>
    <w:rsid w:val="00CB2C75"/>
    <w:rsid w:val="00CC0689"/>
    <w:rsid w:val="00D21630"/>
    <w:rsid w:val="00D354CA"/>
    <w:rsid w:val="00D35AA5"/>
    <w:rsid w:val="00D41EF7"/>
    <w:rsid w:val="00D432CB"/>
    <w:rsid w:val="00D5238C"/>
    <w:rsid w:val="00D54616"/>
    <w:rsid w:val="00D62B7C"/>
    <w:rsid w:val="00D62EDB"/>
    <w:rsid w:val="00D630E6"/>
    <w:rsid w:val="00D77F97"/>
    <w:rsid w:val="00D812BE"/>
    <w:rsid w:val="00D90345"/>
    <w:rsid w:val="00D91A20"/>
    <w:rsid w:val="00DA19AF"/>
    <w:rsid w:val="00DA596E"/>
    <w:rsid w:val="00DB183D"/>
    <w:rsid w:val="00DD2C31"/>
    <w:rsid w:val="00DE3F8D"/>
    <w:rsid w:val="00DE604B"/>
    <w:rsid w:val="00DF0D75"/>
    <w:rsid w:val="00DF2C84"/>
    <w:rsid w:val="00E142EE"/>
    <w:rsid w:val="00E261CB"/>
    <w:rsid w:val="00E370D9"/>
    <w:rsid w:val="00E42378"/>
    <w:rsid w:val="00E4512C"/>
    <w:rsid w:val="00E50B20"/>
    <w:rsid w:val="00E512A2"/>
    <w:rsid w:val="00E513C9"/>
    <w:rsid w:val="00E5152A"/>
    <w:rsid w:val="00E653A9"/>
    <w:rsid w:val="00E70920"/>
    <w:rsid w:val="00E72426"/>
    <w:rsid w:val="00E935B0"/>
    <w:rsid w:val="00E96E36"/>
    <w:rsid w:val="00EA17C2"/>
    <w:rsid w:val="00EA4E90"/>
    <w:rsid w:val="00EA6501"/>
    <w:rsid w:val="00EC4A16"/>
    <w:rsid w:val="00EC5FCA"/>
    <w:rsid w:val="00EE1EB3"/>
    <w:rsid w:val="00EE5B30"/>
    <w:rsid w:val="00EF200A"/>
    <w:rsid w:val="00F006F6"/>
    <w:rsid w:val="00F040F7"/>
    <w:rsid w:val="00F14AE7"/>
    <w:rsid w:val="00F239D2"/>
    <w:rsid w:val="00F3379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D051F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7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11B125A2498&amp;Ver=1" TargetMode="External"/><Relationship Id="rId18" Type="http://schemas.openxmlformats.org/officeDocument/2006/relationships/hyperlink" Target="http://www.iusinfo.hr/Publication/Content.aspx?Sopi=NN2012B144A3076&amp;Ver=2" TargetMode="External"/><Relationship Id="rId26" Type="http://schemas.openxmlformats.org/officeDocument/2006/relationships/hyperlink" Target="http://www.iusinfo.hr/Publication/Content.aspx?Sopi=NN2012B144A3076&amp;Ver=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usinfo.hr/Publication/Content.aspx?Sopi=NN2011B125A2498&amp;Ver=1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iusinfo.hr/Publication/Content.aspx?Sopi=NN2015B61A1188&amp;Ver=4" TargetMode="External"/><Relationship Id="rId17" Type="http://schemas.openxmlformats.org/officeDocument/2006/relationships/hyperlink" Target="http://www.iusinfo.hr/Publication/Content.aspx?Sopi=NN2011B125A2498&amp;Ver=1" TargetMode="External"/><Relationship Id="rId25" Type="http://schemas.openxmlformats.org/officeDocument/2006/relationships/hyperlink" Target="http://www.iusinfo.hr/Publication/Content.aspx?Sopi=NN2011B125A2498&amp;Ver=1" TargetMode="External"/><Relationship Id="rId33" Type="http://schemas.openxmlformats.org/officeDocument/2006/relationships/hyperlink" Target="http://www.strukturnifondovi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usinfo.hr/Publication/Content.aspx?Sopi=NN2015B61A1188&amp;Ver=4" TargetMode="External"/><Relationship Id="rId20" Type="http://schemas.openxmlformats.org/officeDocument/2006/relationships/hyperlink" Target="http://www.iusinfo.hr/Publication/Content.aspx?Sopi=NN2015B61A1188&amp;Ver=4" TargetMode="External"/><Relationship Id="rId29" Type="http://schemas.openxmlformats.org/officeDocument/2006/relationships/hyperlink" Target="http://www.iusinfo.hr/Publication/Content.aspx?Sopi=NN2011B125A2498&amp;Ver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sinfo.hr/Publication/Content.aspx?Sopi=NN2015B56A1095&amp;Ver=3" TargetMode="External"/><Relationship Id="rId24" Type="http://schemas.openxmlformats.org/officeDocument/2006/relationships/hyperlink" Target="http://www.iusinfo.hr/Publication/Content.aspx?Sopi=NN2015B61A1188&amp;Ver=4" TargetMode="External"/><Relationship Id="rId32" Type="http://schemas.openxmlformats.org/officeDocument/2006/relationships/hyperlink" Target="http://www.iusinfo.hr/Publication/Content.aspx?Sopi=NN2015B61A1188&amp;Ver=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usinfo.hr/Publication/Content.aspx?Sopi=NN2015B56A1095&amp;Ver=3" TargetMode="External"/><Relationship Id="rId23" Type="http://schemas.openxmlformats.org/officeDocument/2006/relationships/hyperlink" Target="http://www.iusinfo.hr/Publication/Content.aspx?Sopi=NN2015B56A1095&amp;Ver=3" TargetMode="External"/><Relationship Id="rId28" Type="http://schemas.openxmlformats.org/officeDocument/2006/relationships/hyperlink" Target="http://www.iusinfo.hr/Publication/Content.aspx?Sopi=NN2015B61A1188&amp;Ver=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usinfo.hr/Publication/Content.aspx?Sopi=NN2012B144A3076&amp;Ver=2" TargetMode="External"/><Relationship Id="rId19" Type="http://schemas.openxmlformats.org/officeDocument/2006/relationships/hyperlink" Target="http://www.iusinfo.hr/Publication/Content.aspx?Sopi=NN2015B56A1095&amp;Ver=3" TargetMode="External"/><Relationship Id="rId31" Type="http://schemas.openxmlformats.org/officeDocument/2006/relationships/hyperlink" Target="http://www.iusinfo.hr/Publication/Content.aspx?Sopi=NN2015B56A1095&amp;Ver=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usinfo.hr/Publication/Content.aspx?Sopi=NN2011B125A2498&amp;Ver=1" TargetMode="External"/><Relationship Id="rId14" Type="http://schemas.openxmlformats.org/officeDocument/2006/relationships/hyperlink" Target="http://www.iusinfo.hr/Publication/Content.aspx?Sopi=NN2012B144A3076&amp;Ver=2" TargetMode="External"/><Relationship Id="rId22" Type="http://schemas.openxmlformats.org/officeDocument/2006/relationships/hyperlink" Target="http://www.iusinfo.hr/Publication/Content.aspx?Sopi=NN2012B144A3076&amp;Ver=2" TargetMode="External"/><Relationship Id="rId27" Type="http://schemas.openxmlformats.org/officeDocument/2006/relationships/hyperlink" Target="http://www.iusinfo.hr/Publication/Content.aspx?Sopi=NN2015B56A1095&amp;Ver=3" TargetMode="External"/><Relationship Id="rId30" Type="http://schemas.openxmlformats.org/officeDocument/2006/relationships/hyperlink" Target="http://www.iusinfo.hr/Publication/Content.aspx?Sopi=NN2012B144A3076&amp;Ver=2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ACD2-4E26-45C0-8D8A-10AC1FAE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Tomislav Hodak</cp:lastModifiedBy>
  <cp:revision>22</cp:revision>
  <cp:lastPrinted>2017-03-27T08:52:00Z</cp:lastPrinted>
  <dcterms:created xsi:type="dcterms:W3CDTF">2017-04-20T07:54:00Z</dcterms:created>
  <dcterms:modified xsi:type="dcterms:W3CDTF">2017-10-13T13:02:00Z</dcterms:modified>
</cp:coreProperties>
</file>